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E020B" w14:textId="77777777" w:rsidR="003F3D8C" w:rsidRPr="003F3D8C" w:rsidRDefault="003F3D8C" w:rsidP="003F3D8C">
      <w:r>
        <w:rPr>
          <w:noProof/>
        </w:rPr>
        <mc:AlternateContent>
          <mc:Choice Requires="wpg">
            <w:drawing>
              <wp:anchor distT="0" distB="0" distL="114300" distR="114300" simplePos="0" relativeHeight="251659264" behindDoc="0" locked="0" layoutInCell="1" allowOverlap="1" wp14:anchorId="0A6CB41A" wp14:editId="0745F7C1">
                <wp:simplePos x="0" y="0"/>
                <wp:positionH relativeFrom="column">
                  <wp:posOffset>-762000</wp:posOffset>
                </wp:positionH>
                <wp:positionV relativeFrom="paragraph">
                  <wp:posOffset>-761999</wp:posOffset>
                </wp:positionV>
                <wp:extent cx="7288530" cy="1470660"/>
                <wp:effectExtent l="0" t="0" r="0" b="0"/>
                <wp:wrapNone/>
                <wp:docPr id="5" name="Group 5"/>
                <wp:cNvGraphicFramePr/>
                <a:graphic xmlns:a="http://schemas.openxmlformats.org/drawingml/2006/main">
                  <a:graphicData uri="http://schemas.microsoft.com/office/word/2010/wordprocessingGroup">
                    <wpg:wgp>
                      <wpg:cNvGrpSpPr/>
                      <wpg:grpSpPr>
                        <a:xfrm>
                          <a:off x="0" y="0"/>
                          <a:ext cx="7288530" cy="1470660"/>
                          <a:chOff x="0" y="0"/>
                          <a:chExt cx="7357730" cy="1509824"/>
                        </a:xfrm>
                      </wpg:grpSpPr>
                      <pic:pic xmlns:pic="http://schemas.openxmlformats.org/drawingml/2006/picture">
                        <pic:nvPicPr>
                          <pic:cNvPr id="2" name="Picture 2" descr="C:\Users\Emila\Documents\BoS\Regional Committees\Minutes &amp; Agenda\NC_BoS_CoC_Map-B&amp;W-11.11.13(1).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758" cy="1509824"/>
                          </a:xfrm>
                          <a:prstGeom prst="rect">
                            <a:avLst/>
                          </a:prstGeom>
                          <a:noFill/>
                          <a:ln>
                            <a:noFill/>
                          </a:ln>
                        </pic:spPr>
                      </pic:pic>
                      <pic:pic xmlns:pic="http://schemas.openxmlformats.org/drawingml/2006/picture">
                        <pic:nvPicPr>
                          <pic:cNvPr id="3" name="Picture 3"/>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414130" y="127591"/>
                            <a:ext cx="5943600" cy="1052623"/>
                          </a:xfrm>
                          <a:prstGeom prst="rect">
                            <a:avLst/>
                          </a:prstGeom>
                        </pic:spPr>
                      </pic:pic>
                    </wpg:wgp>
                  </a:graphicData>
                </a:graphic>
                <wp14:sizeRelV relativeFrom="margin">
                  <wp14:pctHeight>0</wp14:pctHeight>
                </wp14:sizeRelV>
              </wp:anchor>
            </w:drawing>
          </mc:Choice>
          <mc:Fallback>
            <w:pict>
              <v:group w14:anchorId="5CB6E19A" id="Group 5" o:spid="_x0000_s1026" style="position:absolute;margin-left:-60pt;margin-top:-60pt;width:573.9pt;height:115.8pt;z-index:251659264;mso-height-relative:margin" coordsize="73577,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DBAoAAAAAAAAAIQAMcLiOlscAAJbH&#10;AAAVAAAAZHJzL21lZGlhL2ltYWdlMi5qcGVn/9j/4AAQSkZJRgABAQEA3ADcAAD/2wBDAAIBAQIB&#10;AQICAgICAgICAwUDAwMDAwYEBAMFBwYHBwcGBwcICQsJCAgKCAcHCg0KCgsMDAwMBwkODw0MDgsM&#10;DAz/2wBDAQICAgMDAwYDAwYMCAcIDAwMDAwMDAwMDAwMDAwMDAwMDAwMDAwMDAwMDAwMDAwMDAwM&#10;DAwMDAwMDAwMDAwMDAz/wAARCAD8BZ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">
                  <v:imagedata r:id="rId8" o:title="NC_BoS_CoC_Map-B&amp;W-11.11.13(1)"/>
                </v:shape>
                <v:shape id="Picture 3" o:spid="_x0000_s1028" type="#_x0000_t75" style="position:absolute;left:14141;top:1275;width:59436;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">
                  <v:imagedata r:id="rId9" o:title="" chromakey="white"/>
                </v:shape>
              </v:group>
            </w:pict>
          </mc:Fallback>
        </mc:AlternateContent>
      </w:r>
    </w:p>
    <w:p w14:paraId="70412F91" w14:textId="301C6F52" w:rsidR="00A33CB7" w:rsidRDefault="00D76764" w:rsidP="005A38E6">
      <w:pPr>
        <w:tabs>
          <w:tab w:val="left" w:pos="1308"/>
        </w:tabs>
        <w:spacing w:after="0" w:line="240" w:lineRule="auto"/>
        <w:contextualSpacing/>
        <w:jc w:val="center"/>
        <w:rPr>
          <w:b/>
        </w:rPr>
      </w:pPr>
      <w:r>
        <w:rPr>
          <w:b/>
        </w:rPr>
        <w:t>Rapid Re-</w:t>
      </w:r>
      <w:r w:rsidR="004877C4">
        <w:rPr>
          <w:b/>
        </w:rPr>
        <w:t>H</w:t>
      </w:r>
      <w:r>
        <w:rPr>
          <w:b/>
        </w:rPr>
        <w:t xml:space="preserve">ousing </w:t>
      </w:r>
      <w:r w:rsidR="00E160E9">
        <w:rPr>
          <w:b/>
        </w:rPr>
        <w:t>Form</w:t>
      </w:r>
    </w:p>
    <w:p w14:paraId="0FCACA23" w14:textId="77777777" w:rsidR="005A38E6" w:rsidRPr="005A38E6" w:rsidRDefault="005A38E6" w:rsidP="005A38E6">
      <w:pPr>
        <w:tabs>
          <w:tab w:val="left" w:pos="1308"/>
        </w:tabs>
        <w:spacing w:after="0" w:line="240" w:lineRule="auto"/>
        <w:contextualSpacing/>
        <w:jc w:val="center"/>
        <w:rPr>
          <w:b/>
        </w:rPr>
      </w:pPr>
    </w:p>
    <w:p w14:paraId="71B948F3" w14:textId="18C300A0" w:rsidR="003F3D8C" w:rsidRPr="005A38E6" w:rsidRDefault="003F3D8C" w:rsidP="003F3D8C">
      <w:pPr>
        <w:tabs>
          <w:tab w:val="left" w:pos="1308"/>
        </w:tabs>
        <w:rPr>
          <w:sz w:val="20"/>
          <w:szCs w:val="20"/>
        </w:rPr>
      </w:pPr>
      <w:r w:rsidRPr="005A38E6">
        <w:rPr>
          <w:sz w:val="20"/>
          <w:szCs w:val="20"/>
        </w:rPr>
        <w:t xml:space="preserve">Applicants must complete this form with information about </w:t>
      </w:r>
      <w:r w:rsidR="00D76764">
        <w:rPr>
          <w:sz w:val="20"/>
          <w:szCs w:val="20"/>
        </w:rPr>
        <w:t>their Rapid Re-</w:t>
      </w:r>
      <w:r w:rsidR="004877C4">
        <w:rPr>
          <w:sz w:val="20"/>
          <w:szCs w:val="20"/>
        </w:rPr>
        <w:t>H</w:t>
      </w:r>
      <w:r w:rsidR="00D76764">
        <w:rPr>
          <w:sz w:val="20"/>
          <w:szCs w:val="20"/>
        </w:rPr>
        <w:t>ousing (RRH</w:t>
      </w:r>
      <w:r w:rsidRPr="005A38E6">
        <w:rPr>
          <w:sz w:val="20"/>
          <w:szCs w:val="20"/>
        </w:rPr>
        <w:t xml:space="preserve">) program. If an applicant is applying for funding for more than one </w:t>
      </w:r>
      <w:r w:rsidR="00D76764">
        <w:rPr>
          <w:sz w:val="20"/>
          <w:szCs w:val="20"/>
        </w:rPr>
        <w:t>RRH</w:t>
      </w:r>
      <w:r w:rsidRPr="005A38E6">
        <w:rPr>
          <w:sz w:val="20"/>
          <w:szCs w:val="20"/>
        </w:rPr>
        <w:t xml:space="preserve"> program, they must complete a separate form for each program. </w:t>
      </w:r>
      <w:r w:rsidR="00D51C3C">
        <w:rPr>
          <w:sz w:val="20"/>
          <w:szCs w:val="20"/>
        </w:rPr>
        <w:t xml:space="preserve">Incomplete forms will not meet standards and/or receive the lowest possible score </w:t>
      </w:r>
      <w:r w:rsidR="003F0A9D">
        <w:rPr>
          <w:sz w:val="20"/>
          <w:szCs w:val="20"/>
        </w:rPr>
        <w:t>on the scorecard</w:t>
      </w:r>
      <w:r w:rsidR="00D51C3C">
        <w:rPr>
          <w:sz w:val="20"/>
          <w:szCs w:val="20"/>
        </w:rPr>
        <w:t>.</w:t>
      </w:r>
    </w:p>
    <w:p w14:paraId="6C3080DE" w14:textId="0F28A555" w:rsidR="003F3D8C" w:rsidRPr="005A38E6" w:rsidRDefault="003F3D8C" w:rsidP="003F3D8C">
      <w:pPr>
        <w:tabs>
          <w:tab w:val="left" w:pos="1308"/>
        </w:tabs>
        <w:rPr>
          <w:sz w:val="20"/>
          <w:szCs w:val="20"/>
        </w:rPr>
      </w:pPr>
      <w:r w:rsidRPr="005A38E6">
        <w:rPr>
          <w:sz w:val="20"/>
          <w:szCs w:val="20"/>
        </w:rPr>
        <w:t xml:space="preserve">The answers to the following questions will be used by the Project Review Committee and </w:t>
      </w:r>
      <w:r w:rsidR="00E160E9">
        <w:rPr>
          <w:sz w:val="20"/>
          <w:szCs w:val="20"/>
        </w:rPr>
        <w:t>NCCEH</w:t>
      </w:r>
      <w:r w:rsidRPr="005A38E6">
        <w:rPr>
          <w:sz w:val="20"/>
          <w:szCs w:val="20"/>
        </w:rPr>
        <w:t xml:space="preserve"> staff to score</w:t>
      </w:r>
      <w:r w:rsidR="00E160E9">
        <w:rPr>
          <w:sz w:val="20"/>
          <w:szCs w:val="20"/>
        </w:rPr>
        <w:t xml:space="preserve"> questions on the scorecard that refer to the RRH program’s policies, procedures, and program design.</w:t>
      </w:r>
      <w:r w:rsidRPr="005A38E6">
        <w:rPr>
          <w:sz w:val="20"/>
          <w:szCs w:val="20"/>
        </w:rPr>
        <w:t xml:space="preserve"> </w:t>
      </w:r>
    </w:p>
    <w:tbl>
      <w:tblPr>
        <w:tblStyle w:val="TableGrid"/>
        <w:tblW w:w="0" w:type="auto"/>
        <w:jc w:val="center"/>
        <w:tblLook w:val="04A0" w:firstRow="1" w:lastRow="0" w:firstColumn="1" w:lastColumn="0" w:noHBand="0" w:noVBand="1"/>
      </w:tblPr>
      <w:tblGrid>
        <w:gridCol w:w="1596"/>
        <w:gridCol w:w="4788"/>
      </w:tblGrid>
      <w:tr w:rsidR="003F3D8C" w:rsidRPr="00656C3D" w14:paraId="5DE67039" w14:textId="77777777" w:rsidTr="003F3D8C">
        <w:trPr>
          <w:jc w:val="center"/>
        </w:trPr>
        <w:tc>
          <w:tcPr>
            <w:tcW w:w="1596" w:type="dxa"/>
          </w:tcPr>
          <w:p w14:paraId="1BCCC8C0" w14:textId="77777777" w:rsidR="003F3D8C" w:rsidRPr="00656C3D" w:rsidRDefault="003F3D8C" w:rsidP="003F3D8C">
            <w:pPr>
              <w:tabs>
                <w:tab w:val="left" w:pos="1308"/>
              </w:tabs>
              <w:rPr>
                <w:szCs w:val="20"/>
              </w:rPr>
            </w:pPr>
            <w:r w:rsidRPr="00656C3D">
              <w:rPr>
                <w:szCs w:val="20"/>
              </w:rPr>
              <w:t>Applicant:</w:t>
            </w:r>
          </w:p>
        </w:tc>
        <w:tc>
          <w:tcPr>
            <w:tcW w:w="4788" w:type="dxa"/>
          </w:tcPr>
          <w:p w14:paraId="1A3E2A38" w14:textId="77777777" w:rsidR="003F3D8C" w:rsidRPr="00656C3D" w:rsidRDefault="003F3D8C" w:rsidP="003F3D8C">
            <w:pPr>
              <w:tabs>
                <w:tab w:val="left" w:pos="1308"/>
              </w:tabs>
              <w:rPr>
                <w:szCs w:val="20"/>
              </w:rPr>
            </w:pPr>
            <w:r w:rsidRPr="00656C3D">
              <w:rPr>
                <w:szCs w:val="20"/>
              </w:rPr>
              <w:fldChar w:fldCharType="begin">
                <w:ffData>
                  <w:name w:val="Text1"/>
                  <w:enabled/>
                  <w:calcOnExit w:val="0"/>
                  <w:textInput/>
                </w:ffData>
              </w:fldChar>
            </w:r>
            <w:bookmarkStart w:id="0" w:name="Text1"/>
            <w:r w:rsidRPr="00656C3D">
              <w:rPr>
                <w:szCs w:val="20"/>
              </w:rPr>
              <w:instrText xml:space="preserve"> FORMTEXT </w:instrText>
            </w:r>
            <w:r w:rsidRPr="00656C3D">
              <w:rPr>
                <w:szCs w:val="20"/>
              </w:rPr>
            </w:r>
            <w:r w:rsidRPr="00656C3D">
              <w:rPr>
                <w:szCs w:val="20"/>
              </w:rPr>
              <w:fldChar w:fldCharType="separate"/>
            </w:r>
            <w:bookmarkStart w:id="1" w:name="_GoBack"/>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bookmarkEnd w:id="1"/>
            <w:r w:rsidRPr="00656C3D">
              <w:rPr>
                <w:szCs w:val="20"/>
              </w:rPr>
              <w:fldChar w:fldCharType="end"/>
            </w:r>
            <w:bookmarkEnd w:id="0"/>
          </w:p>
        </w:tc>
      </w:tr>
      <w:tr w:rsidR="003F3D8C" w:rsidRPr="00656C3D" w14:paraId="5C10B954" w14:textId="77777777" w:rsidTr="003F3D8C">
        <w:trPr>
          <w:jc w:val="center"/>
        </w:trPr>
        <w:tc>
          <w:tcPr>
            <w:tcW w:w="1596" w:type="dxa"/>
          </w:tcPr>
          <w:p w14:paraId="6C6C184A" w14:textId="77777777" w:rsidR="003F3D8C" w:rsidRPr="00656C3D" w:rsidRDefault="003F3D8C" w:rsidP="003F3D8C">
            <w:pPr>
              <w:tabs>
                <w:tab w:val="left" w:pos="1308"/>
              </w:tabs>
              <w:rPr>
                <w:szCs w:val="20"/>
              </w:rPr>
            </w:pPr>
            <w:r w:rsidRPr="00656C3D">
              <w:rPr>
                <w:szCs w:val="20"/>
              </w:rPr>
              <w:t>Project Name:</w:t>
            </w:r>
          </w:p>
        </w:tc>
        <w:tc>
          <w:tcPr>
            <w:tcW w:w="4788" w:type="dxa"/>
          </w:tcPr>
          <w:p w14:paraId="09ECCA12" w14:textId="77777777" w:rsidR="003F3D8C" w:rsidRPr="00656C3D" w:rsidRDefault="003F3D8C" w:rsidP="003F3D8C">
            <w:pPr>
              <w:tabs>
                <w:tab w:val="left" w:pos="1308"/>
              </w:tabs>
              <w:rPr>
                <w:szCs w:val="20"/>
              </w:rPr>
            </w:pPr>
            <w:r w:rsidRPr="00656C3D">
              <w:rPr>
                <w:szCs w:val="20"/>
              </w:rPr>
              <w:fldChar w:fldCharType="begin">
                <w:ffData>
                  <w:name w:val="Text2"/>
                  <w:enabled/>
                  <w:calcOnExit w:val="0"/>
                  <w:textInput/>
                </w:ffData>
              </w:fldChar>
            </w:r>
            <w:bookmarkStart w:id="2" w:name="Text2"/>
            <w:r w:rsidRPr="00656C3D">
              <w:rPr>
                <w:szCs w:val="20"/>
              </w:rPr>
              <w:instrText xml:space="preserve"> FORMTEXT </w:instrText>
            </w:r>
            <w:r w:rsidRPr="00656C3D">
              <w:rPr>
                <w:szCs w:val="20"/>
              </w:rPr>
            </w:r>
            <w:r w:rsidRPr="00656C3D">
              <w:rPr>
                <w:szCs w:val="20"/>
              </w:rPr>
              <w:fldChar w:fldCharType="separate"/>
            </w:r>
            <w:r w:rsidRPr="00656C3D">
              <w:rPr>
                <w:noProof/>
                <w:szCs w:val="20"/>
              </w:rPr>
              <w:t> </w:t>
            </w:r>
            <w:r w:rsidRPr="00656C3D">
              <w:rPr>
                <w:noProof/>
                <w:szCs w:val="20"/>
              </w:rPr>
              <w:t> </w:t>
            </w:r>
            <w:r w:rsidRPr="00656C3D">
              <w:rPr>
                <w:noProof/>
                <w:szCs w:val="20"/>
              </w:rPr>
              <w:t> </w:t>
            </w:r>
            <w:r w:rsidRPr="00656C3D">
              <w:rPr>
                <w:noProof/>
                <w:szCs w:val="20"/>
              </w:rPr>
              <w:t> </w:t>
            </w:r>
            <w:r w:rsidRPr="00656C3D">
              <w:rPr>
                <w:noProof/>
                <w:szCs w:val="20"/>
              </w:rPr>
              <w:t> </w:t>
            </w:r>
            <w:r w:rsidRPr="00656C3D">
              <w:rPr>
                <w:szCs w:val="20"/>
              </w:rPr>
              <w:fldChar w:fldCharType="end"/>
            </w:r>
            <w:bookmarkEnd w:id="2"/>
          </w:p>
        </w:tc>
      </w:tr>
    </w:tbl>
    <w:p w14:paraId="08A2AC7A" w14:textId="77777777" w:rsidR="00D76764" w:rsidRPr="00656C3D" w:rsidRDefault="00D76764" w:rsidP="003F3D8C">
      <w:pPr>
        <w:tabs>
          <w:tab w:val="left" w:pos="1308"/>
        </w:tabs>
        <w:spacing w:after="0" w:line="240" w:lineRule="auto"/>
        <w:rPr>
          <w:b/>
        </w:rPr>
      </w:pPr>
    </w:p>
    <w:p w14:paraId="34F23D4D" w14:textId="4387D17D" w:rsidR="00E160E9" w:rsidRPr="00491B0B" w:rsidRDefault="00E160E9" w:rsidP="003F3D8C">
      <w:pPr>
        <w:tabs>
          <w:tab w:val="left" w:pos="1308"/>
        </w:tabs>
        <w:spacing w:after="0" w:line="240" w:lineRule="auto"/>
        <w:rPr>
          <w:b/>
          <w:u w:val="single"/>
        </w:rPr>
      </w:pPr>
      <w:r>
        <w:rPr>
          <w:b/>
          <w:u w:val="single"/>
        </w:rPr>
        <w:br/>
      </w:r>
      <w:r w:rsidRPr="00491B0B">
        <w:rPr>
          <w:b/>
          <w:u w:val="single"/>
        </w:rPr>
        <w:t>Rapid Re-Housing Program Standards</w:t>
      </w:r>
    </w:p>
    <w:p w14:paraId="4C2678BB" w14:textId="77777777" w:rsidR="00E160E9" w:rsidRDefault="00E160E9" w:rsidP="003F3D8C">
      <w:pPr>
        <w:tabs>
          <w:tab w:val="left" w:pos="1308"/>
        </w:tabs>
        <w:spacing w:after="0" w:line="240" w:lineRule="auto"/>
        <w:rPr>
          <w:b/>
        </w:rPr>
      </w:pPr>
    </w:p>
    <w:p w14:paraId="63BF7971" w14:textId="77777777" w:rsidR="00D76764" w:rsidRPr="00656C3D" w:rsidRDefault="00D76764" w:rsidP="003F3D8C">
      <w:pPr>
        <w:tabs>
          <w:tab w:val="left" w:pos="1308"/>
        </w:tabs>
        <w:spacing w:after="0" w:line="240" w:lineRule="auto"/>
        <w:rPr>
          <w:b/>
        </w:rPr>
      </w:pPr>
      <w:r w:rsidRPr="00656C3D">
        <w:rPr>
          <w:b/>
        </w:rPr>
        <w:t>Housing Identification</w:t>
      </w:r>
    </w:p>
    <w:tbl>
      <w:tblPr>
        <w:tblStyle w:val="TableGrid"/>
        <w:tblW w:w="0" w:type="auto"/>
        <w:tblLook w:val="04A0" w:firstRow="1" w:lastRow="0" w:firstColumn="1" w:lastColumn="0" w:noHBand="0" w:noVBand="1"/>
      </w:tblPr>
      <w:tblGrid>
        <w:gridCol w:w="8008"/>
        <w:gridCol w:w="1342"/>
      </w:tblGrid>
      <w:tr w:rsidR="00D76764" w14:paraId="2A2AB25D" w14:textId="77777777" w:rsidTr="00D76764">
        <w:tc>
          <w:tcPr>
            <w:tcW w:w="8208" w:type="dxa"/>
          </w:tcPr>
          <w:p w14:paraId="43A2DBF0" w14:textId="77777777" w:rsidR="00D76764" w:rsidRDefault="00D76764" w:rsidP="00656C3D">
            <w:pPr>
              <w:tabs>
                <w:tab w:val="left" w:pos="1308"/>
              </w:tabs>
            </w:pPr>
            <w:r>
              <w:t xml:space="preserve">Does </w:t>
            </w:r>
            <w:r w:rsidR="00656C3D">
              <w:t xml:space="preserve">the </w:t>
            </w:r>
            <w:r>
              <w:t>program have dedicated staff whose responsibility is to identify and recruit landlords and encourage them to rent to homeless households served by the program?</w:t>
            </w:r>
          </w:p>
        </w:tc>
        <w:tc>
          <w:tcPr>
            <w:tcW w:w="1368" w:type="dxa"/>
          </w:tcPr>
          <w:p w14:paraId="59DC51A4" w14:textId="255B792F" w:rsidR="00D76764" w:rsidRDefault="00E160E9" w:rsidP="003F3D8C">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7434D70B" w14:textId="06D0B58F"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No</w:t>
            </w:r>
          </w:p>
        </w:tc>
      </w:tr>
      <w:tr w:rsidR="00D76764" w14:paraId="2BBD4B7A" w14:textId="77777777" w:rsidTr="00D76764">
        <w:tc>
          <w:tcPr>
            <w:tcW w:w="8208" w:type="dxa"/>
          </w:tcPr>
          <w:p w14:paraId="43096CE1" w14:textId="69CE7514" w:rsidR="00D76764" w:rsidRDefault="00656C3D" w:rsidP="00656C3D">
            <w:pPr>
              <w:tabs>
                <w:tab w:val="left" w:pos="1308"/>
              </w:tabs>
            </w:pPr>
            <w:r>
              <w:t xml:space="preserve">If no, do </w:t>
            </w:r>
            <w:r w:rsidR="004877C4">
              <w:t xml:space="preserve">the </w:t>
            </w:r>
            <w:r>
              <w:t>case manager’s responsibilities include</w:t>
            </w:r>
            <w:r w:rsidR="00D76764">
              <w:t xml:space="preserve"> landlord recruitment and negotiation?</w:t>
            </w:r>
          </w:p>
        </w:tc>
        <w:tc>
          <w:tcPr>
            <w:tcW w:w="1368" w:type="dxa"/>
          </w:tcPr>
          <w:p w14:paraId="5BA2DE6F" w14:textId="0FD1DAD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123C3B58" w14:textId="00C5EE56"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D76764" w14:paraId="50E23E73" w14:textId="77777777" w:rsidTr="00D76764">
        <w:tc>
          <w:tcPr>
            <w:tcW w:w="8208" w:type="dxa"/>
          </w:tcPr>
          <w:p w14:paraId="18055D1E" w14:textId="77777777" w:rsidR="00D76764" w:rsidRDefault="00D76764" w:rsidP="003F3D8C">
            <w:pPr>
              <w:tabs>
                <w:tab w:val="left" w:pos="1308"/>
              </w:tabs>
            </w:pPr>
            <w:r>
              <w:t>Is staff trained in landlord recruitment?</w:t>
            </w:r>
          </w:p>
        </w:tc>
        <w:tc>
          <w:tcPr>
            <w:tcW w:w="1368" w:type="dxa"/>
          </w:tcPr>
          <w:p w14:paraId="20D1FA8D" w14:textId="44550680"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3285C4F8" w14:textId="0CE72B41"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D76764" w14:paraId="3AFCE704" w14:textId="77777777" w:rsidTr="00257404">
        <w:tc>
          <w:tcPr>
            <w:tcW w:w="9576" w:type="dxa"/>
            <w:gridSpan w:val="2"/>
          </w:tcPr>
          <w:p w14:paraId="1282B23F" w14:textId="77777777" w:rsidR="00656C3D" w:rsidRDefault="00D76764" w:rsidP="003F3D8C">
            <w:pPr>
              <w:tabs>
                <w:tab w:val="left" w:pos="1308"/>
              </w:tabs>
            </w:pPr>
            <w:r>
              <w:t xml:space="preserve">If yes, please describe: </w:t>
            </w:r>
            <w:r w:rsidR="00656C3D">
              <w:fldChar w:fldCharType="begin">
                <w:ffData>
                  <w:name w:val="Text3"/>
                  <w:enabled/>
                  <w:calcOnExit w:val="0"/>
                  <w:textInput/>
                </w:ffData>
              </w:fldChar>
            </w:r>
            <w:bookmarkStart w:id="3" w:name="Text3"/>
            <w:r w:rsidR="00656C3D">
              <w:instrText xml:space="preserve"> FORMTEXT </w:instrText>
            </w:r>
            <w:r w:rsidR="00656C3D">
              <w:fldChar w:fldCharType="separate"/>
            </w:r>
            <w:r w:rsidR="00656C3D">
              <w:rPr>
                <w:noProof/>
              </w:rPr>
              <w:t> </w:t>
            </w:r>
            <w:r w:rsidR="00656C3D">
              <w:rPr>
                <w:noProof/>
              </w:rPr>
              <w:t> </w:t>
            </w:r>
            <w:r w:rsidR="00656C3D">
              <w:rPr>
                <w:noProof/>
              </w:rPr>
              <w:t> </w:t>
            </w:r>
            <w:r w:rsidR="00656C3D">
              <w:rPr>
                <w:noProof/>
              </w:rPr>
              <w:t> </w:t>
            </w:r>
            <w:r w:rsidR="00656C3D">
              <w:rPr>
                <w:noProof/>
              </w:rPr>
              <w:t> </w:t>
            </w:r>
            <w:r w:rsidR="00656C3D">
              <w:fldChar w:fldCharType="end"/>
            </w:r>
            <w:bookmarkEnd w:id="3"/>
          </w:p>
        </w:tc>
      </w:tr>
      <w:tr w:rsidR="00D76764" w14:paraId="3694FC06" w14:textId="77777777" w:rsidTr="00D76764">
        <w:tc>
          <w:tcPr>
            <w:tcW w:w="8208" w:type="dxa"/>
          </w:tcPr>
          <w:p w14:paraId="13374CE9" w14:textId="77777777" w:rsidR="00D76764" w:rsidRDefault="00D76764" w:rsidP="003F3D8C">
            <w:pPr>
              <w:tabs>
                <w:tab w:val="left" w:pos="1308"/>
              </w:tabs>
            </w:pPr>
            <w:r>
              <w:t>Does your program offer a standard, basic level of support to all landlords?</w:t>
            </w:r>
          </w:p>
        </w:tc>
        <w:tc>
          <w:tcPr>
            <w:tcW w:w="1368" w:type="dxa"/>
          </w:tcPr>
          <w:p w14:paraId="4B8E52EC" w14:textId="1B7317E2"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2E0FFE21" w14:textId="29680694" w:rsidR="00D76764"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562AB225" w14:textId="77777777" w:rsidTr="004C2CC4">
        <w:tc>
          <w:tcPr>
            <w:tcW w:w="9576" w:type="dxa"/>
            <w:gridSpan w:val="2"/>
          </w:tcPr>
          <w:p w14:paraId="0C954953"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109BC" w14:textId="77777777" w:rsidR="00D76764" w:rsidRDefault="00D76764" w:rsidP="003F3D8C">
      <w:pPr>
        <w:tabs>
          <w:tab w:val="left" w:pos="1308"/>
        </w:tabs>
        <w:spacing w:after="0" w:line="240" w:lineRule="auto"/>
      </w:pPr>
    </w:p>
    <w:p w14:paraId="25DF5866" w14:textId="77777777" w:rsidR="007263D0" w:rsidRPr="00656C3D" w:rsidRDefault="007263D0" w:rsidP="003F3D8C">
      <w:pPr>
        <w:tabs>
          <w:tab w:val="left" w:pos="1308"/>
        </w:tabs>
        <w:spacing w:after="0" w:line="240" w:lineRule="auto"/>
        <w:rPr>
          <w:b/>
        </w:rPr>
      </w:pPr>
      <w:r w:rsidRPr="00656C3D">
        <w:rPr>
          <w:b/>
        </w:rPr>
        <w:t>Rent and Move-In Assistance</w:t>
      </w:r>
    </w:p>
    <w:tbl>
      <w:tblPr>
        <w:tblStyle w:val="TableGrid"/>
        <w:tblW w:w="0" w:type="auto"/>
        <w:tblLook w:val="04A0" w:firstRow="1" w:lastRow="0" w:firstColumn="1" w:lastColumn="0" w:noHBand="0" w:noVBand="1"/>
      </w:tblPr>
      <w:tblGrid>
        <w:gridCol w:w="8007"/>
        <w:gridCol w:w="1343"/>
      </w:tblGrid>
      <w:tr w:rsidR="007263D0" w14:paraId="35F0A396" w14:textId="77777777" w:rsidTr="007263D0">
        <w:tc>
          <w:tcPr>
            <w:tcW w:w="8208" w:type="dxa"/>
          </w:tcPr>
          <w:p w14:paraId="044F1880" w14:textId="306E651F" w:rsidR="007263D0" w:rsidRDefault="007263D0" w:rsidP="003F3D8C">
            <w:pPr>
              <w:tabs>
                <w:tab w:val="left" w:pos="1308"/>
              </w:tabs>
            </w:pPr>
            <w:r>
              <w:t>Are program staff trained on regulatory requirements of all rapid re-housing funding streams and on the ethical use and application of a program’s financial assistance policies, including, but not limited to</w:t>
            </w:r>
            <w:r w:rsidR="004877C4">
              <w:t>,</w:t>
            </w:r>
            <w:r>
              <w:t xml:space="preserve"> initial and ongoing eligibility criteria, program requirements, and assistance maximums?</w:t>
            </w:r>
          </w:p>
        </w:tc>
        <w:tc>
          <w:tcPr>
            <w:tcW w:w="1368" w:type="dxa"/>
          </w:tcPr>
          <w:p w14:paraId="696B9900" w14:textId="16D12E90"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5FD97F2C" w14:textId="71F41922"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5235AA00" w14:textId="77777777" w:rsidTr="00B15E98">
        <w:tc>
          <w:tcPr>
            <w:tcW w:w="9576" w:type="dxa"/>
            <w:gridSpan w:val="2"/>
          </w:tcPr>
          <w:p w14:paraId="6BC07AD8"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3D0" w14:paraId="1C723F6E" w14:textId="77777777" w:rsidTr="007263D0">
        <w:tc>
          <w:tcPr>
            <w:tcW w:w="8208" w:type="dxa"/>
          </w:tcPr>
          <w:p w14:paraId="6FC7B3D0" w14:textId="77777777" w:rsidR="007263D0" w:rsidRDefault="007263D0" w:rsidP="003F3D8C">
            <w:pPr>
              <w:tabs>
                <w:tab w:val="left" w:pos="1308"/>
              </w:tabs>
            </w:pPr>
            <w:r>
              <w:t>Does the program use a progressive approach</w:t>
            </w:r>
            <w:r w:rsidR="00400662">
              <w:t>, where financial assistance is not a standard “package” and is flexible enough to adjust to households’ unique needs and resources,</w:t>
            </w:r>
            <w:r>
              <w:t xml:space="preserve"> for determining the duration and amount of rental assistance provided?</w:t>
            </w:r>
          </w:p>
        </w:tc>
        <w:tc>
          <w:tcPr>
            <w:tcW w:w="1368" w:type="dxa"/>
          </w:tcPr>
          <w:p w14:paraId="5B4A2F64" w14:textId="3C7530DA"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480900D8" w14:textId="76DFECA4"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79276183" w14:textId="77777777" w:rsidTr="00EC4764">
        <w:tc>
          <w:tcPr>
            <w:tcW w:w="9576" w:type="dxa"/>
            <w:gridSpan w:val="2"/>
          </w:tcPr>
          <w:p w14:paraId="65F81415"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D4D067" w14:textId="77777777" w:rsidR="007263D0" w:rsidRDefault="007263D0" w:rsidP="003F3D8C">
      <w:pPr>
        <w:tabs>
          <w:tab w:val="left" w:pos="1308"/>
        </w:tabs>
        <w:spacing w:after="0" w:line="240" w:lineRule="auto"/>
      </w:pPr>
    </w:p>
    <w:p w14:paraId="5D4BFC52" w14:textId="77777777" w:rsidR="007263D0" w:rsidRPr="00400662" w:rsidRDefault="007263D0" w:rsidP="003F3D8C">
      <w:pPr>
        <w:tabs>
          <w:tab w:val="left" w:pos="1308"/>
        </w:tabs>
        <w:spacing w:after="0" w:line="240" w:lineRule="auto"/>
        <w:rPr>
          <w:b/>
        </w:rPr>
      </w:pPr>
      <w:r w:rsidRPr="00400662">
        <w:rPr>
          <w:b/>
        </w:rPr>
        <w:t>Case Management and Services</w:t>
      </w:r>
    </w:p>
    <w:tbl>
      <w:tblPr>
        <w:tblStyle w:val="TableGrid"/>
        <w:tblW w:w="0" w:type="auto"/>
        <w:tblLook w:val="04A0" w:firstRow="1" w:lastRow="0" w:firstColumn="1" w:lastColumn="0" w:noHBand="0" w:noVBand="1"/>
      </w:tblPr>
      <w:tblGrid>
        <w:gridCol w:w="8007"/>
        <w:gridCol w:w="1343"/>
      </w:tblGrid>
      <w:tr w:rsidR="007263D0" w14:paraId="6A404479" w14:textId="77777777" w:rsidTr="007263D0">
        <w:tc>
          <w:tcPr>
            <w:tcW w:w="8208" w:type="dxa"/>
          </w:tcPr>
          <w:p w14:paraId="471BCE33" w14:textId="4CD5DBEE" w:rsidR="007263D0" w:rsidRDefault="00783D6D" w:rsidP="003F3D8C">
            <w:pPr>
              <w:tabs>
                <w:tab w:val="left" w:pos="1308"/>
              </w:tabs>
            </w:pPr>
            <w:r>
              <w:t>Do program participants direct when, where, and how often case management meetings occur?</w:t>
            </w:r>
            <w:r w:rsidR="004877C4">
              <w:t xml:space="preserve"> (The intent of this standard is that program participants are involved in creating a mutually agreed-upon time, place, and frequency of meetings with the case manager.)</w:t>
            </w:r>
          </w:p>
        </w:tc>
        <w:tc>
          <w:tcPr>
            <w:tcW w:w="1368" w:type="dxa"/>
          </w:tcPr>
          <w:p w14:paraId="10C25066" w14:textId="07863A6E"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099312AE" w14:textId="437C4256"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7263D0" w14:paraId="74E3DD3C" w14:textId="77777777" w:rsidTr="007263D0">
        <w:tc>
          <w:tcPr>
            <w:tcW w:w="8208" w:type="dxa"/>
          </w:tcPr>
          <w:p w14:paraId="3E8FB6B1" w14:textId="7E082DD2" w:rsidR="007263D0" w:rsidRDefault="00783D6D" w:rsidP="003F3D8C">
            <w:pPr>
              <w:tabs>
                <w:tab w:val="left" w:pos="1308"/>
              </w:tabs>
            </w:pPr>
            <w:r>
              <w:lastRenderedPageBreak/>
              <w:t>Do meetings occur in a participant’s home and/or in a location of the participant’s choosing whenever possible?</w:t>
            </w:r>
            <w:r w:rsidR="005771C3">
              <w:t xml:space="preserve"> (The intent of this standard is that program participants are involved in creating a mutually agreed-upon time, place, and frequency of meetings with the case manager.)</w:t>
            </w:r>
          </w:p>
        </w:tc>
        <w:tc>
          <w:tcPr>
            <w:tcW w:w="1368" w:type="dxa"/>
          </w:tcPr>
          <w:p w14:paraId="2A606AE3" w14:textId="1109B5D0"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4FF13DFC" w14:textId="3C90948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7263D0" w14:paraId="4CE21BF5" w14:textId="77777777" w:rsidTr="007263D0">
        <w:tc>
          <w:tcPr>
            <w:tcW w:w="8208" w:type="dxa"/>
          </w:tcPr>
          <w:p w14:paraId="64AB4E31" w14:textId="77777777" w:rsidR="007263D0" w:rsidRDefault="00783D6D" w:rsidP="003F3D8C">
            <w:pPr>
              <w:tabs>
                <w:tab w:val="left" w:pos="1308"/>
              </w:tabs>
            </w:pPr>
            <w:r>
              <w:t>Is participation in services voluntary?</w:t>
            </w:r>
          </w:p>
        </w:tc>
        <w:tc>
          <w:tcPr>
            <w:tcW w:w="1368" w:type="dxa"/>
          </w:tcPr>
          <w:p w14:paraId="1AE39056" w14:textId="119DC53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2724E140" w14:textId="6CA3E39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7263D0" w14:paraId="17DB992E" w14:textId="77777777" w:rsidTr="007263D0">
        <w:tc>
          <w:tcPr>
            <w:tcW w:w="8208" w:type="dxa"/>
          </w:tcPr>
          <w:p w14:paraId="19575954" w14:textId="162A1C79" w:rsidR="007263D0" w:rsidRDefault="00783D6D" w:rsidP="003F3D8C">
            <w:pPr>
              <w:tabs>
                <w:tab w:val="left" w:pos="1308"/>
              </w:tabs>
            </w:pPr>
            <w:r>
              <w:t xml:space="preserve">Do you have a relationship with employment and income programs to </w:t>
            </w:r>
            <w:r w:rsidR="004877C4">
              <w:t xml:space="preserve">which to </w:t>
            </w:r>
            <w:r>
              <w:t>refer RRH participants?</w:t>
            </w:r>
          </w:p>
        </w:tc>
        <w:tc>
          <w:tcPr>
            <w:tcW w:w="1368" w:type="dxa"/>
          </w:tcPr>
          <w:p w14:paraId="470A9E64" w14:textId="665DEC91"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7D6B48FA" w14:textId="3C496E30" w:rsidR="007263D0"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400662" w14:paraId="5FB472FB" w14:textId="77777777" w:rsidTr="0034148C">
        <w:tc>
          <w:tcPr>
            <w:tcW w:w="9576" w:type="dxa"/>
            <w:gridSpan w:val="2"/>
          </w:tcPr>
          <w:p w14:paraId="5E904503" w14:textId="77777777" w:rsidR="00400662" w:rsidRDefault="00400662" w:rsidP="00656C3D">
            <w:pPr>
              <w:tabs>
                <w:tab w:val="left" w:pos="1308"/>
              </w:tabs>
            </w:pPr>
            <w:r>
              <w:t xml:space="preserve">If yes, please describe: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8AC00CB" w14:textId="77777777" w:rsidR="007263D0" w:rsidRDefault="007263D0" w:rsidP="003F3D8C">
      <w:pPr>
        <w:tabs>
          <w:tab w:val="left" w:pos="1308"/>
        </w:tabs>
        <w:spacing w:after="0" w:line="240" w:lineRule="auto"/>
      </w:pPr>
    </w:p>
    <w:p w14:paraId="69A73E04" w14:textId="77777777" w:rsidR="00783D6D" w:rsidRPr="00400662" w:rsidRDefault="00783D6D" w:rsidP="003F3D8C">
      <w:pPr>
        <w:tabs>
          <w:tab w:val="left" w:pos="1308"/>
        </w:tabs>
        <w:spacing w:after="0" w:line="240" w:lineRule="auto"/>
        <w:rPr>
          <w:b/>
        </w:rPr>
      </w:pPr>
      <w:r w:rsidRPr="00400662">
        <w:rPr>
          <w:b/>
        </w:rPr>
        <w:t>Philosophy and Design:</w:t>
      </w:r>
    </w:p>
    <w:tbl>
      <w:tblPr>
        <w:tblStyle w:val="TableGrid"/>
        <w:tblW w:w="0" w:type="auto"/>
        <w:tblLook w:val="04A0" w:firstRow="1" w:lastRow="0" w:firstColumn="1" w:lastColumn="0" w:noHBand="0" w:noVBand="1"/>
      </w:tblPr>
      <w:tblGrid>
        <w:gridCol w:w="8208"/>
        <w:gridCol w:w="1368"/>
      </w:tblGrid>
      <w:tr w:rsidR="00783D6D" w14:paraId="1F2E7FE4" w14:textId="77777777" w:rsidTr="00783D6D">
        <w:tc>
          <w:tcPr>
            <w:tcW w:w="8208" w:type="dxa"/>
          </w:tcPr>
          <w:p w14:paraId="50030A3A" w14:textId="77777777" w:rsidR="00783D6D" w:rsidRDefault="00656C3D" w:rsidP="00400662">
            <w:pPr>
              <w:tabs>
                <w:tab w:val="left" w:pos="1308"/>
              </w:tabs>
            </w:pPr>
            <w:r>
              <w:t>Is</w:t>
            </w:r>
            <w:r w:rsidR="00783D6D">
              <w:t xml:space="preserve"> program staff trained on the principles of Housing First</w:t>
            </w:r>
            <w:r>
              <w:t>?</w:t>
            </w:r>
          </w:p>
        </w:tc>
        <w:tc>
          <w:tcPr>
            <w:tcW w:w="1368" w:type="dxa"/>
          </w:tcPr>
          <w:p w14:paraId="1FAC26B1" w14:textId="6814F66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2A55230D" w14:textId="073E0539" w:rsidR="00783D6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0570E44C" w14:textId="77777777" w:rsidTr="00612099">
        <w:tc>
          <w:tcPr>
            <w:tcW w:w="9576" w:type="dxa"/>
            <w:gridSpan w:val="2"/>
          </w:tcPr>
          <w:p w14:paraId="55ED2352"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D6D" w14:paraId="0D1A19BE" w14:textId="77777777" w:rsidTr="00783D6D">
        <w:tc>
          <w:tcPr>
            <w:tcW w:w="8208" w:type="dxa"/>
          </w:tcPr>
          <w:p w14:paraId="56F2F37A" w14:textId="77777777" w:rsidR="00783D6D" w:rsidRDefault="00656C3D" w:rsidP="003F3D8C">
            <w:pPr>
              <w:tabs>
                <w:tab w:val="left" w:pos="1308"/>
              </w:tabs>
            </w:pPr>
            <w:r>
              <w:t>Is program staff oriented to the basic program philosophy of rapid re-housing?</w:t>
            </w:r>
          </w:p>
        </w:tc>
        <w:tc>
          <w:tcPr>
            <w:tcW w:w="1368" w:type="dxa"/>
          </w:tcPr>
          <w:p w14:paraId="41736E2E" w14:textId="715AFE79"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0456B2E8" w14:textId="4AE14C96" w:rsidR="00783D6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4C9505E5" w14:textId="77777777" w:rsidTr="00FB5BF4">
        <w:tc>
          <w:tcPr>
            <w:tcW w:w="9576" w:type="dxa"/>
            <w:gridSpan w:val="2"/>
          </w:tcPr>
          <w:p w14:paraId="3D5A4EFD" w14:textId="77777777" w:rsidR="00656C3D" w:rsidRDefault="00656C3D" w:rsidP="003F3D8C">
            <w:pPr>
              <w:tabs>
                <w:tab w:val="left" w:pos="1308"/>
              </w:tabs>
            </w:pPr>
            <w:r>
              <w:t xml:space="preserve">If yes,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C3D" w14:paraId="5EEBA3AA" w14:textId="77777777" w:rsidTr="00783D6D">
        <w:tc>
          <w:tcPr>
            <w:tcW w:w="8208" w:type="dxa"/>
          </w:tcPr>
          <w:p w14:paraId="0C0FEEB2" w14:textId="77777777" w:rsidR="00656C3D" w:rsidRDefault="00656C3D" w:rsidP="003F3D8C">
            <w:pPr>
              <w:tabs>
                <w:tab w:val="left" w:pos="1308"/>
              </w:tabs>
            </w:pPr>
            <w:r>
              <w:t>Does your program require participants have income?</w:t>
            </w:r>
          </w:p>
        </w:tc>
        <w:tc>
          <w:tcPr>
            <w:tcW w:w="1368" w:type="dxa"/>
          </w:tcPr>
          <w:p w14:paraId="5A44E799" w14:textId="4043EE3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2075B69F" w14:textId="0917422D"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612015BF" w14:textId="77777777" w:rsidTr="00783D6D">
        <w:tc>
          <w:tcPr>
            <w:tcW w:w="8208" w:type="dxa"/>
          </w:tcPr>
          <w:p w14:paraId="10F2898D" w14:textId="77777777" w:rsidR="00656C3D" w:rsidRDefault="00656C3D" w:rsidP="003F3D8C">
            <w:pPr>
              <w:tabs>
                <w:tab w:val="left" w:pos="1308"/>
              </w:tabs>
            </w:pPr>
            <w:r>
              <w:t>Does your program require participants be sober?</w:t>
            </w:r>
          </w:p>
        </w:tc>
        <w:tc>
          <w:tcPr>
            <w:tcW w:w="1368" w:type="dxa"/>
          </w:tcPr>
          <w:p w14:paraId="4393A311" w14:textId="5C526BAC"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11E38989" w14:textId="60F98F95"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493F4E08" w14:textId="77777777" w:rsidTr="00783D6D">
        <w:tc>
          <w:tcPr>
            <w:tcW w:w="8208" w:type="dxa"/>
          </w:tcPr>
          <w:p w14:paraId="26EF3D72" w14:textId="77777777" w:rsidR="00656C3D" w:rsidRDefault="00656C3D" w:rsidP="003F3D8C">
            <w:pPr>
              <w:tabs>
                <w:tab w:val="left" w:pos="1308"/>
              </w:tabs>
            </w:pPr>
            <w:r>
              <w:t>Does your program require a commitment to participate in treatment?</w:t>
            </w:r>
          </w:p>
        </w:tc>
        <w:tc>
          <w:tcPr>
            <w:tcW w:w="1368" w:type="dxa"/>
          </w:tcPr>
          <w:p w14:paraId="4314F7F6" w14:textId="610628C2" w:rsidR="00656C3D" w:rsidRDefault="00E160E9" w:rsidP="00656C3D">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Yes</w:t>
            </w:r>
          </w:p>
          <w:p w14:paraId="16795F07" w14:textId="44568E51" w:rsidR="00656C3D" w:rsidRDefault="00E160E9" w:rsidP="00E160E9">
            <w:pPr>
              <w:tabs>
                <w:tab w:val="left" w:pos="1308"/>
              </w:tabs>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656C3D">
              <w:t xml:space="preserve">No </w:t>
            </w:r>
          </w:p>
        </w:tc>
      </w:tr>
      <w:tr w:rsidR="00656C3D" w14:paraId="7924AAB9" w14:textId="77777777" w:rsidTr="00164299">
        <w:tc>
          <w:tcPr>
            <w:tcW w:w="9576" w:type="dxa"/>
            <w:gridSpan w:val="2"/>
          </w:tcPr>
          <w:p w14:paraId="1CA1757B" w14:textId="77777777" w:rsidR="00656C3D" w:rsidRDefault="00656C3D" w:rsidP="00656C3D">
            <w:pPr>
              <w:tabs>
                <w:tab w:val="left" w:pos="1308"/>
              </w:tabs>
            </w:pPr>
            <w:r>
              <w:t xml:space="preserve">If other eligibility requirements exist, please describe: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B68082" w14:textId="77777777" w:rsidR="00783D6D" w:rsidRDefault="00783D6D" w:rsidP="003F3D8C">
      <w:pPr>
        <w:tabs>
          <w:tab w:val="left" w:pos="1308"/>
        </w:tabs>
        <w:spacing w:after="0" w:line="240" w:lineRule="auto"/>
      </w:pPr>
    </w:p>
    <w:p w14:paraId="30F6D0EC" w14:textId="77777777" w:rsidR="00491B0B" w:rsidRDefault="00491B0B" w:rsidP="003F3D8C">
      <w:pPr>
        <w:tabs>
          <w:tab w:val="left" w:pos="1308"/>
        </w:tabs>
        <w:spacing w:after="0" w:line="240" w:lineRule="auto"/>
        <w:rPr>
          <w:b/>
          <w:u w:val="single"/>
        </w:rPr>
      </w:pPr>
    </w:p>
    <w:p w14:paraId="489F439E" w14:textId="28763589" w:rsidR="00F04A15" w:rsidRPr="00491B0B" w:rsidRDefault="00F04A15" w:rsidP="003F3D8C">
      <w:pPr>
        <w:tabs>
          <w:tab w:val="left" w:pos="1308"/>
        </w:tabs>
        <w:spacing w:after="0" w:line="240" w:lineRule="auto"/>
        <w:rPr>
          <w:b/>
          <w:u w:val="single"/>
        </w:rPr>
      </w:pPr>
      <w:r w:rsidRPr="00491B0B">
        <w:rPr>
          <w:b/>
          <w:u w:val="single"/>
        </w:rPr>
        <w:t>Documentation</w:t>
      </w:r>
    </w:p>
    <w:p w14:paraId="3E7DBDDB" w14:textId="77777777" w:rsidR="00E160E9" w:rsidRDefault="00E160E9" w:rsidP="003F3D8C">
      <w:pPr>
        <w:tabs>
          <w:tab w:val="left" w:pos="1308"/>
        </w:tabs>
        <w:spacing w:after="0" w:line="240" w:lineRule="auto"/>
      </w:pPr>
    </w:p>
    <w:p w14:paraId="5D8764E3" w14:textId="7A59C8DD" w:rsidR="00F04A15" w:rsidRDefault="00E160E9" w:rsidP="003F3D8C">
      <w:pPr>
        <w:tabs>
          <w:tab w:val="left" w:pos="1308"/>
        </w:tabs>
        <w:spacing w:after="0" w:line="240" w:lineRule="auto"/>
      </w:pPr>
      <w:r w:rsidRPr="00491B0B">
        <w:rPr>
          <w:b/>
        </w:rPr>
        <w:t>Please</w:t>
      </w:r>
      <w:r w:rsidR="00F04A15" w:rsidRPr="00491B0B">
        <w:rPr>
          <w:b/>
        </w:rPr>
        <w:t xml:space="preserve"> attach and submit</w:t>
      </w:r>
      <w:r w:rsidR="00F04A15">
        <w:t xml:space="preserve"> the following documentation from the RRH program. </w:t>
      </w:r>
      <w:r w:rsidR="004F3F92">
        <w:t>(Agencies applying for new RRH projects should submit the documentation from their existing RRH program.)</w:t>
      </w:r>
    </w:p>
    <w:p w14:paraId="208103C4" w14:textId="77777777" w:rsidR="00491A95" w:rsidRDefault="00491A95" w:rsidP="003F3D8C">
      <w:pPr>
        <w:tabs>
          <w:tab w:val="left" w:pos="1308"/>
        </w:tabs>
        <w:spacing w:after="0" w:line="240" w:lineRule="auto"/>
      </w:pPr>
    </w:p>
    <w:p w14:paraId="6907093B" w14:textId="77777777" w:rsidR="005964F4" w:rsidRDefault="00E160E9" w:rsidP="00491B0B">
      <w:pPr>
        <w:tabs>
          <w:tab w:val="left" w:pos="1308"/>
        </w:tabs>
        <w:spacing w:after="0" w:line="240" w:lineRule="auto"/>
        <w:rPr>
          <w:ins w:id="5" w:author="Brian" w:date="2018-06-27T14:04:00Z"/>
        </w:rPr>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ins w:id="6" w:author="Brian" w:date="2018-06-27T14:03:00Z">
        <w:r w:rsidR="005964F4">
          <w:t>RRH program p</w:t>
        </w:r>
      </w:ins>
      <w:ins w:id="7" w:author="Brian" w:date="2018-06-27T14:04:00Z">
        <w:r w:rsidR="005964F4">
          <w:t>olicies and procedures</w:t>
        </w:r>
      </w:ins>
    </w:p>
    <w:p w14:paraId="11EED1FA" w14:textId="6302F304" w:rsidR="00491A95" w:rsidRDefault="005964F4" w:rsidP="00491B0B">
      <w:pPr>
        <w:tabs>
          <w:tab w:val="left" w:pos="1308"/>
        </w:tabs>
        <w:spacing w:after="0" w:line="240" w:lineRule="auto"/>
      </w:pPr>
      <w:ins w:id="8" w:author="Brian" w:date="2018-06-27T14:04:00Z">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ins>
      <w:r w:rsidR="00491A95">
        <w:t>RRH program eligibility criteria</w:t>
      </w:r>
    </w:p>
    <w:p w14:paraId="107A4974" w14:textId="69FB9CE7" w:rsidR="00491A95" w:rsidRDefault="00E160E9" w:rsidP="00491B0B">
      <w:pPr>
        <w:tabs>
          <w:tab w:val="left" w:pos="1308"/>
        </w:tabs>
        <w:spacing w:after="0" w:line="240" w:lineRule="auto"/>
      </w:pPr>
      <w:r>
        <w:fldChar w:fldCharType="begin">
          <w:ffData>
            <w:name w:val="Check1"/>
            <w:enabled/>
            <w:calcOnExit w:val="0"/>
            <w:checkBox>
              <w:sizeAuto/>
              <w:default w:val="0"/>
            </w:checkBox>
          </w:ffData>
        </w:fldChar>
      </w:r>
      <w:r>
        <w:instrText xml:space="preserve"> FORMCHECKBOX </w:instrText>
      </w:r>
      <w:r w:rsidR="006F432B">
        <w:fldChar w:fldCharType="separate"/>
      </w:r>
      <w:r>
        <w:fldChar w:fldCharType="end"/>
      </w:r>
      <w:r>
        <w:t xml:space="preserve">  </w:t>
      </w:r>
      <w:r w:rsidR="00491A95">
        <w:t>Sample lease</w:t>
      </w:r>
    </w:p>
    <w:p w14:paraId="40B3236C" w14:textId="531989BD" w:rsidR="00491A95" w:rsidDel="005964F4" w:rsidRDefault="00E160E9" w:rsidP="00491B0B">
      <w:pPr>
        <w:tabs>
          <w:tab w:val="left" w:pos="1308"/>
        </w:tabs>
        <w:spacing w:after="0" w:line="240" w:lineRule="auto"/>
        <w:rPr>
          <w:del w:id="9" w:author="Brian" w:date="2018-06-27T14:04:00Z"/>
        </w:rPr>
      </w:pPr>
      <w:del w:id="10" w:author="Brian" w:date="2018-06-27T14:04:00Z">
        <w:r w:rsidDel="005964F4">
          <w:fldChar w:fldCharType="begin">
            <w:ffData>
              <w:name w:val="Check1"/>
              <w:enabled/>
              <w:calcOnExit w:val="0"/>
              <w:checkBox>
                <w:sizeAuto/>
                <w:default w:val="0"/>
              </w:checkBox>
            </w:ffData>
          </w:fldChar>
        </w:r>
        <w:r w:rsidDel="005964F4">
          <w:delInstrText xml:space="preserve"> FORMCHECKBOX </w:delInstrText>
        </w:r>
        <w:r w:rsidR="006F432B">
          <w:fldChar w:fldCharType="separate"/>
        </w:r>
        <w:r w:rsidDel="005964F4">
          <w:fldChar w:fldCharType="end"/>
        </w:r>
        <w:r w:rsidDel="005964F4">
          <w:delText xml:space="preserve">  </w:delText>
        </w:r>
        <w:r w:rsidR="00491A95" w:rsidDel="005964F4">
          <w:delText>Written policies/procedures for landlord recruitment activities</w:delText>
        </w:r>
      </w:del>
    </w:p>
    <w:p w14:paraId="3362BBBB" w14:textId="05A0A11A" w:rsidR="00491A95" w:rsidDel="005964F4" w:rsidRDefault="00E160E9" w:rsidP="00491B0B">
      <w:pPr>
        <w:tabs>
          <w:tab w:val="left" w:pos="1308"/>
        </w:tabs>
        <w:spacing w:after="0" w:line="240" w:lineRule="auto"/>
        <w:rPr>
          <w:del w:id="11" w:author="Brian" w:date="2018-06-27T14:04:00Z"/>
        </w:rPr>
      </w:pPr>
      <w:del w:id="12" w:author="Brian" w:date="2018-06-27T14:04:00Z">
        <w:r w:rsidDel="005964F4">
          <w:fldChar w:fldCharType="begin">
            <w:ffData>
              <w:name w:val="Check1"/>
              <w:enabled/>
              <w:calcOnExit w:val="0"/>
              <w:checkBox>
                <w:sizeAuto/>
                <w:default w:val="0"/>
              </w:checkBox>
            </w:ffData>
          </w:fldChar>
        </w:r>
        <w:r w:rsidDel="005964F4">
          <w:delInstrText xml:space="preserve"> FORMCHECKBOX </w:delInstrText>
        </w:r>
        <w:r w:rsidR="006F432B">
          <w:fldChar w:fldCharType="separate"/>
        </w:r>
        <w:r w:rsidDel="005964F4">
          <w:fldChar w:fldCharType="end"/>
        </w:r>
        <w:r w:rsidDel="005964F4">
          <w:delText xml:space="preserve">  </w:delText>
        </w:r>
        <w:r w:rsidR="00491A95" w:rsidDel="005964F4">
          <w:delText>Written policy requiring staff to participants basic landlord-tenant rights and responsibilities/requirements of their lease</w:delText>
        </w:r>
      </w:del>
    </w:p>
    <w:p w14:paraId="6EC36B7C" w14:textId="22D521C5" w:rsidR="00491A95" w:rsidDel="005964F4" w:rsidRDefault="00E160E9" w:rsidP="00491B0B">
      <w:pPr>
        <w:tabs>
          <w:tab w:val="left" w:pos="1308"/>
        </w:tabs>
        <w:spacing w:after="0" w:line="240" w:lineRule="auto"/>
        <w:rPr>
          <w:del w:id="13" w:author="Brian" w:date="2018-06-27T14:04:00Z"/>
        </w:rPr>
      </w:pPr>
      <w:del w:id="14" w:author="Brian" w:date="2018-06-27T14:04:00Z">
        <w:r w:rsidDel="005964F4">
          <w:fldChar w:fldCharType="begin">
            <w:ffData>
              <w:name w:val="Check1"/>
              <w:enabled/>
              <w:calcOnExit w:val="0"/>
              <w:checkBox>
                <w:sizeAuto/>
                <w:default w:val="0"/>
              </w:checkBox>
            </w:ffData>
          </w:fldChar>
        </w:r>
        <w:r w:rsidDel="005964F4">
          <w:delInstrText xml:space="preserve"> FORMCHECKBOX </w:delInstrText>
        </w:r>
        <w:r w:rsidR="006F432B">
          <w:fldChar w:fldCharType="separate"/>
        </w:r>
        <w:r w:rsidDel="005964F4">
          <w:fldChar w:fldCharType="end"/>
        </w:r>
        <w:r w:rsidDel="005964F4">
          <w:delText xml:space="preserve">  </w:delText>
        </w:r>
        <w:r w:rsidR="00491A95" w:rsidDel="005964F4">
          <w:delText>Written policies/procedures for determining amount of financial assistance and when case management/financial assistance should continue and end</w:delText>
        </w:r>
      </w:del>
    </w:p>
    <w:p w14:paraId="36A5AEEC" w14:textId="6CCB372F" w:rsidR="00491A95" w:rsidDel="005964F4" w:rsidRDefault="00E160E9" w:rsidP="00491B0B">
      <w:pPr>
        <w:tabs>
          <w:tab w:val="left" w:pos="1308"/>
        </w:tabs>
        <w:spacing w:after="0" w:line="240" w:lineRule="auto"/>
        <w:rPr>
          <w:del w:id="15" w:author="Brian" w:date="2018-06-27T14:04:00Z"/>
        </w:rPr>
      </w:pPr>
      <w:del w:id="16" w:author="Brian" w:date="2018-06-27T14:04:00Z">
        <w:r w:rsidDel="005964F4">
          <w:fldChar w:fldCharType="begin">
            <w:ffData>
              <w:name w:val="Check1"/>
              <w:enabled/>
              <w:calcOnExit w:val="0"/>
              <w:checkBox>
                <w:sizeAuto/>
                <w:default w:val="0"/>
              </w:checkBox>
            </w:ffData>
          </w:fldChar>
        </w:r>
        <w:r w:rsidDel="005964F4">
          <w:delInstrText xml:space="preserve"> FORMCHECKBOX </w:delInstrText>
        </w:r>
        <w:r w:rsidR="006F432B">
          <w:fldChar w:fldCharType="separate"/>
        </w:r>
        <w:r w:rsidDel="005964F4">
          <w:fldChar w:fldCharType="end"/>
        </w:r>
        <w:r w:rsidDel="005964F4">
          <w:delText xml:space="preserve">  </w:delText>
        </w:r>
        <w:r w:rsidR="00491A95" w:rsidDel="005964F4">
          <w:delText xml:space="preserve">Written screening </w:delText>
        </w:r>
        <w:r w:rsidR="00262B1B" w:rsidDel="005964F4">
          <w:delText xml:space="preserve">processes for participants </w:delText>
        </w:r>
      </w:del>
    </w:p>
    <w:p w14:paraId="20BB6C2C" w14:textId="77777777" w:rsidR="00F04A15" w:rsidRDefault="00F04A15" w:rsidP="003F3D8C">
      <w:pPr>
        <w:tabs>
          <w:tab w:val="left" w:pos="1308"/>
        </w:tabs>
        <w:spacing w:after="0" w:line="240" w:lineRule="auto"/>
      </w:pPr>
    </w:p>
    <w:p w14:paraId="1455CF62" w14:textId="77777777" w:rsidR="00E160E9" w:rsidRPr="0003256A" w:rsidRDefault="00E160E9" w:rsidP="00E160E9">
      <w:pPr>
        <w:tabs>
          <w:tab w:val="left" w:pos="1308"/>
        </w:tabs>
        <w:spacing w:after="0" w:line="240" w:lineRule="auto"/>
      </w:pPr>
      <w:r w:rsidRPr="0003256A">
        <w:rPr>
          <w:b/>
        </w:rPr>
        <w:t>Page References</w:t>
      </w:r>
    </w:p>
    <w:p w14:paraId="3B01A284" w14:textId="7782E986" w:rsidR="00E160E9" w:rsidRDefault="00E160E9" w:rsidP="00E160E9">
      <w:pPr>
        <w:tabs>
          <w:tab w:val="left" w:pos="1308"/>
        </w:tabs>
        <w:spacing w:after="0" w:line="240" w:lineRule="auto"/>
      </w:pPr>
      <w:r>
        <w:t>The following chart lists program design elements that are scored based on the documentation submitted by the agency (from the list above). For each element in the chart, please list the name of the document</w:t>
      </w:r>
      <w:r w:rsidR="00D51C3C">
        <w:t>(s)</w:t>
      </w:r>
      <w:r>
        <w:t xml:space="preserve"> and the page number(s) on which the item appears.</w:t>
      </w:r>
    </w:p>
    <w:p w14:paraId="6122EFC9" w14:textId="77777777" w:rsidR="00E160E9" w:rsidRDefault="00E160E9" w:rsidP="003F3D8C">
      <w:pPr>
        <w:tabs>
          <w:tab w:val="left" w:pos="1308"/>
        </w:tabs>
        <w:spacing w:after="0" w:line="240" w:lineRule="auto"/>
      </w:pPr>
    </w:p>
    <w:tbl>
      <w:tblPr>
        <w:tblStyle w:val="TableGrid"/>
        <w:tblW w:w="0" w:type="auto"/>
        <w:tblLook w:val="04A0" w:firstRow="1" w:lastRow="0" w:firstColumn="1" w:lastColumn="0" w:noHBand="0" w:noVBand="1"/>
      </w:tblPr>
      <w:tblGrid>
        <w:gridCol w:w="1908"/>
        <w:gridCol w:w="3600"/>
        <w:gridCol w:w="2430"/>
        <w:gridCol w:w="1638"/>
      </w:tblGrid>
      <w:tr w:rsidR="00491B0B" w14:paraId="66E94941" w14:textId="77777777" w:rsidTr="00491B0B">
        <w:tc>
          <w:tcPr>
            <w:tcW w:w="1908" w:type="dxa"/>
            <w:shd w:val="clear" w:color="auto" w:fill="D9D9D9" w:themeFill="background1" w:themeFillShade="D9"/>
          </w:tcPr>
          <w:p w14:paraId="7EFB336D" w14:textId="01770CCE" w:rsidR="00E160E9" w:rsidRDefault="00E160E9" w:rsidP="00E160E9">
            <w:pPr>
              <w:tabs>
                <w:tab w:val="left" w:pos="1308"/>
              </w:tabs>
            </w:pPr>
            <w:r w:rsidRPr="003659C3">
              <w:rPr>
                <w:b/>
              </w:rPr>
              <w:t>Scorecard question #</w:t>
            </w:r>
            <w:r>
              <w:rPr>
                <w:b/>
              </w:rPr>
              <w:t>*</w:t>
            </w:r>
          </w:p>
        </w:tc>
        <w:tc>
          <w:tcPr>
            <w:tcW w:w="3600" w:type="dxa"/>
            <w:shd w:val="clear" w:color="auto" w:fill="D9D9D9" w:themeFill="background1" w:themeFillShade="D9"/>
          </w:tcPr>
          <w:p w14:paraId="05F0E126" w14:textId="4F32E180" w:rsidR="00E160E9" w:rsidRDefault="00E160E9" w:rsidP="00E160E9">
            <w:pPr>
              <w:tabs>
                <w:tab w:val="left" w:pos="1308"/>
              </w:tabs>
            </w:pPr>
            <w:r w:rsidRPr="0003256A">
              <w:rPr>
                <w:b/>
              </w:rPr>
              <w:t>Program Design Element</w:t>
            </w:r>
          </w:p>
        </w:tc>
        <w:tc>
          <w:tcPr>
            <w:tcW w:w="2430" w:type="dxa"/>
            <w:shd w:val="clear" w:color="auto" w:fill="D9D9D9" w:themeFill="background1" w:themeFillShade="D9"/>
          </w:tcPr>
          <w:p w14:paraId="04FA2EB9" w14:textId="6E01BAD9" w:rsidR="00E160E9" w:rsidRDefault="00E160E9" w:rsidP="00E160E9">
            <w:pPr>
              <w:tabs>
                <w:tab w:val="left" w:pos="1308"/>
              </w:tabs>
            </w:pPr>
            <w:r w:rsidRPr="0003256A">
              <w:rPr>
                <w:b/>
              </w:rPr>
              <w:t>Document Name</w:t>
            </w:r>
          </w:p>
        </w:tc>
        <w:tc>
          <w:tcPr>
            <w:tcW w:w="1638" w:type="dxa"/>
            <w:shd w:val="clear" w:color="auto" w:fill="D9D9D9" w:themeFill="background1" w:themeFillShade="D9"/>
          </w:tcPr>
          <w:p w14:paraId="0CDF205D" w14:textId="536A09D9" w:rsidR="00E160E9" w:rsidRDefault="00E160E9" w:rsidP="00E160E9">
            <w:pPr>
              <w:tabs>
                <w:tab w:val="left" w:pos="1308"/>
              </w:tabs>
            </w:pPr>
            <w:r w:rsidRPr="0003256A">
              <w:rPr>
                <w:b/>
              </w:rPr>
              <w:t>Page Number(s)</w:t>
            </w:r>
          </w:p>
        </w:tc>
      </w:tr>
      <w:tr w:rsidR="00491B0B" w14:paraId="4B33568C" w14:textId="77777777" w:rsidTr="00491B0B">
        <w:tc>
          <w:tcPr>
            <w:tcW w:w="1908" w:type="dxa"/>
          </w:tcPr>
          <w:p w14:paraId="60F84F87" w14:textId="4FE8F3F3" w:rsidR="00491B0B" w:rsidRDefault="00491B0B" w:rsidP="00491B0B">
            <w:pPr>
              <w:tabs>
                <w:tab w:val="left" w:pos="1308"/>
              </w:tabs>
            </w:pPr>
            <w:r>
              <w:t>2.2a &amp; 2.7d2 R</w:t>
            </w:r>
          </w:p>
          <w:p w14:paraId="1EAC28AB" w14:textId="370B478A" w:rsidR="00491B0B" w:rsidRDefault="00491B0B" w:rsidP="00491B0B">
            <w:pPr>
              <w:tabs>
                <w:tab w:val="left" w:pos="1308"/>
              </w:tabs>
            </w:pPr>
            <w:r>
              <w:t>2.1</w:t>
            </w:r>
            <w:ins w:id="17" w:author="Brian" w:date="2018-06-28T10:26:00Z">
              <w:r w:rsidR="003C3123">
                <w:t>3</w:t>
              </w:r>
            </w:ins>
            <w:del w:id="18" w:author="Brian" w:date="2018-06-28T10:26:00Z">
              <w:r w:rsidDel="003C3123">
                <w:delText>4</w:delText>
              </w:r>
            </w:del>
            <w:r>
              <w:t>a &amp; 2.1</w:t>
            </w:r>
            <w:ins w:id="19" w:author="Brian" w:date="2018-06-28T10:26:00Z">
              <w:r w:rsidR="007D7639">
                <w:t>5</w:t>
              </w:r>
            </w:ins>
            <w:del w:id="20" w:author="Brian" w:date="2018-06-28T10:26:00Z">
              <w:r w:rsidDel="007D7639">
                <w:delText>6</w:delText>
              </w:r>
            </w:del>
            <w:r>
              <w:t>d2 N</w:t>
            </w:r>
          </w:p>
        </w:tc>
        <w:tc>
          <w:tcPr>
            <w:tcW w:w="3600" w:type="dxa"/>
          </w:tcPr>
          <w:p w14:paraId="4DA0EABB" w14:textId="49F786C9" w:rsidR="00491B0B" w:rsidRDefault="00491B0B" w:rsidP="00491B0B">
            <w:pPr>
              <w:tabs>
                <w:tab w:val="left" w:pos="1308"/>
              </w:tabs>
            </w:pPr>
            <w:r>
              <w:t>Participant screening procedure</w:t>
            </w:r>
          </w:p>
        </w:tc>
        <w:tc>
          <w:tcPr>
            <w:tcW w:w="2430" w:type="dxa"/>
          </w:tcPr>
          <w:p w14:paraId="3159F422" w14:textId="0F6ED16F"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2F77AEA" w14:textId="5B50C5A0"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1FC4AD0" w14:textId="77777777" w:rsidTr="00491B0B">
        <w:tc>
          <w:tcPr>
            <w:tcW w:w="1908" w:type="dxa"/>
          </w:tcPr>
          <w:p w14:paraId="37FA9F5E" w14:textId="77777777" w:rsidR="00491B0B" w:rsidRDefault="00491B0B" w:rsidP="00491B0B">
            <w:pPr>
              <w:tabs>
                <w:tab w:val="left" w:pos="1308"/>
              </w:tabs>
            </w:pPr>
            <w:r>
              <w:t>2.2b R</w:t>
            </w:r>
          </w:p>
          <w:p w14:paraId="0B8C1626" w14:textId="46C449D5" w:rsidR="00491B0B" w:rsidRDefault="00491B0B" w:rsidP="00491B0B">
            <w:pPr>
              <w:tabs>
                <w:tab w:val="left" w:pos="1308"/>
              </w:tabs>
            </w:pPr>
            <w:r>
              <w:t>2.1</w:t>
            </w:r>
            <w:ins w:id="21" w:author="Brian" w:date="2018-06-28T10:27:00Z">
              <w:r w:rsidR="007D7639">
                <w:t>3</w:t>
              </w:r>
            </w:ins>
            <w:del w:id="22" w:author="Brian" w:date="2018-06-28T10:27:00Z">
              <w:r w:rsidDel="007D7639">
                <w:delText>4</w:delText>
              </w:r>
            </w:del>
            <w:r>
              <w:t>b N</w:t>
            </w:r>
          </w:p>
        </w:tc>
        <w:tc>
          <w:tcPr>
            <w:tcW w:w="3600" w:type="dxa"/>
          </w:tcPr>
          <w:p w14:paraId="183A68C1" w14:textId="0D749E8C" w:rsidR="00491B0B" w:rsidRDefault="00491B0B" w:rsidP="00491B0B">
            <w:pPr>
              <w:tabs>
                <w:tab w:val="left" w:pos="1308"/>
              </w:tabs>
            </w:pPr>
            <w:r>
              <w:t>Participant termination procedure</w:t>
            </w:r>
          </w:p>
        </w:tc>
        <w:tc>
          <w:tcPr>
            <w:tcW w:w="2430" w:type="dxa"/>
          </w:tcPr>
          <w:p w14:paraId="13D16964" w14:textId="29654593"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3C4DA6C" w14:textId="44BA7154"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D0D7BF3" w14:textId="77777777" w:rsidTr="00491B0B">
        <w:tc>
          <w:tcPr>
            <w:tcW w:w="1908" w:type="dxa"/>
          </w:tcPr>
          <w:p w14:paraId="54AA6F0B" w14:textId="77777777" w:rsidR="00491B0B" w:rsidRDefault="00491B0B" w:rsidP="00491B0B">
            <w:pPr>
              <w:tabs>
                <w:tab w:val="left" w:pos="1308"/>
              </w:tabs>
            </w:pPr>
            <w:r>
              <w:t>2.7a2 R</w:t>
            </w:r>
          </w:p>
          <w:p w14:paraId="16CEBE6B" w14:textId="73513BE7" w:rsidR="00491B0B" w:rsidRDefault="00491B0B" w:rsidP="00491B0B">
            <w:pPr>
              <w:tabs>
                <w:tab w:val="left" w:pos="1308"/>
              </w:tabs>
            </w:pPr>
            <w:r>
              <w:t>2.1</w:t>
            </w:r>
            <w:ins w:id="23" w:author="Brian" w:date="2018-06-28T10:27:00Z">
              <w:r w:rsidR="007D7639">
                <w:t>5</w:t>
              </w:r>
            </w:ins>
            <w:del w:id="24" w:author="Brian" w:date="2018-06-28T10:27:00Z">
              <w:r w:rsidDel="007D7639">
                <w:delText>6</w:delText>
              </w:r>
            </w:del>
            <w:r>
              <w:t>a2 N</w:t>
            </w:r>
          </w:p>
        </w:tc>
        <w:tc>
          <w:tcPr>
            <w:tcW w:w="3600" w:type="dxa"/>
          </w:tcPr>
          <w:p w14:paraId="146BD2D6" w14:textId="4DF3099F" w:rsidR="00491B0B" w:rsidRDefault="00491B0B" w:rsidP="00491B0B">
            <w:pPr>
              <w:tabs>
                <w:tab w:val="left" w:pos="1308"/>
              </w:tabs>
            </w:pPr>
            <w:r>
              <w:t>Procedures for landlord recruitment</w:t>
            </w:r>
          </w:p>
        </w:tc>
        <w:tc>
          <w:tcPr>
            <w:tcW w:w="2430" w:type="dxa"/>
          </w:tcPr>
          <w:p w14:paraId="0784058E" w14:textId="2D2ADF5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ED5D9B2" w14:textId="3F9A7410"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799191EB" w14:textId="77777777" w:rsidTr="00491B0B">
        <w:tc>
          <w:tcPr>
            <w:tcW w:w="1908" w:type="dxa"/>
          </w:tcPr>
          <w:p w14:paraId="22E1A9E6" w14:textId="77777777" w:rsidR="00491B0B" w:rsidRDefault="00491B0B" w:rsidP="00491B0B">
            <w:pPr>
              <w:tabs>
                <w:tab w:val="left" w:pos="1308"/>
              </w:tabs>
            </w:pPr>
            <w:r>
              <w:t>2.7a3 R</w:t>
            </w:r>
          </w:p>
          <w:p w14:paraId="2958DD8A" w14:textId="0E7410B8" w:rsidR="00491B0B" w:rsidRDefault="00491B0B" w:rsidP="00491B0B">
            <w:pPr>
              <w:tabs>
                <w:tab w:val="left" w:pos="1308"/>
              </w:tabs>
            </w:pPr>
            <w:r>
              <w:t>2.1</w:t>
            </w:r>
            <w:ins w:id="25" w:author="Brian" w:date="2018-06-28T10:27:00Z">
              <w:r w:rsidR="007D7639">
                <w:t>5</w:t>
              </w:r>
            </w:ins>
            <w:del w:id="26" w:author="Brian" w:date="2018-06-28T10:27:00Z">
              <w:r w:rsidDel="007D7639">
                <w:delText>6</w:delText>
              </w:r>
            </w:del>
            <w:r>
              <w:t>a3 N</w:t>
            </w:r>
          </w:p>
        </w:tc>
        <w:tc>
          <w:tcPr>
            <w:tcW w:w="3600" w:type="dxa"/>
          </w:tcPr>
          <w:p w14:paraId="5137BCD1" w14:textId="4087DC08" w:rsidR="00491B0B" w:rsidRDefault="00491B0B" w:rsidP="00491B0B">
            <w:pPr>
              <w:tabs>
                <w:tab w:val="left" w:pos="1308"/>
              </w:tabs>
            </w:pPr>
            <w:r>
              <w:t>Policy for landlord support</w:t>
            </w:r>
          </w:p>
        </w:tc>
        <w:tc>
          <w:tcPr>
            <w:tcW w:w="2430" w:type="dxa"/>
          </w:tcPr>
          <w:p w14:paraId="625374EA" w14:textId="60C7A6C9"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36B930CA" w14:textId="23636DC5"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550371D0" w14:textId="77777777" w:rsidTr="00491B0B">
        <w:tc>
          <w:tcPr>
            <w:tcW w:w="1908" w:type="dxa"/>
          </w:tcPr>
          <w:p w14:paraId="0FC491BC" w14:textId="77777777" w:rsidR="00491B0B" w:rsidRDefault="00491B0B" w:rsidP="00491B0B">
            <w:pPr>
              <w:tabs>
                <w:tab w:val="left" w:pos="1308"/>
              </w:tabs>
            </w:pPr>
            <w:r>
              <w:t>2.7a4 R</w:t>
            </w:r>
          </w:p>
          <w:p w14:paraId="6097CAB9" w14:textId="15B229CE" w:rsidR="00491B0B" w:rsidRDefault="00491B0B" w:rsidP="00491B0B">
            <w:pPr>
              <w:tabs>
                <w:tab w:val="left" w:pos="1308"/>
              </w:tabs>
            </w:pPr>
            <w:r>
              <w:t>2.1</w:t>
            </w:r>
            <w:ins w:id="27" w:author="Brian" w:date="2018-06-28T10:28:00Z">
              <w:r w:rsidR="007D7639">
                <w:t>5</w:t>
              </w:r>
            </w:ins>
            <w:del w:id="28" w:author="Brian" w:date="2018-06-28T10:28:00Z">
              <w:r w:rsidDel="007D7639">
                <w:delText>6</w:delText>
              </w:r>
            </w:del>
            <w:r>
              <w:t>a4 N</w:t>
            </w:r>
          </w:p>
        </w:tc>
        <w:tc>
          <w:tcPr>
            <w:tcW w:w="3600" w:type="dxa"/>
          </w:tcPr>
          <w:p w14:paraId="3A48F9D8" w14:textId="1E3664C9" w:rsidR="00491B0B" w:rsidRDefault="00491B0B" w:rsidP="00491B0B">
            <w:pPr>
              <w:tabs>
                <w:tab w:val="left" w:pos="1308"/>
              </w:tabs>
            </w:pPr>
            <w:r>
              <w:t>Policy for explaining landlord-tenant rights &amp; lease requirements</w:t>
            </w:r>
          </w:p>
        </w:tc>
        <w:tc>
          <w:tcPr>
            <w:tcW w:w="2430" w:type="dxa"/>
          </w:tcPr>
          <w:p w14:paraId="1CA596C2" w14:textId="6656491B"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795484D" w14:textId="3876DDE2"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633BA340" w14:textId="77777777" w:rsidTr="00491B0B">
        <w:tc>
          <w:tcPr>
            <w:tcW w:w="1908" w:type="dxa"/>
          </w:tcPr>
          <w:p w14:paraId="38634ECE" w14:textId="77777777" w:rsidR="00491B0B" w:rsidRDefault="00491B0B" w:rsidP="00491B0B">
            <w:pPr>
              <w:tabs>
                <w:tab w:val="left" w:pos="1308"/>
              </w:tabs>
            </w:pPr>
            <w:r>
              <w:t>2.7b2 &amp; 2.7b3 R</w:t>
            </w:r>
          </w:p>
          <w:p w14:paraId="0032091D" w14:textId="19D428D5" w:rsidR="00491B0B" w:rsidRDefault="00491B0B" w:rsidP="00491B0B">
            <w:pPr>
              <w:tabs>
                <w:tab w:val="left" w:pos="1308"/>
              </w:tabs>
            </w:pPr>
            <w:r>
              <w:t>2.1</w:t>
            </w:r>
            <w:ins w:id="29" w:author="Brian" w:date="2018-06-28T10:28:00Z">
              <w:r w:rsidR="007D7639">
                <w:t>5</w:t>
              </w:r>
            </w:ins>
            <w:del w:id="30" w:author="Brian" w:date="2018-06-28T10:28:00Z">
              <w:r w:rsidDel="007D7639">
                <w:delText>6</w:delText>
              </w:r>
            </w:del>
            <w:r>
              <w:t>b2 &amp; 2.1</w:t>
            </w:r>
            <w:ins w:id="31" w:author="Brian" w:date="2018-06-28T10:28:00Z">
              <w:r w:rsidR="007D7639">
                <w:t>5</w:t>
              </w:r>
            </w:ins>
            <w:del w:id="32" w:author="Brian" w:date="2018-06-28T10:28:00Z">
              <w:r w:rsidDel="007D7639">
                <w:delText>6</w:delText>
              </w:r>
            </w:del>
            <w:r>
              <w:t>b3 N</w:t>
            </w:r>
          </w:p>
        </w:tc>
        <w:tc>
          <w:tcPr>
            <w:tcW w:w="3600" w:type="dxa"/>
          </w:tcPr>
          <w:p w14:paraId="1A945B21" w14:textId="4F24E627" w:rsidR="00491B0B" w:rsidRDefault="00491B0B" w:rsidP="00491B0B">
            <w:pPr>
              <w:tabs>
                <w:tab w:val="left" w:pos="1308"/>
              </w:tabs>
            </w:pPr>
            <w:r>
              <w:t>Procedure for determining amount &amp; duration of assistance</w:t>
            </w:r>
          </w:p>
        </w:tc>
        <w:tc>
          <w:tcPr>
            <w:tcW w:w="2430" w:type="dxa"/>
          </w:tcPr>
          <w:p w14:paraId="4878C04E" w14:textId="173F73B7"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5B7644D6" w14:textId="432AED3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300B64A9" w14:textId="77777777" w:rsidTr="00491B0B">
        <w:tc>
          <w:tcPr>
            <w:tcW w:w="1908" w:type="dxa"/>
          </w:tcPr>
          <w:p w14:paraId="65D1FEE6" w14:textId="77777777" w:rsidR="00491B0B" w:rsidRDefault="00491B0B" w:rsidP="00491B0B">
            <w:pPr>
              <w:tabs>
                <w:tab w:val="left" w:pos="1308"/>
              </w:tabs>
            </w:pPr>
            <w:r>
              <w:t>2.7c1 R</w:t>
            </w:r>
          </w:p>
          <w:p w14:paraId="01F2C278" w14:textId="7B2F2FFE" w:rsidR="00491B0B" w:rsidRDefault="00491B0B" w:rsidP="00491B0B">
            <w:pPr>
              <w:tabs>
                <w:tab w:val="left" w:pos="1308"/>
              </w:tabs>
            </w:pPr>
            <w:r>
              <w:t>2.1</w:t>
            </w:r>
            <w:ins w:id="33" w:author="Brian" w:date="2018-06-28T10:28:00Z">
              <w:r w:rsidR="007D7639">
                <w:t>5</w:t>
              </w:r>
            </w:ins>
            <w:del w:id="34" w:author="Brian" w:date="2018-06-28T10:28:00Z">
              <w:r w:rsidDel="007D7639">
                <w:delText>6</w:delText>
              </w:r>
            </w:del>
            <w:r>
              <w:t>c1 N</w:t>
            </w:r>
          </w:p>
        </w:tc>
        <w:tc>
          <w:tcPr>
            <w:tcW w:w="3600" w:type="dxa"/>
          </w:tcPr>
          <w:p w14:paraId="591B1E81" w14:textId="3D31ABC6" w:rsidR="00491B0B" w:rsidRDefault="00491B0B" w:rsidP="00491B0B">
            <w:pPr>
              <w:tabs>
                <w:tab w:val="left" w:pos="1308"/>
              </w:tabs>
            </w:pPr>
            <w:r>
              <w:t xml:space="preserve">Procedures for determining frequency &amp; </w:t>
            </w:r>
            <w:del w:id="35" w:author="Brian" w:date="2018-06-28T10:28:00Z">
              <w:r w:rsidDel="007D7639">
                <w:delText xml:space="preserve"> </w:delText>
              </w:r>
            </w:del>
            <w:r>
              <w:t>location of case mtg. meetings</w:t>
            </w:r>
          </w:p>
        </w:tc>
        <w:tc>
          <w:tcPr>
            <w:tcW w:w="2430" w:type="dxa"/>
          </w:tcPr>
          <w:p w14:paraId="006E1B74" w14:textId="78470453"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B1FDA6E" w14:textId="60DBF13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52BB2EC6" w14:textId="77777777" w:rsidTr="00491B0B">
        <w:tc>
          <w:tcPr>
            <w:tcW w:w="1908" w:type="dxa"/>
          </w:tcPr>
          <w:p w14:paraId="0022D390" w14:textId="77777777" w:rsidR="00491B0B" w:rsidRDefault="00491B0B" w:rsidP="00491B0B">
            <w:pPr>
              <w:tabs>
                <w:tab w:val="left" w:pos="1308"/>
              </w:tabs>
            </w:pPr>
            <w:r>
              <w:t>2.7c2 R</w:t>
            </w:r>
          </w:p>
          <w:p w14:paraId="1BC2DF23" w14:textId="5C512174" w:rsidR="00491B0B" w:rsidRDefault="00491B0B" w:rsidP="00491B0B">
            <w:pPr>
              <w:tabs>
                <w:tab w:val="left" w:pos="1308"/>
              </w:tabs>
            </w:pPr>
            <w:r>
              <w:t>2.1</w:t>
            </w:r>
            <w:ins w:id="36" w:author="Brian" w:date="2018-06-28T10:28:00Z">
              <w:r w:rsidR="007D7639">
                <w:t>5</w:t>
              </w:r>
            </w:ins>
            <w:del w:id="37" w:author="Brian" w:date="2018-06-28T10:28:00Z">
              <w:r w:rsidDel="007D7639">
                <w:delText>6</w:delText>
              </w:r>
            </w:del>
            <w:r>
              <w:t>c2 N</w:t>
            </w:r>
          </w:p>
        </w:tc>
        <w:tc>
          <w:tcPr>
            <w:tcW w:w="3600" w:type="dxa"/>
          </w:tcPr>
          <w:p w14:paraId="1DF6F5A4" w14:textId="7EC34B43" w:rsidR="00491B0B" w:rsidRDefault="00491B0B" w:rsidP="00491B0B">
            <w:pPr>
              <w:tabs>
                <w:tab w:val="left" w:pos="1308"/>
              </w:tabs>
            </w:pPr>
            <w:r>
              <w:t>Voluntary services</w:t>
            </w:r>
          </w:p>
        </w:tc>
        <w:tc>
          <w:tcPr>
            <w:tcW w:w="2430" w:type="dxa"/>
          </w:tcPr>
          <w:p w14:paraId="263A69B3" w14:textId="577DE3FB"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29F5B8B1" w14:textId="70C26DD9"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431746D4" w14:textId="77777777" w:rsidTr="00491B0B">
        <w:tc>
          <w:tcPr>
            <w:tcW w:w="1908" w:type="dxa"/>
          </w:tcPr>
          <w:p w14:paraId="4AA9742B" w14:textId="77777777" w:rsidR="00491B0B" w:rsidRDefault="00491B0B" w:rsidP="00491B0B">
            <w:pPr>
              <w:tabs>
                <w:tab w:val="left" w:pos="1308"/>
              </w:tabs>
            </w:pPr>
            <w:r>
              <w:t>2.7c3 R</w:t>
            </w:r>
          </w:p>
          <w:p w14:paraId="6472B307" w14:textId="2F7D347C" w:rsidR="00491B0B" w:rsidRDefault="00491B0B" w:rsidP="00491B0B">
            <w:pPr>
              <w:tabs>
                <w:tab w:val="left" w:pos="1308"/>
              </w:tabs>
            </w:pPr>
            <w:r>
              <w:t>2.1</w:t>
            </w:r>
            <w:ins w:id="38" w:author="Brian" w:date="2018-06-28T10:28:00Z">
              <w:r w:rsidR="007D7639">
                <w:t>5</w:t>
              </w:r>
            </w:ins>
            <w:del w:id="39" w:author="Brian" w:date="2018-06-28T10:28:00Z">
              <w:r w:rsidDel="007D7639">
                <w:delText>6</w:delText>
              </w:r>
            </w:del>
            <w:r>
              <w:t>c3 N</w:t>
            </w:r>
          </w:p>
        </w:tc>
        <w:tc>
          <w:tcPr>
            <w:tcW w:w="3600" w:type="dxa"/>
          </w:tcPr>
          <w:p w14:paraId="1F4AF075" w14:textId="09A5802E" w:rsidR="00491B0B" w:rsidRDefault="00491B0B" w:rsidP="00491B0B">
            <w:pPr>
              <w:tabs>
                <w:tab w:val="left" w:pos="1308"/>
              </w:tabs>
            </w:pPr>
            <w:r>
              <w:t>Relationships with employment &amp; income programs</w:t>
            </w:r>
          </w:p>
        </w:tc>
        <w:tc>
          <w:tcPr>
            <w:tcW w:w="2430" w:type="dxa"/>
          </w:tcPr>
          <w:p w14:paraId="18F774F9" w14:textId="139FE988"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684F3E56" w14:textId="6DFD22FA"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1E448E0F" w14:textId="77777777" w:rsidTr="00491B0B">
        <w:tc>
          <w:tcPr>
            <w:tcW w:w="1908" w:type="dxa"/>
          </w:tcPr>
          <w:p w14:paraId="15826191" w14:textId="77777777" w:rsidR="00491B0B" w:rsidRDefault="00491B0B" w:rsidP="00491B0B">
            <w:pPr>
              <w:tabs>
                <w:tab w:val="left" w:pos="1308"/>
              </w:tabs>
            </w:pPr>
            <w:r>
              <w:t>2.7c4 R</w:t>
            </w:r>
          </w:p>
          <w:p w14:paraId="0EADF6A9" w14:textId="71534E9D" w:rsidR="00491B0B" w:rsidRDefault="00491B0B" w:rsidP="00491B0B">
            <w:pPr>
              <w:tabs>
                <w:tab w:val="left" w:pos="1308"/>
              </w:tabs>
            </w:pPr>
            <w:r>
              <w:t>2.1</w:t>
            </w:r>
            <w:ins w:id="40" w:author="Brian" w:date="2018-06-28T10:28:00Z">
              <w:r w:rsidR="007D7639">
                <w:t>5</w:t>
              </w:r>
            </w:ins>
            <w:del w:id="41" w:author="Brian" w:date="2018-06-28T10:28:00Z">
              <w:r w:rsidDel="007D7639">
                <w:delText>6</w:delText>
              </w:r>
            </w:del>
            <w:r>
              <w:t>c4 N</w:t>
            </w:r>
          </w:p>
        </w:tc>
        <w:tc>
          <w:tcPr>
            <w:tcW w:w="3600" w:type="dxa"/>
          </w:tcPr>
          <w:p w14:paraId="42DC7D4C" w14:textId="1589C88C" w:rsidR="00491B0B" w:rsidRDefault="00491B0B" w:rsidP="00491B0B">
            <w:pPr>
              <w:tabs>
                <w:tab w:val="left" w:pos="1308"/>
              </w:tabs>
            </w:pPr>
            <w:r>
              <w:t>Policy for when case mgt. continues and ends</w:t>
            </w:r>
          </w:p>
        </w:tc>
        <w:tc>
          <w:tcPr>
            <w:tcW w:w="2430" w:type="dxa"/>
          </w:tcPr>
          <w:p w14:paraId="1FBFA687" w14:textId="78CEB59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16643B53" w14:textId="2333C87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r w:rsidR="00491B0B" w14:paraId="085B0F33" w14:textId="77777777" w:rsidTr="00491B0B">
        <w:tc>
          <w:tcPr>
            <w:tcW w:w="1908" w:type="dxa"/>
          </w:tcPr>
          <w:p w14:paraId="3996B853" w14:textId="77777777" w:rsidR="00491B0B" w:rsidRDefault="00491B0B" w:rsidP="00491B0B">
            <w:pPr>
              <w:tabs>
                <w:tab w:val="left" w:pos="1308"/>
              </w:tabs>
            </w:pPr>
            <w:r>
              <w:t>2.7d3 R</w:t>
            </w:r>
          </w:p>
          <w:p w14:paraId="0898DEA3" w14:textId="23FBC783" w:rsidR="00491B0B" w:rsidRDefault="00491B0B" w:rsidP="00491B0B">
            <w:pPr>
              <w:tabs>
                <w:tab w:val="left" w:pos="1308"/>
              </w:tabs>
            </w:pPr>
            <w:r>
              <w:t>2.1</w:t>
            </w:r>
            <w:ins w:id="42" w:author="Brian" w:date="2018-06-28T10:28:00Z">
              <w:r w:rsidR="007D7639">
                <w:t>5</w:t>
              </w:r>
            </w:ins>
            <w:del w:id="43" w:author="Brian" w:date="2018-06-28T10:28:00Z">
              <w:r w:rsidDel="007D7639">
                <w:delText>6</w:delText>
              </w:r>
            </w:del>
            <w:r>
              <w:t>d3 N</w:t>
            </w:r>
          </w:p>
        </w:tc>
        <w:tc>
          <w:tcPr>
            <w:tcW w:w="3600" w:type="dxa"/>
          </w:tcPr>
          <w:p w14:paraId="6BA1CA6F" w14:textId="7DAC439A" w:rsidR="00491B0B" w:rsidRDefault="00491B0B" w:rsidP="00491B0B">
            <w:pPr>
              <w:tabs>
                <w:tab w:val="left" w:pos="1308"/>
              </w:tabs>
            </w:pPr>
            <w:r>
              <w:t>Participant eligibility criteria</w:t>
            </w:r>
          </w:p>
        </w:tc>
        <w:tc>
          <w:tcPr>
            <w:tcW w:w="2430" w:type="dxa"/>
          </w:tcPr>
          <w:p w14:paraId="38DFFF82" w14:textId="2D1A0C25"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c>
          <w:tcPr>
            <w:tcW w:w="1638" w:type="dxa"/>
          </w:tcPr>
          <w:p w14:paraId="0459E962" w14:textId="149EF3AC" w:rsidR="00491B0B" w:rsidRDefault="00491B0B" w:rsidP="00491B0B">
            <w:pPr>
              <w:tabs>
                <w:tab w:val="left" w:pos="1308"/>
              </w:tabs>
            </w:pPr>
            <w:r w:rsidRPr="00E1163F">
              <w:fldChar w:fldCharType="begin">
                <w:ffData>
                  <w:name w:val="Text3"/>
                  <w:enabled/>
                  <w:calcOnExit w:val="0"/>
                  <w:textInput/>
                </w:ffData>
              </w:fldChar>
            </w:r>
            <w:r w:rsidRPr="00E1163F">
              <w:instrText xml:space="preserve"> FORMTEXT </w:instrText>
            </w:r>
            <w:r w:rsidRPr="00E1163F">
              <w:fldChar w:fldCharType="separate"/>
            </w:r>
            <w:r w:rsidRPr="00E1163F">
              <w:rPr>
                <w:noProof/>
              </w:rPr>
              <w:t> </w:t>
            </w:r>
            <w:r w:rsidRPr="00E1163F">
              <w:rPr>
                <w:noProof/>
              </w:rPr>
              <w:t> </w:t>
            </w:r>
            <w:r w:rsidRPr="00E1163F">
              <w:rPr>
                <w:noProof/>
              </w:rPr>
              <w:t> </w:t>
            </w:r>
            <w:r w:rsidRPr="00E1163F">
              <w:rPr>
                <w:noProof/>
              </w:rPr>
              <w:t> </w:t>
            </w:r>
            <w:r w:rsidRPr="00E1163F">
              <w:rPr>
                <w:noProof/>
              </w:rPr>
              <w:t> </w:t>
            </w:r>
            <w:r w:rsidRPr="00E1163F">
              <w:fldChar w:fldCharType="end"/>
            </w:r>
          </w:p>
        </w:tc>
      </w:tr>
    </w:tbl>
    <w:p w14:paraId="48C47978" w14:textId="77777777" w:rsidR="00E160E9" w:rsidRDefault="00E160E9" w:rsidP="003F3D8C">
      <w:pPr>
        <w:tabs>
          <w:tab w:val="left" w:pos="1308"/>
        </w:tabs>
        <w:spacing w:after="0" w:line="240" w:lineRule="auto"/>
      </w:pPr>
    </w:p>
    <w:p w14:paraId="0B93021E" w14:textId="77777777" w:rsidR="00E160E9" w:rsidRDefault="00E160E9" w:rsidP="00E160E9">
      <w:pPr>
        <w:tabs>
          <w:tab w:val="left" w:pos="1308"/>
        </w:tabs>
        <w:spacing w:after="0" w:line="240" w:lineRule="auto"/>
      </w:pPr>
      <w:r>
        <w:t>*R = Renewal scorecard</w:t>
      </w:r>
    </w:p>
    <w:p w14:paraId="21C4E76F" w14:textId="77777777" w:rsidR="00E160E9" w:rsidRPr="003F3D8C" w:rsidRDefault="00E160E9" w:rsidP="00E160E9">
      <w:pPr>
        <w:tabs>
          <w:tab w:val="left" w:pos="1308"/>
        </w:tabs>
        <w:spacing w:after="0" w:line="240" w:lineRule="auto"/>
      </w:pPr>
      <w:r>
        <w:t>*N = New scorecard</w:t>
      </w:r>
    </w:p>
    <w:p w14:paraId="00BA7123" w14:textId="77777777" w:rsidR="00E160E9" w:rsidRPr="003F3D8C" w:rsidRDefault="00E160E9" w:rsidP="003F3D8C">
      <w:pPr>
        <w:tabs>
          <w:tab w:val="left" w:pos="1308"/>
        </w:tabs>
        <w:spacing w:after="0" w:line="240" w:lineRule="auto"/>
      </w:pPr>
    </w:p>
    <w:sectPr w:rsidR="00E160E9" w:rsidRPr="003F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512DB"/>
    <w:multiLevelType w:val="hybridMultilevel"/>
    <w:tmpl w:val="16F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forms" w:enforcement="1" w:cryptProviderType="rsaAES" w:cryptAlgorithmClass="hash" w:cryptAlgorithmType="typeAny" w:cryptAlgorithmSid="14" w:cryptSpinCount="100000" w:hash="052+y41iL7y7IcgypvZtIUwKrMU0rGWeWdx74A/2OI+kKKuKnZrwP8GsmBedql+n26kdBgGVKSIOC+pE6tYbBw==" w:salt="2fT00Ec7FfkMGpNrz6bBZ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8C"/>
    <w:rsid w:val="00021B36"/>
    <w:rsid w:val="00171E42"/>
    <w:rsid w:val="001B68F9"/>
    <w:rsid w:val="00262B1B"/>
    <w:rsid w:val="003C3123"/>
    <w:rsid w:val="003F0A9D"/>
    <w:rsid w:val="003F3D8C"/>
    <w:rsid w:val="00400662"/>
    <w:rsid w:val="004877C4"/>
    <w:rsid w:val="00491A95"/>
    <w:rsid w:val="00491B0B"/>
    <w:rsid w:val="004A1680"/>
    <w:rsid w:val="004D7D08"/>
    <w:rsid w:val="004F3F92"/>
    <w:rsid w:val="005771C3"/>
    <w:rsid w:val="005964F4"/>
    <w:rsid w:val="005A039E"/>
    <w:rsid w:val="005A38E6"/>
    <w:rsid w:val="005B2DFE"/>
    <w:rsid w:val="005D6B85"/>
    <w:rsid w:val="00656C3D"/>
    <w:rsid w:val="006F432B"/>
    <w:rsid w:val="00725E3D"/>
    <w:rsid w:val="007263D0"/>
    <w:rsid w:val="00783D6D"/>
    <w:rsid w:val="007A79EF"/>
    <w:rsid w:val="007D7639"/>
    <w:rsid w:val="009D7A96"/>
    <w:rsid w:val="00A33CB7"/>
    <w:rsid w:val="00B931B5"/>
    <w:rsid w:val="00C2346F"/>
    <w:rsid w:val="00C50590"/>
    <w:rsid w:val="00C830F5"/>
    <w:rsid w:val="00D51C3C"/>
    <w:rsid w:val="00D76764"/>
    <w:rsid w:val="00D924B9"/>
    <w:rsid w:val="00E160E9"/>
    <w:rsid w:val="00E80BB2"/>
    <w:rsid w:val="00EA0392"/>
    <w:rsid w:val="00F0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2513"/>
  <w15:docId w15:val="{CE91572D-31CF-43D3-B52E-F0C3E4A5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8C"/>
    <w:rPr>
      <w:rFonts w:ascii="Tahoma" w:hAnsi="Tahoma" w:cs="Tahoma"/>
      <w:sz w:val="16"/>
      <w:szCs w:val="16"/>
    </w:rPr>
  </w:style>
  <w:style w:type="character" w:styleId="CommentReference">
    <w:name w:val="annotation reference"/>
    <w:basedOn w:val="DefaultParagraphFont"/>
    <w:uiPriority w:val="99"/>
    <w:semiHidden/>
    <w:unhideWhenUsed/>
    <w:rsid w:val="00021B36"/>
    <w:rPr>
      <w:sz w:val="16"/>
      <w:szCs w:val="16"/>
    </w:rPr>
  </w:style>
  <w:style w:type="paragraph" w:styleId="CommentText">
    <w:name w:val="annotation text"/>
    <w:basedOn w:val="Normal"/>
    <w:link w:val="CommentTextChar"/>
    <w:uiPriority w:val="99"/>
    <w:semiHidden/>
    <w:unhideWhenUsed/>
    <w:rsid w:val="00021B36"/>
    <w:pPr>
      <w:spacing w:line="240" w:lineRule="auto"/>
    </w:pPr>
    <w:rPr>
      <w:sz w:val="20"/>
      <w:szCs w:val="20"/>
    </w:rPr>
  </w:style>
  <w:style w:type="character" w:customStyle="1" w:styleId="CommentTextChar">
    <w:name w:val="Comment Text Char"/>
    <w:basedOn w:val="DefaultParagraphFont"/>
    <w:link w:val="CommentText"/>
    <w:uiPriority w:val="99"/>
    <w:semiHidden/>
    <w:rsid w:val="00021B36"/>
    <w:rPr>
      <w:sz w:val="20"/>
      <w:szCs w:val="20"/>
    </w:rPr>
  </w:style>
  <w:style w:type="paragraph" w:styleId="CommentSubject">
    <w:name w:val="annotation subject"/>
    <w:basedOn w:val="CommentText"/>
    <w:next w:val="CommentText"/>
    <w:link w:val="CommentSubjectChar"/>
    <w:uiPriority w:val="99"/>
    <w:semiHidden/>
    <w:unhideWhenUsed/>
    <w:rsid w:val="00021B36"/>
    <w:rPr>
      <w:b/>
      <w:bCs/>
    </w:rPr>
  </w:style>
  <w:style w:type="character" w:customStyle="1" w:styleId="CommentSubjectChar">
    <w:name w:val="Comment Subject Char"/>
    <w:basedOn w:val="CommentTextChar"/>
    <w:link w:val="CommentSubject"/>
    <w:uiPriority w:val="99"/>
    <w:semiHidden/>
    <w:rsid w:val="00021B36"/>
    <w:rPr>
      <w:b/>
      <w:bCs/>
      <w:sz w:val="20"/>
      <w:szCs w:val="20"/>
    </w:rPr>
  </w:style>
  <w:style w:type="paragraph" w:styleId="Revision">
    <w:name w:val="Revision"/>
    <w:hidden/>
    <w:uiPriority w:val="99"/>
    <w:semiHidden/>
    <w:rsid w:val="00491A95"/>
    <w:pPr>
      <w:spacing w:after="0" w:line="240" w:lineRule="auto"/>
    </w:pPr>
  </w:style>
  <w:style w:type="paragraph" w:styleId="ListParagraph">
    <w:name w:val="List Paragraph"/>
    <w:basedOn w:val="Normal"/>
    <w:uiPriority w:val="34"/>
    <w:qFormat/>
    <w:rsid w:val="0049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52D1-FCCD-42E5-98B4-B064BD62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Carmody</dc:creator>
  <cp:lastModifiedBy>Jenn Von Egidy</cp:lastModifiedBy>
  <cp:revision>2</cp:revision>
  <cp:lastPrinted>2017-06-28T19:41:00Z</cp:lastPrinted>
  <dcterms:created xsi:type="dcterms:W3CDTF">2018-06-29T22:28:00Z</dcterms:created>
  <dcterms:modified xsi:type="dcterms:W3CDTF">2018-06-29T22:28:00Z</dcterms:modified>
</cp:coreProperties>
</file>