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061F" w14:textId="3381E9EA" w:rsidR="003F3D8C" w:rsidRPr="003F3D8C" w:rsidRDefault="00EE4895" w:rsidP="003F3D8C">
      <w:r>
        <w:rPr>
          <w:noProof/>
        </w:rPr>
        <w:drawing>
          <wp:inline distT="0" distB="0" distL="0" distR="0" wp14:anchorId="42915668" wp14:editId="737D295E">
            <wp:extent cx="5943600" cy="10280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s_letter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FA4A3" w14:textId="36D43930" w:rsidR="00A33CB7" w:rsidRPr="0003256A" w:rsidRDefault="003F3D8C" w:rsidP="005A38E6">
      <w:pPr>
        <w:tabs>
          <w:tab w:val="left" w:pos="1308"/>
        </w:tabs>
        <w:spacing w:after="0" w:line="240" w:lineRule="auto"/>
        <w:contextualSpacing/>
        <w:jc w:val="center"/>
        <w:rPr>
          <w:b/>
          <w:sz w:val="24"/>
        </w:rPr>
      </w:pPr>
      <w:r w:rsidRPr="0003256A">
        <w:rPr>
          <w:b/>
          <w:sz w:val="24"/>
        </w:rPr>
        <w:t xml:space="preserve">Permanent Supportive Housing </w:t>
      </w:r>
      <w:r w:rsidR="0057279D" w:rsidRPr="0003256A">
        <w:rPr>
          <w:b/>
          <w:sz w:val="24"/>
        </w:rPr>
        <w:t>Form</w:t>
      </w:r>
    </w:p>
    <w:p w14:paraId="455BBEBB" w14:textId="77777777" w:rsidR="005A38E6" w:rsidRPr="005A38E6" w:rsidRDefault="005A38E6" w:rsidP="005A38E6">
      <w:pPr>
        <w:tabs>
          <w:tab w:val="left" w:pos="1308"/>
        </w:tabs>
        <w:spacing w:after="0" w:line="240" w:lineRule="auto"/>
        <w:contextualSpacing/>
        <w:jc w:val="center"/>
        <w:rPr>
          <w:b/>
        </w:rPr>
      </w:pPr>
    </w:p>
    <w:p w14:paraId="6BB0EAA4" w14:textId="1B4C4B9E" w:rsidR="003F3D8C" w:rsidRPr="005A38E6" w:rsidRDefault="003F3D8C" w:rsidP="003F3D8C">
      <w:pPr>
        <w:tabs>
          <w:tab w:val="left" w:pos="1308"/>
        </w:tabs>
        <w:rPr>
          <w:sz w:val="20"/>
          <w:szCs w:val="20"/>
        </w:rPr>
      </w:pPr>
      <w:r w:rsidRPr="005A38E6">
        <w:rPr>
          <w:sz w:val="20"/>
          <w:szCs w:val="20"/>
        </w:rPr>
        <w:t xml:space="preserve">Applicants must complete this form with information about their </w:t>
      </w:r>
      <w:r w:rsidR="0057279D">
        <w:rPr>
          <w:sz w:val="20"/>
          <w:szCs w:val="20"/>
        </w:rPr>
        <w:t>p</w:t>
      </w:r>
      <w:r w:rsidRPr="005A38E6">
        <w:rPr>
          <w:sz w:val="20"/>
          <w:szCs w:val="20"/>
        </w:rPr>
        <w:t xml:space="preserve">ermanent </w:t>
      </w:r>
      <w:r w:rsidR="0057279D">
        <w:rPr>
          <w:sz w:val="20"/>
          <w:szCs w:val="20"/>
        </w:rPr>
        <w:t>s</w:t>
      </w:r>
      <w:r w:rsidRPr="005A38E6">
        <w:rPr>
          <w:sz w:val="20"/>
          <w:szCs w:val="20"/>
        </w:rPr>
        <w:t xml:space="preserve">upportive </w:t>
      </w:r>
      <w:r w:rsidR="0057279D">
        <w:rPr>
          <w:sz w:val="20"/>
          <w:szCs w:val="20"/>
        </w:rPr>
        <w:t>h</w:t>
      </w:r>
      <w:r w:rsidRPr="005A38E6">
        <w:rPr>
          <w:sz w:val="20"/>
          <w:szCs w:val="20"/>
        </w:rPr>
        <w:t xml:space="preserve">ousing (PSH) </w:t>
      </w:r>
      <w:r w:rsidR="00A113CD">
        <w:rPr>
          <w:sz w:val="20"/>
          <w:szCs w:val="20"/>
        </w:rPr>
        <w:t>grant</w:t>
      </w:r>
      <w:r w:rsidRPr="005A38E6">
        <w:rPr>
          <w:sz w:val="20"/>
          <w:szCs w:val="20"/>
        </w:rPr>
        <w:t xml:space="preserve">. If an applicant is applying for funding for more than one PSH </w:t>
      </w:r>
      <w:r w:rsidR="00A113CD">
        <w:rPr>
          <w:sz w:val="20"/>
          <w:szCs w:val="20"/>
        </w:rPr>
        <w:t>grant</w:t>
      </w:r>
      <w:r w:rsidRPr="005A38E6">
        <w:rPr>
          <w:sz w:val="20"/>
          <w:szCs w:val="20"/>
        </w:rPr>
        <w:t xml:space="preserve">, they must complete a separate form for each </w:t>
      </w:r>
      <w:r w:rsidR="00A113CD">
        <w:rPr>
          <w:sz w:val="20"/>
          <w:szCs w:val="20"/>
        </w:rPr>
        <w:t>one</w:t>
      </w:r>
      <w:r w:rsidRPr="005A38E6">
        <w:rPr>
          <w:sz w:val="20"/>
          <w:szCs w:val="20"/>
        </w:rPr>
        <w:t xml:space="preserve">. </w:t>
      </w:r>
      <w:r w:rsidR="0014016D">
        <w:rPr>
          <w:sz w:val="20"/>
          <w:szCs w:val="20"/>
        </w:rPr>
        <w:t>Incomplete forms will not meet standards and/or</w:t>
      </w:r>
      <w:r w:rsidR="00B67881">
        <w:rPr>
          <w:sz w:val="20"/>
          <w:szCs w:val="20"/>
        </w:rPr>
        <w:t xml:space="preserve"> will</w:t>
      </w:r>
      <w:r w:rsidR="0014016D">
        <w:rPr>
          <w:sz w:val="20"/>
          <w:szCs w:val="20"/>
        </w:rPr>
        <w:t xml:space="preserve"> receive the lowest possible score </w:t>
      </w:r>
      <w:r w:rsidR="005468C9">
        <w:rPr>
          <w:sz w:val="20"/>
          <w:szCs w:val="20"/>
        </w:rPr>
        <w:t>on the scorecard</w:t>
      </w:r>
      <w:r w:rsidR="0014016D">
        <w:rPr>
          <w:sz w:val="20"/>
          <w:szCs w:val="20"/>
        </w:rPr>
        <w:t xml:space="preserve">. </w:t>
      </w:r>
    </w:p>
    <w:p w14:paraId="7D268631" w14:textId="03008B92" w:rsidR="003F3D8C" w:rsidRPr="005A38E6" w:rsidRDefault="003F3D8C" w:rsidP="003F3D8C">
      <w:pPr>
        <w:tabs>
          <w:tab w:val="left" w:pos="1308"/>
        </w:tabs>
        <w:rPr>
          <w:sz w:val="20"/>
          <w:szCs w:val="20"/>
        </w:rPr>
      </w:pPr>
      <w:r w:rsidRPr="005A38E6">
        <w:rPr>
          <w:sz w:val="20"/>
          <w:szCs w:val="20"/>
        </w:rPr>
        <w:t xml:space="preserve">The answers to the following questions will be used by the Project Review Committee and NCCEH staff to score </w:t>
      </w:r>
      <w:r w:rsidR="0057279D">
        <w:rPr>
          <w:sz w:val="20"/>
          <w:szCs w:val="20"/>
        </w:rPr>
        <w:t>questions on the scorecard that refer to the PSH program’s policies, procedures, and program design</w:t>
      </w:r>
      <w:r w:rsidRPr="005A38E6">
        <w:rPr>
          <w:sz w:val="20"/>
          <w:szCs w:val="20"/>
        </w:rPr>
        <w:t>.</w:t>
      </w:r>
      <w:r w:rsidR="005468C9">
        <w:rPr>
          <w:sz w:val="20"/>
          <w:szCs w:val="20"/>
        </w:rPr>
        <w:br/>
      </w:r>
      <w:r w:rsidRPr="005A38E6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4788"/>
      </w:tblGrid>
      <w:tr w:rsidR="003F3D8C" w:rsidRPr="005A38E6" w14:paraId="01128819" w14:textId="77777777" w:rsidTr="003F3D8C">
        <w:trPr>
          <w:jc w:val="center"/>
        </w:trPr>
        <w:tc>
          <w:tcPr>
            <w:tcW w:w="1596" w:type="dxa"/>
          </w:tcPr>
          <w:p w14:paraId="49F7064D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Applicant:</w:t>
            </w:r>
          </w:p>
        </w:tc>
        <w:tc>
          <w:tcPr>
            <w:tcW w:w="4788" w:type="dxa"/>
          </w:tcPr>
          <w:p w14:paraId="24B9A598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38E6">
              <w:rPr>
                <w:sz w:val="20"/>
                <w:szCs w:val="20"/>
              </w:rPr>
              <w:instrText xml:space="preserve"> FORMTEXT </w:instrText>
            </w:r>
            <w:r w:rsidRPr="005A38E6">
              <w:rPr>
                <w:sz w:val="20"/>
                <w:szCs w:val="20"/>
              </w:rPr>
            </w:r>
            <w:r w:rsidRPr="005A38E6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F3D8C" w:rsidRPr="005A38E6" w14:paraId="3D5D2E64" w14:textId="77777777" w:rsidTr="003F3D8C">
        <w:trPr>
          <w:jc w:val="center"/>
        </w:trPr>
        <w:tc>
          <w:tcPr>
            <w:tcW w:w="1596" w:type="dxa"/>
          </w:tcPr>
          <w:p w14:paraId="3EFBCC52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Project Name:</w:t>
            </w:r>
          </w:p>
        </w:tc>
        <w:tc>
          <w:tcPr>
            <w:tcW w:w="4788" w:type="dxa"/>
          </w:tcPr>
          <w:p w14:paraId="5CDA4A31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A38E6">
              <w:rPr>
                <w:sz w:val="20"/>
                <w:szCs w:val="20"/>
              </w:rPr>
              <w:instrText xml:space="preserve"> FORMTEXT </w:instrText>
            </w:r>
            <w:r w:rsidRPr="005A38E6">
              <w:rPr>
                <w:sz w:val="20"/>
                <w:szCs w:val="20"/>
              </w:rPr>
            </w:r>
            <w:r w:rsidRPr="005A38E6">
              <w:rPr>
                <w:sz w:val="20"/>
                <w:szCs w:val="20"/>
              </w:rPr>
              <w:fldChar w:fldCharType="separate"/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AC97E15" w14:textId="77777777" w:rsidR="003F3D8C" w:rsidRDefault="003F3D8C" w:rsidP="005A38E6">
      <w:pPr>
        <w:tabs>
          <w:tab w:val="left" w:pos="1308"/>
        </w:tabs>
        <w:spacing w:after="0" w:line="240" w:lineRule="auto"/>
      </w:pPr>
    </w:p>
    <w:p w14:paraId="5EF6B79B" w14:textId="46F70487" w:rsidR="003F3D8C" w:rsidRPr="003F3D8C" w:rsidRDefault="00EE4895" w:rsidP="003F3D8C">
      <w:pPr>
        <w:tabs>
          <w:tab w:val="left" w:pos="1308"/>
        </w:tabs>
        <w:rPr>
          <w:b/>
        </w:rPr>
      </w:pPr>
      <w:r>
        <w:rPr>
          <w:b/>
          <w:u w:val="single"/>
        </w:rPr>
        <w:br/>
      </w:r>
      <w:r w:rsidR="0057279D">
        <w:rPr>
          <w:b/>
          <w:u w:val="single"/>
        </w:rPr>
        <w:t>Key Elements of PSH:</w:t>
      </w:r>
      <w:r w:rsidR="0057279D">
        <w:rPr>
          <w:b/>
        </w:rPr>
        <w:t xml:space="preserve"> </w:t>
      </w:r>
      <w:r w:rsidR="003F3D8C" w:rsidRPr="003F3D8C">
        <w:rPr>
          <w:b/>
        </w:rPr>
        <w:t>Please complete the following table regarding services in your PSH program</w:t>
      </w:r>
      <w:r w:rsidR="0057279D">
        <w:rPr>
          <w:b/>
        </w:rPr>
        <w:t>.</w:t>
      </w: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1890"/>
        <w:gridCol w:w="1890"/>
        <w:gridCol w:w="1530"/>
        <w:gridCol w:w="2700"/>
      </w:tblGrid>
      <w:tr w:rsidR="003F3D8C" w:rsidRPr="005A38E6" w14:paraId="5D574541" w14:textId="77777777" w:rsidTr="005A38E6">
        <w:trPr>
          <w:jc w:val="center"/>
        </w:trPr>
        <w:tc>
          <w:tcPr>
            <w:tcW w:w="2610" w:type="dxa"/>
            <w:vAlign w:val="bottom"/>
          </w:tcPr>
          <w:p w14:paraId="39EE9631" w14:textId="77777777"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1890" w:type="dxa"/>
            <w:vAlign w:val="bottom"/>
          </w:tcPr>
          <w:p w14:paraId="1104AA53" w14:textId="77777777"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Provided?</w:t>
            </w:r>
          </w:p>
        </w:tc>
        <w:tc>
          <w:tcPr>
            <w:tcW w:w="1890" w:type="dxa"/>
            <w:vAlign w:val="bottom"/>
          </w:tcPr>
          <w:p w14:paraId="7B06E16E" w14:textId="77777777"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Provided by:</w:t>
            </w:r>
          </w:p>
        </w:tc>
        <w:tc>
          <w:tcPr>
            <w:tcW w:w="1530" w:type="dxa"/>
            <w:vAlign w:val="bottom"/>
          </w:tcPr>
          <w:p w14:paraId="52032A67" w14:textId="77777777"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Optional/</w:t>
            </w:r>
          </w:p>
          <w:p w14:paraId="5E7E8B8E" w14:textId="77777777"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2700" w:type="dxa"/>
            <w:vAlign w:val="bottom"/>
          </w:tcPr>
          <w:p w14:paraId="37BCB422" w14:textId="77777777"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Are the services able to fluctuate based on participant need?</w:t>
            </w:r>
          </w:p>
        </w:tc>
      </w:tr>
      <w:tr w:rsidR="003F3D8C" w:rsidRPr="005A38E6" w14:paraId="5E5FAB82" w14:textId="77777777" w:rsidTr="005A38E6">
        <w:trPr>
          <w:jc w:val="center"/>
        </w:trPr>
        <w:tc>
          <w:tcPr>
            <w:tcW w:w="2610" w:type="dxa"/>
          </w:tcPr>
          <w:p w14:paraId="7808C4B2" w14:textId="77777777" w:rsidR="003F3D8C" w:rsidRPr="005A38E6" w:rsidRDefault="005A38E6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Assessment of service needs</w:t>
            </w:r>
          </w:p>
        </w:tc>
        <w:tc>
          <w:tcPr>
            <w:tcW w:w="1890" w:type="dxa"/>
          </w:tcPr>
          <w:p w14:paraId="036EEB10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3"/>
            <w:r w:rsidRPr="005A38E6">
              <w:rPr>
                <w:sz w:val="20"/>
                <w:szCs w:val="20"/>
              </w:rPr>
              <w:t>Provided</w:t>
            </w:r>
          </w:p>
          <w:p w14:paraId="513C64CE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4"/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14F4222F" w14:textId="7AFE2950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Pr="005A38E6">
              <w:rPr>
                <w:sz w:val="20"/>
                <w:szCs w:val="20"/>
              </w:rPr>
              <w:instrText xml:space="preserve"> FORMCHECKBOX </w:instrText>
            </w:r>
            <w:ins w:id="6" w:author="Jenn Von Egidy" w:date="2018-06-29T18:25:00Z">
              <w:r w:rsidR="00AE1390" w:rsidRPr="005A38E6">
                <w:rPr>
                  <w:sz w:val="20"/>
                  <w:szCs w:val="20"/>
                </w:rPr>
              </w:r>
            </w:ins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5"/>
            <w:r w:rsidRPr="005A38E6">
              <w:rPr>
                <w:sz w:val="20"/>
                <w:szCs w:val="20"/>
              </w:rPr>
              <w:t>Applicant</w:t>
            </w:r>
          </w:p>
          <w:p w14:paraId="74D01566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7"/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6DD1F053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8"/>
            <w:r w:rsidRPr="005A38E6">
              <w:rPr>
                <w:sz w:val="20"/>
                <w:szCs w:val="20"/>
              </w:rPr>
              <w:t>Optional</w:t>
            </w:r>
          </w:p>
          <w:p w14:paraId="29FD8D2D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9"/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F1DB5E9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10"/>
            <w:r w:rsidRPr="005A38E6">
              <w:rPr>
                <w:sz w:val="20"/>
                <w:szCs w:val="20"/>
              </w:rPr>
              <w:t>Yes</w:t>
            </w:r>
          </w:p>
          <w:p w14:paraId="31D89F2F" w14:textId="77777777"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11"/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14:paraId="30D2F81C" w14:textId="77777777" w:rsidTr="005A38E6">
        <w:trPr>
          <w:jc w:val="center"/>
        </w:trPr>
        <w:tc>
          <w:tcPr>
            <w:tcW w:w="2610" w:type="dxa"/>
          </w:tcPr>
          <w:p w14:paraId="1743877A" w14:textId="77777777"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Assistance with moving costs</w:t>
            </w:r>
          </w:p>
        </w:tc>
        <w:tc>
          <w:tcPr>
            <w:tcW w:w="1890" w:type="dxa"/>
          </w:tcPr>
          <w:p w14:paraId="14B1005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65675CE7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4963EC73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1972CC26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640E9582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1E8A95EA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45A5E4E2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084A98C2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14:paraId="6D76F16F" w14:textId="77777777" w:rsidTr="005A38E6">
        <w:trPr>
          <w:jc w:val="center"/>
        </w:trPr>
        <w:tc>
          <w:tcPr>
            <w:tcW w:w="2610" w:type="dxa"/>
          </w:tcPr>
          <w:p w14:paraId="28851567" w14:textId="77777777"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Case management</w:t>
            </w:r>
          </w:p>
        </w:tc>
        <w:tc>
          <w:tcPr>
            <w:tcW w:w="1890" w:type="dxa"/>
          </w:tcPr>
          <w:p w14:paraId="1492D1FC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5F8E618C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7441301E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03DFDD32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3E358907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26D69E6C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128856A6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1370E7BD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14:paraId="2BF1AAC2" w14:textId="77777777" w:rsidTr="005A38E6">
        <w:trPr>
          <w:jc w:val="center"/>
        </w:trPr>
        <w:tc>
          <w:tcPr>
            <w:tcW w:w="2610" w:type="dxa"/>
          </w:tcPr>
          <w:p w14:paraId="07191CE0" w14:textId="77777777"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Child care</w:t>
            </w:r>
          </w:p>
        </w:tc>
        <w:tc>
          <w:tcPr>
            <w:tcW w:w="1890" w:type="dxa"/>
          </w:tcPr>
          <w:p w14:paraId="69756011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56F349D6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4E647287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7E8A926F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2520B405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72A6FBD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0B18EACF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55F4D08E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14:paraId="6C22564D" w14:textId="77777777" w:rsidTr="005A38E6">
        <w:trPr>
          <w:jc w:val="center"/>
        </w:trPr>
        <w:tc>
          <w:tcPr>
            <w:tcW w:w="2610" w:type="dxa"/>
          </w:tcPr>
          <w:p w14:paraId="71309FC7" w14:textId="77777777"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Education services</w:t>
            </w:r>
          </w:p>
        </w:tc>
        <w:tc>
          <w:tcPr>
            <w:tcW w:w="1890" w:type="dxa"/>
          </w:tcPr>
          <w:p w14:paraId="716E842F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37D1F8AF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0D3E23ED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23F4E01D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0446880A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20DD9065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6EF94556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6BE5DB7E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14:paraId="3166488B" w14:textId="77777777" w:rsidTr="005A38E6">
        <w:trPr>
          <w:jc w:val="center"/>
        </w:trPr>
        <w:tc>
          <w:tcPr>
            <w:tcW w:w="2610" w:type="dxa"/>
          </w:tcPr>
          <w:p w14:paraId="7C55A69B" w14:textId="77777777"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Employment assistance and job training</w:t>
            </w:r>
          </w:p>
        </w:tc>
        <w:tc>
          <w:tcPr>
            <w:tcW w:w="1890" w:type="dxa"/>
          </w:tcPr>
          <w:p w14:paraId="7CE57207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09548223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0A113B7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52238B17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389BCE0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4C3C49EC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3FECB8FA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77812B47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14:paraId="38A969B7" w14:textId="77777777" w:rsidTr="005A38E6">
        <w:trPr>
          <w:jc w:val="center"/>
        </w:trPr>
        <w:tc>
          <w:tcPr>
            <w:tcW w:w="2610" w:type="dxa"/>
          </w:tcPr>
          <w:p w14:paraId="3BF9B8D0" w14:textId="77777777"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Food</w:t>
            </w:r>
          </w:p>
        </w:tc>
        <w:tc>
          <w:tcPr>
            <w:tcW w:w="1890" w:type="dxa"/>
          </w:tcPr>
          <w:p w14:paraId="7633E5DE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40065B7A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4EF02B77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6EC04D65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6265FB60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7D696A10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5016DFFF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189C20F7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14:paraId="54E23F17" w14:textId="77777777" w:rsidTr="005A38E6">
        <w:trPr>
          <w:jc w:val="center"/>
        </w:trPr>
        <w:tc>
          <w:tcPr>
            <w:tcW w:w="2610" w:type="dxa"/>
          </w:tcPr>
          <w:p w14:paraId="56495DFB" w14:textId="77777777"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Housing search and counseling</w:t>
            </w:r>
          </w:p>
        </w:tc>
        <w:tc>
          <w:tcPr>
            <w:tcW w:w="1890" w:type="dxa"/>
          </w:tcPr>
          <w:p w14:paraId="57A7517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48EDB9B8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62FAA01C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43DD2AF6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16C60293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455D87C3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302E0CD2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71AEAAFA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14:paraId="765C89DE" w14:textId="77777777" w:rsidTr="005A38E6">
        <w:trPr>
          <w:jc w:val="center"/>
        </w:trPr>
        <w:tc>
          <w:tcPr>
            <w:tcW w:w="2610" w:type="dxa"/>
          </w:tcPr>
          <w:p w14:paraId="069B4261" w14:textId="77777777"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Legal Services</w:t>
            </w:r>
          </w:p>
        </w:tc>
        <w:tc>
          <w:tcPr>
            <w:tcW w:w="1890" w:type="dxa"/>
          </w:tcPr>
          <w:p w14:paraId="0D4E41B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0E3C6925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3E9A6B7C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451A52F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1DEE4658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590D6BA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2E866D2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58BD6F1D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14:paraId="6CF2C72C" w14:textId="77777777" w:rsidTr="005A38E6">
        <w:trPr>
          <w:jc w:val="center"/>
        </w:trPr>
        <w:tc>
          <w:tcPr>
            <w:tcW w:w="2610" w:type="dxa"/>
          </w:tcPr>
          <w:p w14:paraId="5721FDC9" w14:textId="77777777"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Life skills training</w:t>
            </w:r>
          </w:p>
        </w:tc>
        <w:tc>
          <w:tcPr>
            <w:tcW w:w="1890" w:type="dxa"/>
          </w:tcPr>
          <w:p w14:paraId="4E11F6D7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22376262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41C61FFE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68C63DA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1838C6A1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5528CB7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191301FB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093FBAED" w14:textId="77777777"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14:paraId="10252C88" w14:textId="77777777" w:rsidTr="005A38E6">
        <w:trPr>
          <w:jc w:val="center"/>
        </w:trPr>
        <w:tc>
          <w:tcPr>
            <w:tcW w:w="2610" w:type="dxa"/>
          </w:tcPr>
          <w:p w14:paraId="38CFE237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Mental health services</w:t>
            </w:r>
          </w:p>
        </w:tc>
        <w:tc>
          <w:tcPr>
            <w:tcW w:w="1890" w:type="dxa"/>
          </w:tcPr>
          <w:p w14:paraId="1A261BF1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430ABCB9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0DF6ECB0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54E2C97E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1B58D166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3965FBBD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187758A8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3590D416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14:paraId="2A56D36C" w14:textId="77777777" w:rsidTr="005A38E6">
        <w:trPr>
          <w:jc w:val="center"/>
        </w:trPr>
        <w:tc>
          <w:tcPr>
            <w:tcW w:w="2610" w:type="dxa"/>
          </w:tcPr>
          <w:p w14:paraId="7D2A1D64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Outpatient health services</w:t>
            </w:r>
          </w:p>
        </w:tc>
        <w:tc>
          <w:tcPr>
            <w:tcW w:w="1890" w:type="dxa"/>
          </w:tcPr>
          <w:p w14:paraId="53B68A2D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1CDFBC23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4E4151BF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3AE9EDB8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3B5183CF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413A7F7B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C395F02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3FFEBAF3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14:paraId="007D55E8" w14:textId="77777777" w:rsidTr="005A38E6">
        <w:trPr>
          <w:jc w:val="center"/>
        </w:trPr>
        <w:tc>
          <w:tcPr>
            <w:tcW w:w="2610" w:type="dxa"/>
          </w:tcPr>
          <w:p w14:paraId="5FF99339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lastRenderedPageBreak/>
              <w:t>Outreach services</w:t>
            </w:r>
          </w:p>
        </w:tc>
        <w:tc>
          <w:tcPr>
            <w:tcW w:w="1890" w:type="dxa"/>
          </w:tcPr>
          <w:p w14:paraId="0491EC5E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6D2592E2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5580E5E8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4D00CE38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32F42B7D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5C351886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BFABCC5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5D28C794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14:paraId="77ACF2FD" w14:textId="77777777" w:rsidTr="005A38E6">
        <w:trPr>
          <w:jc w:val="center"/>
        </w:trPr>
        <w:tc>
          <w:tcPr>
            <w:tcW w:w="2610" w:type="dxa"/>
          </w:tcPr>
          <w:p w14:paraId="6355504A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Substance abuse treatment</w:t>
            </w:r>
          </w:p>
        </w:tc>
        <w:tc>
          <w:tcPr>
            <w:tcW w:w="1890" w:type="dxa"/>
          </w:tcPr>
          <w:p w14:paraId="5AF60AC3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2C07C504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411DECB1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340E0BA8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19E1FF34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0E083932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6C86FBB1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1172AEEA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14:paraId="62A4C2AD" w14:textId="77777777" w:rsidTr="005A38E6">
        <w:trPr>
          <w:jc w:val="center"/>
        </w:trPr>
        <w:tc>
          <w:tcPr>
            <w:tcW w:w="2610" w:type="dxa"/>
          </w:tcPr>
          <w:p w14:paraId="40F2C5A7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Transportation</w:t>
            </w:r>
          </w:p>
        </w:tc>
        <w:tc>
          <w:tcPr>
            <w:tcW w:w="1890" w:type="dxa"/>
          </w:tcPr>
          <w:p w14:paraId="3C956751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4AA96B7D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608D64D0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2B616791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52CEDDA5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6519F714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3028A8F0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22E5BD88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14:paraId="58BAA1A9" w14:textId="77777777" w:rsidTr="005A38E6">
        <w:trPr>
          <w:jc w:val="center"/>
        </w:trPr>
        <w:tc>
          <w:tcPr>
            <w:tcW w:w="2610" w:type="dxa"/>
          </w:tcPr>
          <w:p w14:paraId="65CD507F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Utility deposits</w:t>
            </w:r>
          </w:p>
        </w:tc>
        <w:tc>
          <w:tcPr>
            <w:tcW w:w="1890" w:type="dxa"/>
          </w:tcPr>
          <w:p w14:paraId="1095F653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64178DFD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76AF19D1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367E713F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2BCB3D5A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2EFD79C4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4D352666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0B0EFADD" w14:textId="77777777"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AE1390">
              <w:rPr>
                <w:sz w:val="20"/>
                <w:szCs w:val="20"/>
              </w:rPr>
            </w:r>
            <w:r w:rsidR="00AE13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</w:tbl>
    <w:p w14:paraId="0AD8C523" w14:textId="77777777" w:rsidR="00A113CD" w:rsidRDefault="00A113CD" w:rsidP="003F3D8C">
      <w:pPr>
        <w:tabs>
          <w:tab w:val="left" w:pos="1308"/>
        </w:tabs>
        <w:spacing w:after="0" w:line="240" w:lineRule="auto"/>
        <w:rPr>
          <w:b/>
        </w:rPr>
      </w:pPr>
    </w:p>
    <w:p w14:paraId="390F830B" w14:textId="672297AF" w:rsidR="00FC7B87" w:rsidRDefault="00EE4895" w:rsidP="003F3D8C">
      <w:pPr>
        <w:tabs>
          <w:tab w:val="left" w:pos="1308"/>
        </w:tabs>
        <w:spacing w:after="0" w:line="240" w:lineRule="auto"/>
        <w:rPr>
          <w:b/>
        </w:rPr>
      </w:pPr>
      <w:r>
        <w:rPr>
          <w:b/>
        </w:rPr>
        <w:br/>
      </w:r>
      <w:r w:rsidR="00B177CB">
        <w:rPr>
          <w:b/>
        </w:rPr>
        <w:t>During housing search, what housing options are presented to program participants? How does the program include participants’ preferences in their housing options?</w:t>
      </w:r>
    </w:p>
    <w:p w14:paraId="232300BC" w14:textId="77777777" w:rsidR="00FC7B87" w:rsidRDefault="00B177CB" w:rsidP="003F3D8C">
      <w:pPr>
        <w:tabs>
          <w:tab w:val="left" w:pos="1308"/>
        </w:tabs>
        <w:spacing w:after="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DFE792" w14:textId="77777777" w:rsidR="00B177CB" w:rsidRDefault="00B177CB" w:rsidP="003F3D8C">
      <w:pPr>
        <w:tabs>
          <w:tab w:val="left" w:pos="1308"/>
        </w:tabs>
        <w:spacing w:after="0" w:line="240" w:lineRule="auto"/>
      </w:pPr>
    </w:p>
    <w:p w14:paraId="78C37326" w14:textId="77777777" w:rsidR="00B177CB" w:rsidRDefault="00B177CB" w:rsidP="003F3D8C">
      <w:pPr>
        <w:tabs>
          <w:tab w:val="left" w:pos="1308"/>
        </w:tabs>
        <w:spacing w:after="0" w:line="240" w:lineRule="auto"/>
        <w:rPr>
          <w:b/>
        </w:rPr>
      </w:pPr>
    </w:p>
    <w:p w14:paraId="061FCC34" w14:textId="7AF32160" w:rsidR="0014016D" w:rsidRDefault="0014016D" w:rsidP="003F3D8C">
      <w:pPr>
        <w:tabs>
          <w:tab w:val="left" w:pos="1308"/>
        </w:tabs>
        <w:spacing w:after="0" w:line="240" w:lineRule="auto"/>
        <w:rPr>
          <w:b/>
        </w:rPr>
      </w:pPr>
      <w:r>
        <w:rPr>
          <w:b/>
        </w:rPr>
        <w:t>Is case management provided by your agency or another provider?</w:t>
      </w:r>
    </w:p>
    <w:p w14:paraId="0CE9A888" w14:textId="605FE7B6" w:rsidR="0014016D" w:rsidRPr="00B67881" w:rsidRDefault="0014016D" w:rsidP="003F3D8C">
      <w:pPr>
        <w:tabs>
          <w:tab w:val="left" w:pos="1308"/>
        </w:tabs>
        <w:spacing w:after="0" w:line="240" w:lineRule="auto"/>
      </w:pPr>
      <w:r w:rsidRPr="00B6788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B67881">
        <w:instrText xml:space="preserve"> FORMCHECKBOX </w:instrText>
      </w:r>
      <w:r w:rsidR="00AE1390">
        <w:fldChar w:fldCharType="separate"/>
      </w:r>
      <w:r w:rsidRPr="00B67881">
        <w:fldChar w:fldCharType="end"/>
      </w:r>
      <w:bookmarkEnd w:id="12"/>
      <w:r w:rsidRPr="00B67881">
        <w:t xml:space="preserve"> My agency</w:t>
      </w:r>
    </w:p>
    <w:p w14:paraId="734E530B" w14:textId="3CB15592" w:rsidR="00636598" w:rsidRPr="00B67881" w:rsidRDefault="0014016D" w:rsidP="003F3D8C">
      <w:pPr>
        <w:tabs>
          <w:tab w:val="left" w:pos="1308"/>
        </w:tabs>
        <w:spacing w:after="0" w:line="240" w:lineRule="auto"/>
      </w:pPr>
      <w:r w:rsidRPr="00B6788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67881">
        <w:instrText xml:space="preserve"> FORMCHECKBOX </w:instrText>
      </w:r>
      <w:r w:rsidR="00AE1390">
        <w:fldChar w:fldCharType="separate"/>
      </w:r>
      <w:r w:rsidRPr="00B67881">
        <w:fldChar w:fldCharType="end"/>
      </w:r>
      <w:r w:rsidRPr="00B67881">
        <w:t xml:space="preserve"> Other provider(s)</w:t>
      </w:r>
    </w:p>
    <w:p w14:paraId="57ABE7EC" w14:textId="141D16D1" w:rsidR="0014016D" w:rsidRDefault="0014016D" w:rsidP="003F3D8C">
      <w:pPr>
        <w:tabs>
          <w:tab w:val="left" w:pos="1308"/>
        </w:tabs>
        <w:spacing w:after="0" w:line="240" w:lineRule="auto"/>
        <w:rPr>
          <w:b/>
        </w:rPr>
      </w:pPr>
    </w:p>
    <w:p w14:paraId="7D2571F6" w14:textId="6658A149" w:rsidR="003F3D8C" w:rsidRPr="003F3D8C" w:rsidRDefault="003F3D8C" w:rsidP="003F3D8C">
      <w:pPr>
        <w:tabs>
          <w:tab w:val="left" w:pos="1308"/>
        </w:tabs>
        <w:spacing w:after="0" w:line="240" w:lineRule="auto"/>
        <w:rPr>
          <w:b/>
        </w:rPr>
      </w:pPr>
      <w:r w:rsidRPr="003F3D8C">
        <w:rPr>
          <w:b/>
        </w:rPr>
        <w:t xml:space="preserve">Describe how </w:t>
      </w:r>
      <w:r w:rsidR="0014016D">
        <w:rPr>
          <w:b/>
        </w:rPr>
        <w:t>housing support services are</w:t>
      </w:r>
      <w:r w:rsidRPr="003F3D8C">
        <w:rPr>
          <w:b/>
        </w:rPr>
        <w:t xml:space="preserve"> provided for</w:t>
      </w:r>
      <w:r>
        <w:rPr>
          <w:b/>
        </w:rPr>
        <w:t xml:space="preserve"> participants</w:t>
      </w:r>
      <w:r w:rsidRPr="003F3D8C">
        <w:rPr>
          <w:b/>
        </w:rPr>
        <w:t xml:space="preserve"> in your </w:t>
      </w:r>
      <w:r w:rsidR="0014016D">
        <w:rPr>
          <w:b/>
        </w:rPr>
        <w:t xml:space="preserve">PSH </w:t>
      </w:r>
      <w:r w:rsidRPr="003F3D8C">
        <w:rPr>
          <w:b/>
        </w:rPr>
        <w:t xml:space="preserve">program. </w:t>
      </w:r>
    </w:p>
    <w:p w14:paraId="2091DFA2" w14:textId="680579DD" w:rsidR="003F3D8C" w:rsidRPr="003F3D8C" w:rsidRDefault="003F3D8C" w:rsidP="003F3D8C">
      <w:pPr>
        <w:tabs>
          <w:tab w:val="left" w:pos="1308"/>
        </w:tabs>
        <w:spacing w:after="0" w:line="240" w:lineRule="auto"/>
        <w:rPr>
          <w:i/>
        </w:rPr>
      </w:pPr>
      <w:r w:rsidRPr="003F3D8C">
        <w:rPr>
          <w:i/>
        </w:rPr>
        <w:t xml:space="preserve">What types of services do case managers provide? What </w:t>
      </w:r>
      <w:r w:rsidR="0014016D">
        <w:rPr>
          <w:i/>
        </w:rPr>
        <w:t>process does your agency use</w:t>
      </w:r>
      <w:r w:rsidR="0014016D" w:rsidRPr="003F3D8C">
        <w:rPr>
          <w:i/>
        </w:rPr>
        <w:t xml:space="preserve"> </w:t>
      </w:r>
      <w:r w:rsidRPr="003F3D8C">
        <w:rPr>
          <w:i/>
        </w:rPr>
        <w:t>if a program participant does not want to work with a case manager?</w:t>
      </w:r>
    </w:p>
    <w:p w14:paraId="173D07AC" w14:textId="77777777" w:rsidR="003F3D8C" w:rsidRDefault="003F3D8C" w:rsidP="003F3D8C">
      <w:pPr>
        <w:tabs>
          <w:tab w:val="left" w:pos="1308"/>
        </w:tabs>
        <w:spacing w:after="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1B5BFF58" w14:textId="77777777" w:rsidR="003F3D8C" w:rsidRDefault="003F3D8C" w:rsidP="003F3D8C">
      <w:pPr>
        <w:tabs>
          <w:tab w:val="left" w:pos="1308"/>
        </w:tabs>
      </w:pPr>
    </w:p>
    <w:p w14:paraId="335F8CBD" w14:textId="77777777" w:rsidR="003F3D8C" w:rsidRPr="003F3D8C" w:rsidRDefault="003F3D8C" w:rsidP="003F3D8C">
      <w:pPr>
        <w:tabs>
          <w:tab w:val="left" w:pos="1308"/>
        </w:tabs>
        <w:spacing w:after="0" w:line="240" w:lineRule="auto"/>
        <w:rPr>
          <w:b/>
        </w:rPr>
      </w:pPr>
      <w:r w:rsidRPr="003F3D8C">
        <w:rPr>
          <w:b/>
        </w:rPr>
        <w:t xml:space="preserve">What happens if a program participant needs an increased level of services than </w:t>
      </w:r>
      <w:r>
        <w:rPr>
          <w:b/>
        </w:rPr>
        <w:t xml:space="preserve">they are </w:t>
      </w:r>
      <w:r w:rsidRPr="003F3D8C">
        <w:rPr>
          <w:b/>
        </w:rPr>
        <w:t>currently receiving?</w:t>
      </w:r>
    </w:p>
    <w:p w14:paraId="73A70A38" w14:textId="77777777" w:rsidR="003F3D8C" w:rsidRDefault="003F3D8C" w:rsidP="003F3D8C">
      <w:pPr>
        <w:tabs>
          <w:tab w:val="left" w:pos="1308"/>
        </w:tabs>
        <w:spacing w:after="0" w:line="240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6A400532" w14:textId="77777777" w:rsidR="003F3D8C" w:rsidRDefault="003F3D8C" w:rsidP="003F3D8C">
      <w:pPr>
        <w:tabs>
          <w:tab w:val="left" w:pos="1308"/>
        </w:tabs>
      </w:pPr>
    </w:p>
    <w:p w14:paraId="35143CEF" w14:textId="77777777" w:rsidR="003F3D8C" w:rsidRPr="003F3D8C" w:rsidRDefault="003F3D8C" w:rsidP="003F3D8C">
      <w:pPr>
        <w:tabs>
          <w:tab w:val="left" w:pos="1308"/>
        </w:tabs>
        <w:spacing w:after="0" w:line="240" w:lineRule="auto"/>
        <w:rPr>
          <w:b/>
        </w:rPr>
      </w:pPr>
      <w:r w:rsidRPr="003F3D8C">
        <w:rPr>
          <w:b/>
        </w:rPr>
        <w:t xml:space="preserve">What happens if a program participant needs a decreased level of services than </w:t>
      </w:r>
      <w:r>
        <w:rPr>
          <w:b/>
        </w:rPr>
        <w:t xml:space="preserve">they are </w:t>
      </w:r>
      <w:r w:rsidRPr="003F3D8C">
        <w:rPr>
          <w:b/>
        </w:rPr>
        <w:t>currently receiving?</w:t>
      </w:r>
    </w:p>
    <w:p w14:paraId="64727AA2" w14:textId="77777777" w:rsidR="003F3D8C" w:rsidRDefault="003F3D8C" w:rsidP="003F3D8C">
      <w:pPr>
        <w:tabs>
          <w:tab w:val="left" w:pos="1308"/>
        </w:tabs>
        <w:spacing w:after="0" w:line="24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16D78294" w14:textId="77777777" w:rsidR="003F3D8C" w:rsidRDefault="003F3D8C" w:rsidP="003F3D8C">
      <w:pPr>
        <w:tabs>
          <w:tab w:val="left" w:pos="1308"/>
        </w:tabs>
      </w:pPr>
    </w:p>
    <w:p w14:paraId="64B9268E" w14:textId="77777777" w:rsidR="00B177CB" w:rsidRDefault="00B177CB" w:rsidP="003F3D8C">
      <w:pPr>
        <w:tabs>
          <w:tab w:val="left" w:pos="1308"/>
        </w:tabs>
      </w:pPr>
      <w:r w:rsidRPr="0003256A">
        <w:rPr>
          <w:b/>
        </w:rPr>
        <w:t>How do the services offered help participants obtain and keep housing?</w:t>
      </w:r>
      <w:r w:rsidRPr="0003256A">
        <w:rPr>
          <w:b/>
        </w:rPr>
        <w:br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</w:p>
    <w:p w14:paraId="2E08F7AB" w14:textId="77777777" w:rsidR="003F3D8C" w:rsidRPr="003F3D8C" w:rsidRDefault="003F3D8C" w:rsidP="003F3D8C">
      <w:pPr>
        <w:tabs>
          <w:tab w:val="left" w:pos="1308"/>
        </w:tabs>
        <w:spacing w:after="0" w:line="240" w:lineRule="auto"/>
        <w:rPr>
          <w:b/>
        </w:rPr>
      </w:pPr>
      <w:r w:rsidRPr="003F3D8C">
        <w:rPr>
          <w:b/>
        </w:rPr>
        <w:t>What is the normal workflow for a program participant from engagement to one year in housing?</w:t>
      </w:r>
    </w:p>
    <w:p w14:paraId="29122C0C" w14:textId="77777777" w:rsidR="003F3D8C" w:rsidRDefault="003F3D8C" w:rsidP="003F3D8C">
      <w:pPr>
        <w:tabs>
          <w:tab w:val="left" w:pos="1308"/>
        </w:tabs>
        <w:spacing w:after="0" w:line="240" w:lineRule="auto"/>
        <w:rPr>
          <w:i/>
        </w:rPr>
      </w:pPr>
      <w:r w:rsidRPr="003F3D8C">
        <w:rPr>
          <w:i/>
        </w:rPr>
        <w:t xml:space="preserve">Be sure to include </w:t>
      </w:r>
      <w:r>
        <w:rPr>
          <w:i/>
        </w:rPr>
        <w:t xml:space="preserve">how the program </w:t>
      </w:r>
      <w:r w:rsidRPr="003F3D8C">
        <w:rPr>
          <w:i/>
        </w:rPr>
        <w:t>determ</w:t>
      </w:r>
      <w:r>
        <w:rPr>
          <w:i/>
        </w:rPr>
        <w:t>ines</w:t>
      </w:r>
      <w:r w:rsidRPr="003F3D8C">
        <w:rPr>
          <w:i/>
        </w:rPr>
        <w:t xml:space="preserve"> eligibility, </w:t>
      </w:r>
      <w:r>
        <w:rPr>
          <w:i/>
        </w:rPr>
        <w:t>engages the participant</w:t>
      </w:r>
      <w:r w:rsidRPr="003F3D8C">
        <w:rPr>
          <w:i/>
        </w:rPr>
        <w:t xml:space="preserve">, </w:t>
      </w:r>
      <w:r>
        <w:rPr>
          <w:i/>
        </w:rPr>
        <w:t>develops</w:t>
      </w:r>
      <w:r w:rsidRPr="003F3D8C">
        <w:rPr>
          <w:i/>
        </w:rPr>
        <w:t xml:space="preserve"> a</w:t>
      </w:r>
      <w:r>
        <w:rPr>
          <w:i/>
        </w:rPr>
        <w:t xml:space="preserve"> service plan, locates</w:t>
      </w:r>
      <w:r w:rsidRPr="003F3D8C">
        <w:rPr>
          <w:i/>
        </w:rPr>
        <w:t xml:space="preserve"> housing, and provid</w:t>
      </w:r>
      <w:r>
        <w:rPr>
          <w:i/>
        </w:rPr>
        <w:t>es</w:t>
      </w:r>
      <w:r w:rsidRPr="003F3D8C">
        <w:rPr>
          <w:i/>
        </w:rPr>
        <w:t xml:space="preserve"> ongoing services. </w:t>
      </w:r>
    </w:p>
    <w:p w14:paraId="3930826E" w14:textId="77777777" w:rsidR="003F3D8C" w:rsidRDefault="003F3D8C" w:rsidP="003F3D8C">
      <w:pPr>
        <w:tabs>
          <w:tab w:val="left" w:pos="1308"/>
        </w:tabs>
        <w:spacing w:after="0" w:line="24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15088709" w14:textId="77777777" w:rsidR="001B7D90" w:rsidRDefault="001B7D90" w:rsidP="003F3D8C">
      <w:pPr>
        <w:tabs>
          <w:tab w:val="left" w:pos="1308"/>
        </w:tabs>
        <w:spacing w:after="0" w:line="240" w:lineRule="auto"/>
      </w:pPr>
    </w:p>
    <w:p w14:paraId="03312C48" w14:textId="77777777" w:rsidR="00264B91" w:rsidRDefault="00264B91" w:rsidP="003F3D8C">
      <w:pPr>
        <w:tabs>
          <w:tab w:val="left" w:pos="1308"/>
        </w:tabs>
        <w:spacing w:after="0" w:line="240" w:lineRule="auto"/>
      </w:pPr>
    </w:p>
    <w:p w14:paraId="092048D2" w14:textId="225156E3" w:rsidR="0057279D" w:rsidRDefault="005468C9" w:rsidP="003F3D8C">
      <w:pPr>
        <w:tabs>
          <w:tab w:val="left" w:pos="1308"/>
        </w:tabs>
        <w:spacing w:after="0" w:line="240" w:lineRule="auto"/>
      </w:pPr>
      <w:r>
        <w:br/>
      </w:r>
      <w:r>
        <w:br/>
      </w:r>
    </w:p>
    <w:p w14:paraId="3F6C3C29" w14:textId="37B1C682" w:rsidR="004C3AED" w:rsidRPr="0003256A" w:rsidRDefault="004C3AED" w:rsidP="003F3D8C">
      <w:pPr>
        <w:tabs>
          <w:tab w:val="left" w:pos="1308"/>
        </w:tabs>
        <w:spacing w:after="0" w:line="240" w:lineRule="auto"/>
        <w:rPr>
          <w:b/>
          <w:u w:val="single"/>
        </w:rPr>
      </w:pPr>
      <w:r w:rsidRPr="0003256A">
        <w:rPr>
          <w:b/>
          <w:u w:val="single"/>
        </w:rPr>
        <w:t>Documentation</w:t>
      </w:r>
    </w:p>
    <w:p w14:paraId="364CB468" w14:textId="77777777" w:rsidR="004C3AED" w:rsidRDefault="004C3AED" w:rsidP="003F3D8C">
      <w:pPr>
        <w:tabs>
          <w:tab w:val="left" w:pos="1308"/>
        </w:tabs>
        <w:spacing w:after="0" w:line="240" w:lineRule="auto"/>
      </w:pPr>
    </w:p>
    <w:p w14:paraId="107C68A0" w14:textId="77777777" w:rsidR="001B7D90" w:rsidRPr="00264B91" w:rsidRDefault="00264B91" w:rsidP="003F3D8C">
      <w:pPr>
        <w:tabs>
          <w:tab w:val="left" w:pos="1308"/>
        </w:tabs>
        <w:spacing w:after="0" w:line="240" w:lineRule="auto"/>
        <w:rPr>
          <w:b/>
        </w:rPr>
      </w:pPr>
      <w:r>
        <w:rPr>
          <w:b/>
        </w:rPr>
        <w:t xml:space="preserve">Please attach and </w:t>
      </w:r>
      <w:r w:rsidRPr="00264B91">
        <w:rPr>
          <w:b/>
        </w:rPr>
        <w:t>submit:</w:t>
      </w:r>
    </w:p>
    <w:p w14:paraId="0FC68AE3" w14:textId="3DAE6A7A" w:rsidR="00264B91" w:rsidRDefault="0057279D" w:rsidP="0003256A">
      <w:pPr>
        <w:tabs>
          <w:tab w:val="left" w:pos="1308"/>
        </w:tabs>
        <w:spacing w:after="0" w:line="240" w:lineRule="auto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instrText xml:space="preserve"> FORMCHECKBOX </w:instrText>
      </w:r>
      <w:r w:rsidR="00AE1390">
        <w:fldChar w:fldCharType="separate"/>
      </w:r>
      <w:r>
        <w:fldChar w:fldCharType="end"/>
      </w:r>
      <w:bookmarkEnd w:id="17"/>
      <w:r>
        <w:t xml:space="preserve">  </w:t>
      </w:r>
      <w:r w:rsidR="00264B91">
        <w:t>PSH program eligibility requirements</w:t>
      </w:r>
    </w:p>
    <w:p w14:paraId="45B5E5C9" w14:textId="1F374C14" w:rsidR="003011F4" w:rsidRDefault="0057279D" w:rsidP="0003256A">
      <w:pPr>
        <w:tabs>
          <w:tab w:val="left" w:pos="1308"/>
        </w:tabs>
        <w:spacing w:after="0" w:line="240" w:lineRule="auto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1390">
        <w:fldChar w:fldCharType="separate"/>
      </w:r>
      <w:r>
        <w:fldChar w:fldCharType="end"/>
      </w:r>
      <w:r>
        <w:t xml:space="preserve">  </w:t>
      </w:r>
      <w:r w:rsidR="003011F4">
        <w:t>PSH program policies and procedures</w:t>
      </w:r>
    </w:p>
    <w:p w14:paraId="4ECAD8E4" w14:textId="4409750E" w:rsidR="00264B91" w:rsidRDefault="0057279D" w:rsidP="0003256A">
      <w:pPr>
        <w:tabs>
          <w:tab w:val="left" w:pos="1308"/>
        </w:tabs>
        <w:spacing w:after="0" w:line="240" w:lineRule="auto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1390">
        <w:fldChar w:fldCharType="separate"/>
      </w:r>
      <w:r>
        <w:fldChar w:fldCharType="end"/>
      </w:r>
      <w:r>
        <w:t xml:space="preserve">  </w:t>
      </w:r>
      <w:r w:rsidR="003011F4">
        <w:t>S</w:t>
      </w:r>
      <w:r w:rsidR="00264B91">
        <w:t>ample lease</w:t>
      </w:r>
    </w:p>
    <w:p w14:paraId="56EF8608" w14:textId="39DC6FA8" w:rsidR="00264B91" w:rsidRDefault="0057279D" w:rsidP="0003256A">
      <w:pPr>
        <w:tabs>
          <w:tab w:val="left" w:pos="1308"/>
        </w:tabs>
        <w:spacing w:after="0" w:line="240" w:lineRule="auto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1390">
        <w:fldChar w:fldCharType="separate"/>
      </w:r>
      <w:r>
        <w:fldChar w:fldCharType="end"/>
      </w:r>
      <w:r>
        <w:t xml:space="preserve">  </w:t>
      </w:r>
      <w:r w:rsidR="003011F4">
        <w:t>P</w:t>
      </w:r>
      <w:r w:rsidR="00264B91">
        <w:t>rogram rules (if any)</w:t>
      </w:r>
      <w:r w:rsidR="006F7021">
        <w:t xml:space="preserve">. If the program has none, please state so here: </w:t>
      </w:r>
      <w:r w:rsidR="006F7021">
        <w:fldChar w:fldCharType="begin">
          <w:ffData>
            <w:name w:val="Text6"/>
            <w:enabled/>
            <w:calcOnExit w:val="0"/>
            <w:textInput/>
          </w:ffData>
        </w:fldChar>
      </w:r>
      <w:r w:rsidR="006F7021">
        <w:instrText xml:space="preserve"> FORMTEXT </w:instrText>
      </w:r>
      <w:r w:rsidR="006F7021">
        <w:fldChar w:fldCharType="separate"/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fldChar w:fldCharType="end"/>
      </w:r>
    </w:p>
    <w:p w14:paraId="7225E5C8" w14:textId="58B44424" w:rsidR="00EE4895" w:rsidRDefault="0057279D" w:rsidP="0003256A">
      <w:pPr>
        <w:tabs>
          <w:tab w:val="left" w:pos="1308"/>
        </w:tabs>
        <w:spacing w:after="0" w:line="240" w:lineRule="auto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1390">
        <w:fldChar w:fldCharType="separate"/>
      </w:r>
      <w:r>
        <w:fldChar w:fldCharType="end"/>
      </w:r>
      <w:r>
        <w:t xml:space="preserve">  </w:t>
      </w:r>
      <w:r w:rsidR="003011F4">
        <w:t>H</w:t>
      </w:r>
      <w:r w:rsidR="00264B91">
        <w:t>ouse rules (if any)</w:t>
      </w:r>
      <w:r w:rsidR="006F7021">
        <w:t xml:space="preserve">. If the program has none, please state so here: </w:t>
      </w:r>
      <w:r w:rsidR="006F7021">
        <w:fldChar w:fldCharType="begin">
          <w:ffData>
            <w:name w:val="Text6"/>
            <w:enabled/>
            <w:calcOnExit w:val="0"/>
            <w:textInput/>
          </w:ffData>
        </w:fldChar>
      </w:r>
      <w:r w:rsidR="006F7021">
        <w:instrText xml:space="preserve"> FORMTEXT </w:instrText>
      </w:r>
      <w:r w:rsidR="006F7021">
        <w:fldChar w:fldCharType="separate"/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rPr>
          <w:noProof/>
        </w:rPr>
        <w:t> </w:t>
      </w:r>
      <w:r w:rsidR="006F7021">
        <w:fldChar w:fldCharType="end"/>
      </w:r>
    </w:p>
    <w:p w14:paraId="257F0F32" w14:textId="77777777" w:rsidR="005468C9" w:rsidRDefault="005468C9" w:rsidP="0003256A">
      <w:pPr>
        <w:tabs>
          <w:tab w:val="left" w:pos="1308"/>
        </w:tabs>
        <w:spacing w:after="0" w:line="240" w:lineRule="auto"/>
        <w:rPr>
          <w:b/>
        </w:rPr>
      </w:pPr>
    </w:p>
    <w:p w14:paraId="155CB735" w14:textId="32ED1062" w:rsidR="003011F4" w:rsidRPr="0003256A" w:rsidRDefault="004C3AED" w:rsidP="0003256A">
      <w:pPr>
        <w:tabs>
          <w:tab w:val="left" w:pos="1308"/>
        </w:tabs>
        <w:spacing w:after="0" w:line="240" w:lineRule="auto"/>
      </w:pPr>
      <w:r w:rsidRPr="0003256A">
        <w:rPr>
          <w:b/>
        </w:rPr>
        <w:t>Page References</w:t>
      </w:r>
    </w:p>
    <w:p w14:paraId="04FDCA12" w14:textId="06131B6E" w:rsidR="004C3AED" w:rsidRDefault="004C3AED" w:rsidP="0003256A">
      <w:pPr>
        <w:tabs>
          <w:tab w:val="left" w:pos="1308"/>
        </w:tabs>
        <w:spacing w:after="0" w:line="240" w:lineRule="auto"/>
      </w:pPr>
      <w:r>
        <w:t xml:space="preserve">The following chart lists program design elements that are scored based on the documentation </w:t>
      </w:r>
      <w:r w:rsidR="0057279D">
        <w:t>submitted by the agency (from the list</w:t>
      </w:r>
      <w:r>
        <w:t xml:space="preserve"> above</w:t>
      </w:r>
      <w:r w:rsidR="0057279D">
        <w:t>)</w:t>
      </w:r>
      <w:r>
        <w:t>. For each element</w:t>
      </w:r>
      <w:r w:rsidR="0057279D">
        <w:t xml:space="preserve"> in the chart</w:t>
      </w:r>
      <w:r>
        <w:t>, please list the name of the document</w:t>
      </w:r>
      <w:r w:rsidR="00611918">
        <w:t>(s)</w:t>
      </w:r>
      <w:r>
        <w:t xml:space="preserve"> and the page number(s) on which the item appears.</w:t>
      </w:r>
    </w:p>
    <w:p w14:paraId="450AAD67" w14:textId="77777777" w:rsidR="0057279D" w:rsidRDefault="0057279D" w:rsidP="0003256A">
      <w:pPr>
        <w:tabs>
          <w:tab w:val="left" w:pos="1308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600"/>
        <w:gridCol w:w="2880"/>
        <w:gridCol w:w="1728"/>
      </w:tblGrid>
      <w:tr w:rsidR="004C3AED" w14:paraId="7E75E596" w14:textId="77777777" w:rsidTr="0003256A">
        <w:tc>
          <w:tcPr>
            <w:tcW w:w="1368" w:type="dxa"/>
            <w:shd w:val="clear" w:color="auto" w:fill="D9D9D9" w:themeFill="background1" w:themeFillShade="D9"/>
          </w:tcPr>
          <w:p w14:paraId="456B88F1" w14:textId="116AAF3C" w:rsidR="004C3AED" w:rsidRPr="0003256A" w:rsidRDefault="004C3AED">
            <w:pPr>
              <w:tabs>
                <w:tab w:val="left" w:pos="1308"/>
              </w:tabs>
              <w:rPr>
                <w:b/>
              </w:rPr>
            </w:pPr>
            <w:r w:rsidRPr="00B67881">
              <w:rPr>
                <w:b/>
              </w:rPr>
              <w:t>Scorecard question #</w:t>
            </w:r>
            <w:r w:rsidR="0057279D">
              <w:rPr>
                <w:b/>
              </w:rPr>
              <w:t>*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2E910F7" w14:textId="2F328FEF" w:rsidR="004C3AED" w:rsidRPr="0003256A" w:rsidRDefault="004C3AED">
            <w:pPr>
              <w:tabs>
                <w:tab w:val="left" w:pos="1308"/>
              </w:tabs>
              <w:rPr>
                <w:b/>
              </w:rPr>
            </w:pPr>
            <w:r w:rsidRPr="0003256A">
              <w:rPr>
                <w:b/>
              </w:rPr>
              <w:t>Program Design Element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23C7F0A" w14:textId="762EB4D8" w:rsidR="004C3AED" w:rsidRPr="0003256A" w:rsidRDefault="004C3AED">
            <w:pPr>
              <w:tabs>
                <w:tab w:val="left" w:pos="1308"/>
              </w:tabs>
              <w:rPr>
                <w:b/>
              </w:rPr>
            </w:pPr>
            <w:r w:rsidRPr="0003256A">
              <w:rPr>
                <w:b/>
              </w:rPr>
              <w:t>Document Name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25E28786" w14:textId="78DCC238" w:rsidR="004C3AED" w:rsidRPr="0003256A" w:rsidRDefault="004C3AED">
            <w:pPr>
              <w:tabs>
                <w:tab w:val="left" w:pos="1308"/>
              </w:tabs>
              <w:rPr>
                <w:b/>
              </w:rPr>
            </w:pPr>
            <w:r w:rsidRPr="0003256A">
              <w:rPr>
                <w:b/>
              </w:rPr>
              <w:t>Page Number(s)</w:t>
            </w:r>
          </w:p>
        </w:tc>
      </w:tr>
      <w:tr w:rsidR="004C3AED" w14:paraId="5E09BF20" w14:textId="77777777" w:rsidTr="0003256A">
        <w:tc>
          <w:tcPr>
            <w:tcW w:w="1368" w:type="dxa"/>
          </w:tcPr>
          <w:p w14:paraId="0A26D072" w14:textId="77777777" w:rsidR="0057279D" w:rsidRDefault="004C3AED">
            <w:pPr>
              <w:tabs>
                <w:tab w:val="left" w:pos="1308"/>
              </w:tabs>
            </w:pPr>
            <w:r>
              <w:t>2.2a R</w:t>
            </w:r>
          </w:p>
          <w:p w14:paraId="1C657C83" w14:textId="6D054198" w:rsidR="004C3AED" w:rsidRDefault="00614C46">
            <w:pPr>
              <w:tabs>
                <w:tab w:val="left" w:pos="1308"/>
              </w:tabs>
            </w:pPr>
            <w:r>
              <w:t>2.1</w:t>
            </w:r>
            <w:ins w:id="18" w:author="Brian" w:date="2018-06-27T13:53:00Z">
              <w:r w:rsidR="00C812DB">
                <w:t>3</w:t>
              </w:r>
            </w:ins>
            <w:del w:id="19" w:author="Brian" w:date="2018-06-27T13:53:00Z">
              <w:r w:rsidDel="00C812DB">
                <w:delText>4</w:delText>
              </w:r>
            </w:del>
            <w:r>
              <w:t>a N</w:t>
            </w:r>
          </w:p>
        </w:tc>
        <w:tc>
          <w:tcPr>
            <w:tcW w:w="3600" w:type="dxa"/>
          </w:tcPr>
          <w:p w14:paraId="0BF59764" w14:textId="292D8C81" w:rsidR="004C3AED" w:rsidRDefault="00614C46">
            <w:pPr>
              <w:tabs>
                <w:tab w:val="left" w:pos="1308"/>
              </w:tabs>
            </w:pPr>
            <w:r>
              <w:t>Participant</w:t>
            </w:r>
            <w:r w:rsidR="004C3AED">
              <w:t xml:space="preserve"> screening</w:t>
            </w:r>
            <w:r>
              <w:t xml:space="preserve"> procedure</w:t>
            </w:r>
          </w:p>
        </w:tc>
        <w:tc>
          <w:tcPr>
            <w:tcW w:w="2880" w:type="dxa"/>
          </w:tcPr>
          <w:p w14:paraId="45AB251B" w14:textId="77777777" w:rsidR="0057279D" w:rsidRDefault="0057279D" w:rsidP="0057279D">
            <w:pPr>
              <w:tabs>
                <w:tab w:val="left" w:pos="1308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67BDA062" w14:textId="77777777" w:rsidR="004C3AED" w:rsidRDefault="004C3AED">
            <w:pPr>
              <w:tabs>
                <w:tab w:val="left" w:pos="1308"/>
              </w:tabs>
            </w:pPr>
          </w:p>
        </w:tc>
        <w:tc>
          <w:tcPr>
            <w:tcW w:w="1728" w:type="dxa"/>
          </w:tcPr>
          <w:p w14:paraId="51BB4ABC" w14:textId="77777777" w:rsidR="0057279D" w:rsidRDefault="0057279D" w:rsidP="0057279D">
            <w:pPr>
              <w:tabs>
                <w:tab w:val="left" w:pos="1308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BEAD42" w14:textId="77777777" w:rsidR="004C3AED" w:rsidRDefault="004C3AED">
            <w:pPr>
              <w:tabs>
                <w:tab w:val="left" w:pos="1308"/>
              </w:tabs>
            </w:pPr>
          </w:p>
        </w:tc>
      </w:tr>
      <w:tr w:rsidR="0057279D" w14:paraId="0DC7730D" w14:textId="77777777" w:rsidTr="0003256A">
        <w:tc>
          <w:tcPr>
            <w:tcW w:w="1368" w:type="dxa"/>
          </w:tcPr>
          <w:p w14:paraId="2E709E82" w14:textId="77777777" w:rsidR="0057279D" w:rsidRDefault="0057279D" w:rsidP="0003256A">
            <w:pPr>
              <w:tabs>
                <w:tab w:val="left" w:pos="1308"/>
              </w:tabs>
            </w:pPr>
            <w:r>
              <w:t>2.2b R</w:t>
            </w:r>
          </w:p>
          <w:p w14:paraId="01CE5683" w14:textId="27DEAE60" w:rsidR="0057279D" w:rsidRDefault="0057279D" w:rsidP="0003256A">
            <w:pPr>
              <w:tabs>
                <w:tab w:val="left" w:pos="1308"/>
              </w:tabs>
            </w:pPr>
            <w:r>
              <w:t>2.1</w:t>
            </w:r>
            <w:ins w:id="21" w:author="Brian" w:date="2018-06-27T13:54:00Z">
              <w:r w:rsidR="00C76879">
                <w:t>3</w:t>
              </w:r>
            </w:ins>
            <w:del w:id="22" w:author="Brian" w:date="2018-06-27T13:54:00Z">
              <w:r w:rsidDel="00C76879">
                <w:delText>4</w:delText>
              </w:r>
            </w:del>
            <w:r>
              <w:t>b N</w:t>
            </w:r>
          </w:p>
        </w:tc>
        <w:tc>
          <w:tcPr>
            <w:tcW w:w="3600" w:type="dxa"/>
          </w:tcPr>
          <w:p w14:paraId="36F61C19" w14:textId="3E391036" w:rsidR="0057279D" w:rsidRDefault="0057279D" w:rsidP="0057279D">
            <w:pPr>
              <w:tabs>
                <w:tab w:val="left" w:pos="1308"/>
              </w:tabs>
            </w:pPr>
            <w:r>
              <w:t>Participant termination procedure</w:t>
            </w:r>
          </w:p>
        </w:tc>
        <w:tc>
          <w:tcPr>
            <w:tcW w:w="2880" w:type="dxa"/>
          </w:tcPr>
          <w:p w14:paraId="1AA0AD06" w14:textId="2DFFB894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  <w:tc>
          <w:tcPr>
            <w:tcW w:w="1728" w:type="dxa"/>
          </w:tcPr>
          <w:p w14:paraId="211A6CAA" w14:textId="46943422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</w:tr>
      <w:tr w:rsidR="0057279D" w14:paraId="3DCEC290" w14:textId="77777777" w:rsidTr="0003256A">
        <w:tc>
          <w:tcPr>
            <w:tcW w:w="1368" w:type="dxa"/>
          </w:tcPr>
          <w:p w14:paraId="3A91B7CC" w14:textId="77777777" w:rsidR="0057279D" w:rsidRDefault="0057279D" w:rsidP="0003256A">
            <w:pPr>
              <w:tabs>
                <w:tab w:val="left" w:pos="1308"/>
              </w:tabs>
            </w:pPr>
            <w:r>
              <w:t xml:space="preserve">2.5b R </w:t>
            </w:r>
          </w:p>
          <w:p w14:paraId="00F886F5" w14:textId="24D467B4" w:rsidR="0057279D" w:rsidRDefault="0057279D" w:rsidP="0003256A">
            <w:pPr>
              <w:tabs>
                <w:tab w:val="left" w:pos="1308"/>
              </w:tabs>
            </w:pPr>
            <w:r>
              <w:t>2.1</w:t>
            </w:r>
            <w:ins w:id="23" w:author="Brian" w:date="2018-06-27T13:54:00Z">
              <w:r w:rsidR="00C76879">
                <w:t>4</w:t>
              </w:r>
            </w:ins>
            <w:del w:id="24" w:author="Brian" w:date="2018-06-27T13:54:00Z">
              <w:r w:rsidDel="00C76879">
                <w:delText>5</w:delText>
              </w:r>
            </w:del>
            <w:r>
              <w:t>b N</w:t>
            </w:r>
          </w:p>
        </w:tc>
        <w:tc>
          <w:tcPr>
            <w:tcW w:w="3600" w:type="dxa"/>
          </w:tcPr>
          <w:p w14:paraId="564EF236" w14:textId="7A9BC5F9" w:rsidR="0057279D" w:rsidRDefault="0057279D" w:rsidP="0057279D">
            <w:pPr>
              <w:tabs>
                <w:tab w:val="left" w:pos="1308"/>
              </w:tabs>
            </w:pPr>
            <w:r>
              <w:t>Voluntary participation in services</w:t>
            </w:r>
          </w:p>
        </w:tc>
        <w:tc>
          <w:tcPr>
            <w:tcW w:w="2880" w:type="dxa"/>
          </w:tcPr>
          <w:p w14:paraId="2DAED8D6" w14:textId="4658E24D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  <w:tc>
          <w:tcPr>
            <w:tcW w:w="1728" w:type="dxa"/>
          </w:tcPr>
          <w:p w14:paraId="27C14DB4" w14:textId="3EA0D3F1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</w:tr>
      <w:tr w:rsidR="0057279D" w14:paraId="4CD952EC" w14:textId="77777777" w:rsidTr="0003256A">
        <w:tc>
          <w:tcPr>
            <w:tcW w:w="1368" w:type="dxa"/>
          </w:tcPr>
          <w:p w14:paraId="45B15D95" w14:textId="77777777" w:rsidR="0057279D" w:rsidRDefault="0057279D" w:rsidP="0003256A">
            <w:pPr>
              <w:tabs>
                <w:tab w:val="left" w:pos="1308"/>
              </w:tabs>
            </w:pPr>
            <w:r>
              <w:t xml:space="preserve">2.5e R </w:t>
            </w:r>
          </w:p>
          <w:p w14:paraId="6474AC83" w14:textId="039B1B2B" w:rsidR="0057279D" w:rsidRDefault="0057279D" w:rsidP="0003256A">
            <w:pPr>
              <w:tabs>
                <w:tab w:val="left" w:pos="1308"/>
              </w:tabs>
            </w:pPr>
            <w:r>
              <w:t>2.1</w:t>
            </w:r>
            <w:ins w:id="25" w:author="Brian" w:date="2018-06-27T13:54:00Z">
              <w:r w:rsidR="00C76879">
                <w:t>4</w:t>
              </w:r>
            </w:ins>
            <w:del w:id="26" w:author="Brian" w:date="2018-06-27T13:54:00Z">
              <w:r w:rsidDel="00C76879">
                <w:delText>5</w:delText>
              </w:r>
            </w:del>
            <w:r>
              <w:t>e N</w:t>
            </w:r>
          </w:p>
        </w:tc>
        <w:tc>
          <w:tcPr>
            <w:tcW w:w="3600" w:type="dxa"/>
          </w:tcPr>
          <w:p w14:paraId="6B0B0FEE" w14:textId="484F150E" w:rsidR="0057279D" w:rsidRDefault="0057279D" w:rsidP="0057279D">
            <w:pPr>
              <w:tabs>
                <w:tab w:val="left" w:pos="1308"/>
              </w:tabs>
            </w:pPr>
            <w:r>
              <w:t>Choice of services</w:t>
            </w:r>
          </w:p>
        </w:tc>
        <w:tc>
          <w:tcPr>
            <w:tcW w:w="2880" w:type="dxa"/>
          </w:tcPr>
          <w:p w14:paraId="226EFE58" w14:textId="5AEE8A53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  <w:tc>
          <w:tcPr>
            <w:tcW w:w="1728" w:type="dxa"/>
          </w:tcPr>
          <w:p w14:paraId="17204A91" w14:textId="3AEFAB5A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</w:tr>
      <w:tr w:rsidR="0057279D" w14:paraId="517AFC60" w14:textId="77777777" w:rsidTr="0003256A">
        <w:tc>
          <w:tcPr>
            <w:tcW w:w="1368" w:type="dxa"/>
          </w:tcPr>
          <w:p w14:paraId="61B1644D" w14:textId="6D61D7CE" w:rsidR="0057279D" w:rsidRDefault="0057279D" w:rsidP="0057279D">
            <w:pPr>
              <w:tabs>
                <w:tab w:val="left" w:pos="1308"/>
              </w:tabs>
            </w:pPr>
            <w:r>
              <w:t xml:space="preserve">2.5f R </w:t>
            </w:r>
          </w:p>
          <w:p w14:paraId="6343DED6" w14:textId="706DEBA1" w:rsidR="0057279D" w:rsidRDefault="0057279D" w:rsidP="0057279D">
            <w:pPr>
              <w:tabs>
                <w:tab w:val="left" w:pos="1308"/>
              </w:tabs>
            </w:pPr>
            <w:r>
              <w:t>2.1</w:t>
            </w:r>
            <w:ins w:id="27" w:author="Brian" w:date="2018-06-27T13:54:00Z">
              <w:r w:rsidR="00C76879">
                <w:t>4</w:t>
              </w:r>
            </w:ins>
            <w:del w:id="28" w:author="Brian" w:date="2018-06-27T13:54:00Z">
              <w:r w:rsidDel="00C76879">
                <w:delText>5</w:delText>
              </w:r>
            </w:del>
            <w:r>
              <w:t>f N</w:t>
            </w:r>
          </w:p>
        </w:tc>
        <w:tc>
          <w:tcPr>
            <w:tcW w:w="3600" w:type="dxa"/>
          </w:tcPr>
          <w:p w14:paraId="3DC8A3A4" w14:textId="7630DC44" w:rsidR="0057279D" w:rsidRDefault="0057279D" w:rsidP="0057279D">
            <w:pPr>
              <w:tabs>
                <w:tab w:val="left" w:pos="1308"/>
              </w:tabs>
            </w:pPr>
            <w:r>
              <w:t>Increase/decrease in services based on need</w:t>
            </w:r>
          </w:p>
        </w:tc>
        <w:tc>
          <w:tcPr>
            <w:tcW w:w="2880" w:type="dxa"/>
          </w:tcPr>
          <w:p w14:paraId="553A93A2" w14:textId="0C3D70A4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  <w:tc>
          <w:tcPr>
            <w:tcW w:w="1728" w:type="dxa"/>
          </w:tcPr>
          <w:p w14:paraId="433E8B83" w14:textId="178D7DA1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</w:tr>
      <w:tr w:rsidR="0057279D" w14:paraId="0F16CB15" w14:textId="77777777" w:rsidTr="0003256A">
        <w:tc>
          <w:tcPr>
            <w:tcW w:w="1368" w:type="dxa"/>
          </w:tcPr>
          <w:p w14:paraId="7FE50E92" w14:textId="46219B29" w:rsidR="0057279D" w:rsidRDefault="0057279D" w:rsidP="0003256A">
            <w:pPr>
              <w:tabs>
                <w:tab w:val="left" w:pos="1308"/>
              </w:tabs>
            </w:pPr>
            <w:r>
              <w:t>2.</w:t>
            </w:r>
            <w:ins w:id="29" w:author="Brian" w:date="2018-06-27T13:56:00Z">
              <w:r w:rsidR="00C76879">
                <w:t>5g</w:t>
              </w:r>
            </w:ins>
            <w:del w:id="30" w:author="Brian" w:date="2018-06-27T13:56:00Z">
              <w:r w:rsidDel="00C76879">
                <w:delText>6a</w:delText>
              </w:r>
            </w:del>
            <w:r>
              <w:t xml:space="preserve"> R </w:t>
            </w:r>
          </w:p>
          <w:p w14:paraId="778711CC" w14:textId="43F5635E" w:rsidR="0057279D" w:rsidRDefault="0057279D" w:rsidP="0003256A">
            <w:pPr>
              <w:tabs>
                <w:tab w:val="left" w:pos="1308"/>
              </w:tabs>
            </w:pPr>
            <w:r>
              <w:t>2.1</w:t>
            </w:r>
            <w:ins w:id="31" w:author="Brian" w:date="2018-06-27T13:54:00Z">
              <w:r w:rsidR="00C76879">
                <w:t>4</w:t>
              </w:r>
            </w:ins>
            <w:del w:id="32" w:author="Brian" w:date="2018-06-27T13:54:00Z">
              <w:r w:rsidDel="00C76879">
                <w:delText>5</w:delText>
              </w:r>
            </w:del>
            <w:r>
              <w:t>g N</w:t>
            </w:r>
          </w:p>
        </w:tc>
        <w:tc>
          <w:tcPr>
            <w:tcW w:w="3600" w:type="dxa"/>
          </w:tcPr>
          <w:p w14:paraId="13C2AD42" w14:textId="32B59172" w:rsidR="0057279D" w:rsidRDefault="0057279D" w:rsidP="0057279D">
            <w:pPr>
              <w:tabs>
                <w:tab w:val="left" w:pos="1308"/>
              </w:tabs>
            </w:pPr>
            <w:r>
              <w:t>Choice of housing</w:t>
            </w:r>
          </w:p>
        </w:tc>
        <w:tc>
          <w:tcPr>
            <w:tcW w:w="2880" w:type="dxa"/>
          </w:tcPr>
          <w:p w14:paraId="2E7D710E" w14:textId="2C16F8EE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  <w:tc>
          <w:tcPr>
            <w:tcW w:w="1728" w:type="dxa"/>
          </w:tcPr>
          <w:p w14:paraId="1D66E2C8" w14:textId="2A194C7A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</w:tr>
      <w:tr w:rsidR="0057279D" w14:paraId="19629A63" w14:textId="77777777" w:rsidTr="0003256A">
        <w:tc>
          <w:tcPr>
            <w:tcW w:w="1368" w:type="dxa"/>
          </w:tcPr>
          <w:p w14:paraId="4525A21D" w14:textId="48416F35" w:rsidR="0057279D" w:rsidRDefault="0057279D" w:rsidP="0057279D">
            <w:pPr>
              <w:tabs>
                <w:tab w:val="left" w:pos="1308"/>
              </w:tabs>
            </w:pPr>
            <w:r>
              <w:t>2.</w:t>
            </w:r>
            <w:ins w:id="33" w:author="Brian" w:date="2018-06-27T13:57:00Z">
              <w:r w:rsidR="00C76879">
                <w:t>5i</w:t>
              </w:r>
            </w:ins>
            <w:del w:id="34" w:author="Brian" w:date="2018-06-27T13:56:00Z">
              <w:r w:rsidDel="00C76879">
                <w:delText>6c</w:delText>
              </w:r>
            </w:del>
            <w:r>
              <w:t xml:space="preserve"> R </w:t>
            </w:r>
          </w:p>
          <w:p w14:paraId="1AB7F1D9" w14:textId="56F5010C" w:rsidR="0057279D" w:rsidRDefault="0057279D" w:rsidP="0057279D">
            <w:pPr>
              <w:tabs>
                <w:tab w:val="left" w:pos="1308"/>
              </w:tabs>
            </w:pPr>
            <w:r>
              <w:t>2.1</w:t>
            </w:r>
            <w:del w:id="35" w:author="Brian" w:date="2018-06-27T13:55:00Z">
              <w:r w:rsidDel="00C76879">
                <w:delText>5</w:delText>
              </w:r>
            </w:del>
            <w:ins w:id="36" w:author="Brian" w:date="2018-06-27T13:55:00Z">
              <w:r w:rsidR="00C76879">
                <w:t>4</w:t>
              </w:r>
            </w:ins>
            <w:r>
              <w:t>i N</w:t>
            </w:r>
          </w:p>
        </w:tc>
        <w:tc>
          <w:tcPr>
            <w:tcW w:w="3600" w:type="dxa"/>
          </w:tcPr>
          <w:p w14:paraId="1DC5E17C" w14:textId="60BD09B1" w:rsidR="0057279D" w:rsidRDefault="0057279D" w:rsidP="0057279D">
            <w:pPr>
              <w:tabs>
                <w:tab w:val="left" w:pos="1308"/>
              </w:tabs>
            </w:pPr>
            <w:r>
              <w:t>Distinction between provision of housing and provision of services</w:t>
            </w:r>
          </w:p>
        </w:tc>
        <w:tc>
          <w:tcPr>
            <w:tcW w:w="2880" w:type="dxa"/>
          </w:tcPr>
          <w:p w14:paraId="4B6808BF" w14:textId="08588287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  <w:tc>
          <w:tcPr>
            <w:tcW w:w="1728" w:type="dxa"/>
          </w:tcPr>
          <w:p w14:paraId="712451CA" w14:textId="2797A6A2" w:rsidR="0057279D" w:rsidRDefault="0057279D" w:rsidP="0057279D">
            <w:pPr>
              <w:tabs>
                <w:tab w:val="left" w:pos="1308"/>
              </w:tabs>
            </w:pPr>
            <w:r w:rsidRPr="00F253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3FC">
              <w:instrText xml:space="preserve"> FORMTEXT </w:instrText>
            </w:r>
            <w:r w:rsidRPr="00F253FC">
              <w:fldChar w:fldCharType="separate"/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rPr>
                <w:noProof/>
              </w:rPr>
              <w:t> </w:t>
            </w:r>
            <w:r w:rsidRPr="00F253FC">
              <w:fldChar w:fldCharType="end"/>
            </w:r>
          </w:p>
        </w:tc>
      </w:tr>
      <w:tr w:rsidR="00614C46" w14:paraId="3145020B" w14:textId="77777777" w:rsidTr="0003256A">
        <w:tc>
          <w:tcPr>
            <w:tcW w:w="9576" w:type="dxa"/>
            <w:gridSpan w:val="4"/>
            <w:shd w:val="clear" w:color="auto" w:fill="D9D9D9" w:themeFill="background1" w:themeFillShade="D9"/>
          </w:tcPr>
          <w:p w14:paraId="2B172075" w14:textId="019E587E" w:rsidR="00614C46" w:rsidRDefault="00614C46">
            <w:pPr>
              <w:tabs>
                <w:tab w:val="left" w:pos="1308"/>
              </w:tabs>
            </w:pPr>
            <w:r w:rsidRPr="00B67881">
              <w:rPr>
                <w:b/>
              </w:rPr>
              <w:t>RENEWAL PROJECTS ONLY</w:t>
            </w:r>
          </w:p>
        </w:tc>
      </w:tr>
      <w:tr w:rsidR="0057279D" w14:paraId="039CCAB6" w14:textId="77777777" w:rsidTr="0003256A">
        <w:tc>
          <w:tcPr>
            <w:tcW w:w="1368" w:type="dxa"/>
          </w:tcPr>
          <w:p w14:paraId="72E5F8FA" w14:textId="0F5E24BC" w:rsidR="0057279D" w:rsidRDefault="0057279D" w:rsidP="0057279D">
            <w:pPr>
              <w:tabs>
                <w:tab w:val="left" w:pos="1308"/>
              </w:tabs>
            </w:pPr>
            <w:r>
              <w:t>2.9 R</w:t>
            </w:r>
          </w:p>
        </w:tc>
        <w:tc>
          <w:tcPr>
            <w:tcW w:w="3600" w:type="dxa"/>
          </w:tcPr>
          <w:p w14:paraId="236C4783" w14:textId="062C7736" w:rsidR="0057279D" w:rsidRDefault="0057279D" w:rsidP="0057279D">
            <w:pPr>
              <w:tabs>
                <w:tab w:val="left" w:pos="1308"/>
              </w:tabs>
            </w:pPr>
            <w:r>
              <w:t>Move-on program</w:t>
            </w:r>
          </w:p>
        </w:tc>
        <w:tc>
          <w:tcPr>
            <w:tcW w:w="2880" w:type="dxa"/>
          </w:tcPr>
          <w:p w14:paraId="0C0021CB" w14:textId="07018F0C" w:rsidR="0057279D" w:rsidRDefault="0057279D" w:rsidP="0057279D">
            <w:pPr>
              <w:tabs>
                <w:tab w:val="left" w:pos="1308"/>
              </w:tabs>
            </w:pPr>
            <w:r w:rsidRPr="00E4111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1113">
              <w:instrText xml:space="preserve"> FORMTEXT </w:instrText>
            </w:r>
            <w:r w:rsidRPr="00E41113">
              <w:fldChar w:fldCharType="separate"/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fldChar w:fldCharType="end"/>
            </w:r>
          </w:p>
        </w:tc>
        <w:tc>
          <w:tcPr>
            <w:tcW w:w="1728" w:type="dxa"/>
          </w:tcPr>
          <w:p w14:paraId="7C1D1ADF" w14:textId="6F08C28C" w:rsidR="0057279D" w:rsidRDefault="0057279D" w:rsidP="0057279D">
            <w:pPr>
              <w:tabs>
                <w:tab w:val="left" w:pos="1308"/>
              </w:tabs>
            </w:pPr>
            <w:r w:rsidRPr="00E4111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1113">
              <w:instrText xml:space="preserve"> FORMTEXT </w:instrText>
            </w:r>
            <w:r w:rsidRPr="00E41113">
              <w:fldChar w:fldCharType="separate"/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fldChar w:fldCharType="end"/>
            </w:r>
          </w:p>
        </w:tc>
      </w:tr>
      <w:tr w:rsidR="0057279D" w14:paraId="0C7273EA" w14:textId="77777777" w:rsidTr="0003256A">
        <w:tc>
          <w:tcPr>
            <w:tcW w:w="1368" w:type="dxa"/>
          </w:tcPr>
          <w:p w14:paraId="00B4AAEE" w14:textId="29B4071B" w:rsidR="0057279D" w:rsidRDefault="0057279D" w:rsidP="0057279D">
            <w:pPr>
              <w:tabs>
                <w:tab w:val="left" w:pos="1308"/>
              </w:tabs>
            </w:pPr>
            <w:r>
              <w:t>4.22 R</w:t>
            </w:r>
          </w:p>
        </w:tc>
        <w:tc>
          <w:tcPr>
            <w:tcW w:w="3600" w:type="dxa"/>
          </w:tcPr>
          <w:p w14:paraId="35963D76" w14:textId="7B8D8F05" w:rsidR="0057279D" w:rsidRDefault="0057279D" w:rsidP="0057279D">
            <w:pPr>
              <w:tabs>
                <w:tab w:val="left" w:pos="1308"/>
              </w:tabs>
            </w:pPr>
            <w:r>
              <w:t>Prioritization policy (from HUD Notice CPD-16-011)</w:t>
            </w:r>
          </w:p>
        </w:tc>
        <w:tc>
          <w:tcPr>
            <w:tcW w:w="2880" w:type="dxa"/>
          </w:tcPr>
          <w:p w14:paraId="5FC09708" w14:textId="61D97921" w:rsidR="0057279D" w:rsidRDefault="0057279D" w:rsidP="0057279D">
            <w:pPr>
              <w:tabs>
                <w:tab w:val="left" w:pos="1308"/>
              </w:tabs>
            </w:pPr>
            <w:r w:rsidRPr="00E4111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1113">
              <w:instrText xml:space="preserve"> FORMTEXT </w:instrText>
            </w:r>
            <w:r w:rsidRPr="00E41113">
              <w:fldChar w:fldCharType="separate"/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fldChar w:fldCharType="end"/>
            </w:r>
          </w:p>
        </w:tc>
        <w:tc>
          <w:tcPr>
            <w:tcW w:w="1728" w:type="dxa"/>
          </w:tcPr>
          <w:p w14:paraId="7A6EEC76" w14:textId="3E1C73B7" w:rsidR="0057279D" w:rsidRDefault="0057279D" w:rsidP="0057279D">
            <w:pPr>
              <w:tabs>
                <w:tab w:val="left" w:pos="1308"/>
              </w:tabs>
            </w:pPr>
            <w:r w:rsidRPr="00E4111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1113">
              <w:instrText xml:space="preserve"> FORMTEXT </w:instrText>
            </w:r>
            <w:r w:rsidRPr="00E41113">
              <w:fldChar w:fldCharType="separate"/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rPr>
                <w:noProof/>
              </w:rPr>
              <w:t> </w:t>
            </w:r>
            <w:r w:rsidRPr="00E41113">
              <w:fldChar w:fldCharType="end"/>
            </w:r>
          </w:p>
        </w:tc>
      </w:tr>
    </w:tbl>
    <w:p w14:paraId="173DD4C1" w14:textId="77777777" w:rsidR="004C3AED" w:rsidRDefault="004C3AED" w:rsidP="0003256A">
      <w:pPr>
        <w:tabs>
          <w:tab w:val="left" w:pos="1308"/>
        </w:tabs>
        <w:spacing w:after="0" w:line="240" w:lineRule="auto"/>
      </w:pPr>
    </w:p>
    <w:p w14:paraId="20ED2BCC" w14:textId="7EA67C52" w:rsidR="003011F4" w:rsidRDefault="0057279D" w:rsidP="0003256A">
      <w:pPr>
        <w:tabs>
          <w:tab w:val="left" w:pos="1308"/>
        </w:tabs>
        <w:spacing w:after="0" w:line="240" w:lineRule="auto"/>
      </w:pPr>
      <w:r>
        <w:t>*R = Renewal scorecard</w:t>
      </w:r>
    </w:p>
    <w:p w14:paraId="648FFAE3" w14:textId="53FC4EDF" w:rsidR="0057279D" w:rsidRPr="003F3D8C" w:rsidRDefault="0057279D" w:rsidP="0003256A">
      <w:pPr>
        <w:tabs>
          <w:tab w:val="left" w:pos="1308"/>
        </w:tabs>
        <w:spacing w:after="0" w:line="240" w:lineRule="auto"/>
      </w:pPr>
      <w:r>
        <w:t>*N = New scorecard</w:t>
      </w:r>
    </w:p>
    <w:sectPr w:rsidR="0057279D" w:rsidRPr="003F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136E"/>
    <w:multiLevelType w:val="hybridMultilevel"/>
    <w:tmpl w:val="1DF4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 Von Egidy">
    <w15:presenceInfo w15:providerId="AD" w15:userId="S-1-12-1-3577221183-1212351587-1999114903-1910391983"/>
  </w15:person>
  <w15:person w15:author="Brian">
    <w15:presenceInfo w15:providerId="None" w15:userId="B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forms" w:enforcement="1" w:cryptProviderType="rsaAES" w:cryptAlgorithmClass="hash" w:cryptAlgorithmType="typeAny" w:cryptAlgorithmSid="14" w:cryptSpinCount="100000" w:hash="y3NK+Lw5EqxHa5uqhy8IVJAypKoQ6qB0q+yzT+M0uJYa7TLChm5fDKAZPmkz/m5eb5b3gBcvCmF9D6LjauatOA==" w:salt="IWpAmY5M5R5WRr3qZupQh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8C"/>
    <w:rsid w:val="00021B36"/>
    <w:rsid w:val="0003256A"/>
    <w:rsid w:val="0014016D"/>
    <w:rsid w:val="001B7D90"/>
    <w:rsid w:val="001B7D97"/>
    <w:rsid w:val="00264B91"/>
    <w:rsid w:val="003011F4"/>
    <w:rsid w:val="003C6BEC"/>
    <w:rsid w:val="003F3D8C"/>
    <w:rsid w:val="004C3AED"/>
    <w:rsid w:val="005468C9"/>
    <w:rsid w:val="0057279D"/>
    <w:rsid w:val="005A38E6"/>
    <w:rsid w:val="005D6B85"/>
    <w:rsid w:val="00611918"/>
    <w:rsid w:val="00614C46"/>
    <w:rsid w:val="00636598"/>
    <w:rsid w:val="006F7021"/>
    <w:rsid w:val="00807CB4"/>
    <w:rsid w:val="00A113CD"/>
    <w:rsid w:val="00A33CB7"/>
    <w:rsid w:val="00AE1390"/>
    <w:rsid w:val="00B177CB"/>
    <w:rsid w:val="00B67881"/>
    <w:rsid w:val="00C76879"/>
    <w:rsid w:val="00C812DB"/>
    <w:rsid w:val="00D70876"/>
    <w:rsid w:val="00EA0392"/>
    <w:rsid w:val="00EE4895"/>
    <w:rsid w:val="00F318C0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6411"/>
  <w15:docId w15:val="{B3BE32C3-C4AA-4DD3-B7B1-D68636C2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1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B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4B91"/>
    <w:pPr>
      <w:ind w:left="720"/>
      <w:contextualSpacing/>
    </w:pPr>
  </w:style>
  <w:style w:type="paragraph" w:styleId="Revision">
    <w:name w:val="Revision"/>
    <w:hidden/>
    <w:uiPriority w:val="99"/>
    <w:semiHidden/>
    <w:rsid w:val="00F31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4E29-E478-43E9-B798-D3659B75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Carmody</dc:creator>
  <cp:lastModifiedBy>Jenn Von Egidy</cp:lastModifiedBy>
  <cp:revision>2</cp:revision>
  <cp:lastPrinted>2017-06-28T19:40:00Z</cp:lastPrinted>
  <dcterms:created xsi:type="dcterms:W3CDTF">2018-06-29T22:26:00Z</dcterms:created>
  <dcterms:modified xsi:type="dcterms:W3CDTF">2018-06-29T22:26:00Z</dcterms:modified>
</cp:coreProperties>
</file>