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8C37" w14:textId="77777777" w:rsidR="003A3F29" w:rsidRDefault="003A3F29" w:rsidP="00052CCA">
      <w:pPr>
        <w:tabs>
          <w:tab w:val="left" w:pos="1574"/>
        </w:tabs>
        <w:rPr>
          <w:rFonts w:cstheme="minorHAnsi"/>
        </w:rPr>
      </w:pPr>
    </w:p>
    <w:p w14:paraId="6212C967" w14:textId="39CDB39E" w:rsidR="00E15410" w:rsidRDefault="00D624D0" w:rsidP="00052CCA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FC72AC" wp14:editId="60A227FB">
                <wp:simplePos x="0" y="0"/>
                <wp:positionH relativeFrom="column">
                  <wp:posOffset>-691515</wp:posOffset>
                </wp:positionH>
                <wp:positionV relativeFrom="paragraph">
                  <wp:posOffset>-755650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E37E6B" id="Group 5" o:spid="_x0000_s1026" style="position:absolute;margin-left:-54.45pt;margin-top:-59.5pt;width:579.3pt;height:118.85pt;z-index:-251658240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DHC4jpbHAACWxwAAFQAAAGRycy9tZWRpYS9pbWFnZTIuanBlZ//Y/+AAEEpGSUYAAQEB&#10;ANwA3AAA/9sAQwACAQECAQECAgICAgICAgMFAwMDAwMGBAQDBQcGBwcHBgcHCAkLCQgICggHBwoN&#10;CgoLDAwMDAcJDg8NDA4LDAwM/9sAQwECAgIDAwMGAwMGDAgHCAwMDAwMDAwMDAwMDAwMDAwMDAwM&#10;DAwMDAwMDAwMDAwMDAwMDAwMDAwMDAwMDAwMDAwM/8AAEQgA/AW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gegooooACoPUDmgDHQYoooAKKKKACiiigAo&#10;oooAKKKKACiiigAooooAKKKKADrwRkUYHHA4oooAMDOcDNHTgDAoooAOvUZoKg9hRRQAY9qKKKAC&#10;iiigAooooACoPUUYHoKKKACiiigAooooAKKKKACiiigAooooACoIwQMGjA64G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    <v:imagedata r:id="rId14" o:title="NC_BoS_CoC_Map-B&amp;W-11.11.13(1)" chromakey="#fffffe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5" o:title="" chromakey="white"/>
                </v:shape>
              </v:group>
            </w:pict>
          </mc:Fallback>
        </mc:AlternateContent>
      </w:r>
      <w:r w:rsidR="00D9466C">
        <w:rPr>
          <w:rFonts w:cstheme="minorHAnsi"/>
        </w:rPr>
        <w:tab/>
      </w:r>
    </w:p>
    <w:p w14:paraId="60EDEFD8" w14:textId="77777777" w:rsidR="00643F87" w:rsidRDefault="00643F87" w:rsidP="00052CCA">
      <w:pPr>
        <w:tabs>
          <w:tab w:val="left" w:pos="1574"/>
        </w:tabs>
      </w:pPr>
    </w:p>
    <w:p w14:paraId="21D1774B" w14:textId="55855C0C" w:rsidR="00FC4806" w:rsidRPr="00FC4806" w:rsidRDefault="00C25CA3" w:rsidP="006E672A">
      <w:pPr>
        <w:pStyle w:val="Title"/>
        <w:jc w:val="center"/>
      </w:pPr>
      <w:r w:rsidRPr="004D3F14">
        <w:t>Anti-</w:t>
      </w:r>
      <w:r w:rsidR="00F2375C">
        <w:t>Discrimination Polic</w:t>
      </w:r>
      <w:r w:rsidR="00EA03C4">
        <w:t>ies and Procedures</w:t>
      </w:r>
    </w:p>
    <w:p w14:paraId="20135749" w14:textId="77777777" w:rsidR="00C715FE" w:rsidRDefault="00C715FE" w:rsidP="002970BE">
      <w:pPr>
        <w:pStyle w:val="Heading2"/>
      </w:pPr>
    </w:p>
    <w:p w14:paraId="12EC7828" w14:textId="116D1034" w:rsidR="009F59CC" w:rsidRPr="00D111B3" w:rsidRDefault="009F59CC" w:rsidP="002970BE">
      <w:pPr>
        <w:pStyle w:val="Heading2"/>
      </w:pPr>
      <w:r w:rsidRPr="00D111B3">
        <w:t>Overview</w:t>
      </w:r>
    </w:p>
    <w:p w14:paraId="38B7D339" w14:textId="115A2BE8" w:rsidR="00BC0F79" w:rsidRDefault="005F6034" w:rsidP="00C25C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C25CA3">
        <w:rPr>
          <w:rFonts w:cstheme="minorHAnsi"/>
        </w:rPr>
        <w:t>N</w:t>
      </w:r>
      <w:r w:rsidR="00BC0F79">
        <w:rPr>
          <w:rFonts w:cstheme="minorHAnsi"/>
        </w:rPr>
        <w:t xml:space="preserve">orth Carolina Balance of State Continuum of Care (NC BoS CoC) is </w:t>
      </w:r>
      <w:r w:rsidR="004303DB">
        <w:rPr>
          <w:rFonts w:cstheme="minorHAnsi"/>
        </w:rPr>
        <w:t xml:space="preserve">committed to </w:t>
      </w:r>
      <w:r w:rsidR="001F6C65">
        <w:rPr>
          <w:rFonts w:cstheme="minorHAnsi"/>
        </w:rPr>
        <w:t xml:space="preserve">providing </w:t>
      </w:r>
      <w:r>
        <w:rPr>
          <w:rFonts w:cstheme="minorHAnsi"/>
        </w:rPr>
        <w:t xml:space="preserve">housing and </w:t>
      </w:r>
      <w:r w:rsidR="001F6C65">
        <w:rPr>
          <w:rFonts w:cstheme="minorHAnsi"/>
        </w:rPr>
        <w:t>services in an environment in which all individuals are treated with respect and dignity</w:t>
      </w:r>
      <w:r w:rsidR="00BC0F79">
        <w:rPr>
          <w:rFonts w:cstheme="minorHAnsi"/>
        </w:rPr>
        <w:t xml:space="preserve"> </w:t>
      </w:r>
      <w:r w:rsidR="001F6C65">
        <w:rPr>
          <w:rFonts w:cstheme="minorHAnsi"/>
        </w:rPr>
        <w:t>and have equal treat</w:t>
      </w:r>
      <w:r w:rsidR="00453226">
        <w:rPr>
          <w:rFonts w:cstheme="minorHAnsi"/>
        </w:rPr>
        <w:t>ment</w:t>
      </w:r>
      <w:r w:rsidR="001F6C65">
        <w:rPr>
          <w:rFonts w:cstheme="minorHAnsi"/>
        </w:rPr>
        <w:t xml:space="preserve"> and opportunity. </w:t>
      </w:r>
      <w:r w:rsidR="00BC0F79">
        <w:rPr>
          <w:rFonts w:cstheme="minorHAnsi"/>
        </w:rPr>
        <w:t>The</w:t>
      </w:r>
      <w:r w:rsidR="00BC0F79" w:rsidRPr="00BC0F79">
        <w:rPr>
          <w:rFonts w:cstheme="minorHAnsi"/>
        </w:rPr>
        <w:t xml:space="preserve"> NC BoS CoC</w:t>
      </w:r>
      <w:r w:rsidR="00EA03C4">
        <w:rPr>
          <w:rFonts w:cstheme="minorHAnsi"/>
        </w:rPr>
        <w:t>’s</w:t>
      </w:r>
      <w:r w:rsidR="00BC0F79" w:rsidRPr="00BC0F79">
        <w:rPr>
          <w:rFonts w:cstheme="minorHAnsi"/>
        </w:rPr>
        <w:t xml:space="preserve"> Anti-Discrimination Policies and Procedures</w:t>
      </w:r>
      <w:r w:rsidR="00BC0F79">
        <w:rPr>
          <w:rFonts w:cstheme="minorHAnsi"/>
        </w:rPr>
        <w:t xml:space="preserve"> ensure all</w:t>
      </w:r>
      <w:r w:rsidR="00BC0F79" w:rsidRPr="00594626">
        <w:rPr>
          <w:rFonts w:cstheme="minorHAnsi"/>
        </w:rPr>
        <w:t xml:space="preserve"> </w:t>
      </w:r>
      <w:r w:rsidR="00EA03C4">
        <w:rPr>
          <w:rFonts w:cstheme="minorHAnsi"/>
        </w:rPr>
        <w:t>people</w:t>
      </w:r>
      <w:r w:rsidR="00BC0F79" w:rsidRPr="00594626">
        <w:rPr>
          <w:rFonts w:cstheme="minorHAnsi"/>
        </w:rPr>
        <w:t xml:space="preserve"> experiencing homelessness in </w:t>
      </w:r>
      <w:r w:rsidR="00EA03C4">
        <w:rPr>
          <w:rFonts w:cstheme="minorHAnsi"/>
        </w:rPr>
        <w:t>the</w:t>
      </w:r>
      <w:r w:rsidR="00BC0F79">
        <w:rPr>
          <w:rFonts w:cstheme="minorHAnsi"/>
        </w:rPr>
        <w:t xml:space="preserve"> C</w:t>
      </w:r>
      <w:r w:rsidR="00E15410">
        <w:rPr>
          <w:rFonts w:cstheme="minorHAnsi"/>
        </w:rPr>
        <w:t>o</w:t>
      </w:r>
      <w:r w:rsidR="00BC0F79">
        <w:rPr>
          <w:rFonts w:cstheme="minorHAnsi"/>
        </w:rPr>
        <w:t>C</w:t>
      </w:r>
      <w:r w:rsidR="00BC0F79" w:rsidRPr="00594626">
        <w:rPr>
          <w:rFonts w:cstheme="minorHAnsi"/>
        </w:rPr>
        <w:t xml:space="preserve"> have equal access to the housing and services necessary to end homelessness</w:t>
      </w:r>
      <w:r w:rsidR="00BC0F79">
        <w:rPr>
          <w:rFonts w:cstheme="minorHAnsi"/>
        </w:rPr>
        <w:t>.</w:t>
      </w:r>
    </w:p>
    <w:p w14:paraId="049F3C2D" w14:textId="49FB2650" w:rsidR="00BC0F79" w:rsidRDefault="00BC0F79" w:rsidP="00C25CA3">
      <w:pPr>
        <w:spacing w:after="0" w:line="240" w:lineRule="auto"/>
        <w:rPr>
          <w:rFonts w:cstheme="minorHAnsi"/>
        </w:rPr>
      </w:pPr>
    </w:p>
    <w:p w14:paraId="27380DB3" w14:textId="1D9C7592" w:rsidR="000A5171" w:rsidRDefault="00EA03C4" w:rsidP="00C25CA3">
      <w:pPr>
        <w:spacing w:after="0" w:line="240" w:lineRule="auto"/>
        <w:rPr>
          <w:rFonts w:cstheme="minorHAnsi"/>
        </w:rPr>
      </w:pPr>
      <w:r>
        <w:t xml:space="preserve">The NC BoS CoC’s </w:t>
      </w:r>
      <w:r w:rsidR="000A5171">
        <w:t>Anti-Discrimination Policies</w:t>
      </w:r>
      <w:r w:rsidR="000A5171" w:rsidRPr="004D2DBE">
        <w:t xml:space="preserve"> </w:t>
      </w:r>
      <w:r w:rsidR="005F6034">
        <w:t xml:space="preserve">and Procedures </w:t>
      </w:r>
      <w:r w:rsidR="000A5171">
        <w:t>apply to staff</w:t>
      </w:r>
      <w:r w:rsidR="00D653A2">
        <w:t>,</w:t>
      </w:r>
      <w:r w:rsidR="000A5171">
        <w:t xml:space="preserve"> volunteers</w:t>
      </w:r>
      <w:r w:rsidR="005F6034">
        <w:t xml:space="preserve">, and contractors </w:t>
      </w:r>
      <w:r w:rsidR="000A5171">
        <w:t>at all partner agencies</w:t>
      </w:r>
      <w:r w:rsidR="005F6034">
        <w:t xml:space="preserve">, </w:t>
      </w:r>
      <w:r>
        <w:t xml:space="preserve">including </w:t>
      </w:r>
      <w:r w:rsidR="005F6034">
        <w:t>agencies</w:t>
      </w:r>
      <w:r>
        <w:t xml:space="preserve"> that receive CoC and ESG funding and</w:t>
      </w:r>
      <w:r w:rsidR="000A5171">
        <w:t xml:space="preserve"> the North Carolina Coalition to End Homelessness.  We strongly encourage all NC BoS CoC partners, regardless of funding source, to adopt these Anti-Discrimination policies</w:t>
      </w:r>
      <w:r>
        <w:t>.</w:t>
      </w:r>
      <w:r w:rsidR="00020B6F">
        <w:rPr>
          <w:rFonts w:cstheme="minorHAnsi"/>
        </w:rPr>
        <w:t xml:space="preserve"> </w:t>
      </w:r>
      <w:r w:rsidR="00306E69">
        <w:rPr>
          <w:rFonts w:cstheme="minorHAnsi"/>
        </w:rPr>
        <w:t xml:space="preserve">Agencies applying for ESG or CoC funding are required to have an anti-discrimination policy in their Policies and Procedures that mirrors or includes all the components of this policy. </w:t>
      </w:r>
    </w:p>
    <w:p w14:paraId="0CB5B057" w14:textId="5B6C20D1" w:rsidR="000A5171" w:rsidRDefault="000A5171" w:rsidP="00C25CA3">
      <w:pPr>
        <w:spacing w:after="0" w:line="240" w:lineRule="auto"/>
        <w:rPr>
          <w:rFonts w:cstheme="minorHAnsi"/>
        </w:rPr>
      </w:pPr>
    </w:p>
    <w:p w14:paraId="30B6B2B1" w14:textId="02E0E021" w:rsidR="00A24245" w:rsidRDefault="000F60B6" w:rsidP="00C25CA3">
      <w:pPr>
        <w:spacing w:after="0" w:line="240" w:lineRule="auto"/>
        <w:rPr>
          <w:rFonts w:cstheme="minorHAnsi"/>
        </w:rPr>
      </w:pPr>
      <w:r>
        <w:t xml:space="preserve">The NC BoS CoC’s </w:t>
      </w:r>
      <w:r w:rsidR="000A5171">
        <w:rPr>
          <w:rFonts w:cstheme="minorHAnsi"/>
        </w:rPr>
        <w:t>Anti-</w:t>
      </w:r>
      <w:r w:rsidR="00D653A2">
        <w:rPr>
          <w:rFonts w:cstheme="minorHAnsi"/>
        </w:rPr>
        <w:t>Discrimination</w:t>
      </w:r>
      <w:r w:rsidR="00A24245">
        <w:rPr>
          <w:rFonts w:cstheme="minorHAnsi"/>
        </w:rPr>
        <w:t xml:space="preserve"> </w:t>
      </w:r>
      <w:r w:rsidR="00D653A2">
        <w:rPr>
          <w:rFonts w:cstheme="minorHAnsi"/>
        </w:rPr>
        <w:t>P</w:t>
      </w:r>
      <w:r w:rsidR="00A24245">
        <w:rPr>
          <w:rFonts w:cstheme="minorHAnsi"/>
        </w:rPr>
        <w:t xml:space="preserve">olicies and </w:t>
      </w:r>
      <w:r w:rsidR="00D653A2">
        <w:rPr>
          <w:rFonts w:cstheme="minorHAnsi"/>
        </w:rPr>
        <w:t>P</w:t>
      </w:r>
      <w:r w:rsidR="00A24245">
        <w:rPr>
          <w:rFonts w:cstheme="minorHAnsi"/>
        </w:rPr>
        <w:t xml:space="preserve">rocedures </w:t>
      </w:r>
      <w:r w:rsidR="00C81DC2">
        <w:rPr>
          <w:rFonts w:cstheme="minorHAnsi"/>
        </w:rPr>
        <w:t>adhere to</w:t>
      </w:r>
      <w:r w:rsidR="00A44EC9">
        <w:rPr>
          <w:rFonts w:cstheme="minorHAnsi"/>
        </w:rPr>
        <w:t xml:space="preserve"> the </w:t>
      </w:r>
      <w:r w:rsidR="000A5171">
        <w:rPr>
          <w:rFonts w:cstheme="minorHAnsi"/>
        </w:rPr>
        <w:t xml:space="preserve">Department of Housing </w:t>
      </w:r>
      <w:r w:rsidR="008D7D43">
        <w:rPr>
          <w:rFonts w:cstheme="minorHAnsi"/>
        </w:rPr>
        <w:t xml:space="preserve">and </w:t>
      </w:r>
      <w:r w:rsidR="000A5171">
        <w:rPr>
          <w:rFonts w:cstheme="minorHAnsi"/>
        </w:rPr>
        <w:t>Urban Development</w:t>
      </w:r>
      <w:r w:rsidR="002970BE">
        <w:rPr>
          <w:rFonts w:cstheme="minorHAnsi"/>
        </w:rPr>
        <w:t xml:space="preserve"> (HUD) </w:t>
      </w:r>
      <w:r w:rsidR="00A44EC9">
        <w:rPr>
          <w:rFonts w:cstheme="minorHAnsi"/>
        </w:rPr>
        <w:t>Equal Access Rule</w:t>
      </w:r>
      <w:r w:rsidR="00CD283C">
        <w:rPr>
          <w:rFonts w:cstheme="minorHAnsi"/>
        </w:rPr>
        <w:t xml:space="preserve">. The NC BoS CoC </w:t>
      </w:r>
      <w:r w:rsidR="001B6986">
        <w:rPr>
          <w:rFonts w:cstheme="minorHAnsi"/>
        </w:rPr>
        <w:t>and all providers in the CoC are committed to complying wi</w:t>
      </w:r>
      <w:r w:rsidR="00216711">
        <w:rPr>
          <w:rFonts w:cstheme="minorHAnsi"/>
        </w:rPr>
        <w:t>th</w:t>
      </w:r>
      <w:r w:rsidR="001B6986">
        <w:rPr>
          <w:rFonts w:cstheme="minorHAnsi"/>
        </w:rPr>
        <w:t xml:space="preserve"> all</w:t>
      </w:r>
      <w:r w:rsidR="000A5171">
        <w:rPr>
          <w:rFonts w:cstheme="minorHAnsi"/>
        </w:rPr>
        <w:t xml:space="preserve"> non-discrimination and privacy laws</w:t>
      </w:r>
      <w:r w:rsidR="001B6986">
        <w:rPr>
          <w:rFonts w:cstheme="minorHAnsi"/>
        </w:rPr>
        <w:t>.</w:t>
      </w:r>
    </w:p>
    <w:p w14:paraId="43ADBAE1" w14:textId="7AE733FC" w:rsidR="00BC0F79" w:rsidRDefault="00BC0F79" w:rsidP="00C25CA3">
      <w:pPr>
        <w:spacing w:after="0" w:line="240" w:lineRule="auto"/>
        <w:rPr>
          <w:rFonts w:cstheme="minorHAnsi"/>
        </w:rPr>
      </w:pPr>
    </w:p>
    <w:p w14:paraId="403C5635" w14:textId="201D8345" w:rsidR="00BC0F79" w:rsidRDefault="00216711" w:rsidP="00BC0F79">
      <w:pPr>
        <w:rPr>
          <w:rFonts w:cstheme="minorHAnsi"/>
        </w:rPr>
      </w:pPr>
      <w:r>
        <w:rPr>
          <w:rFonts w:cstheme="minorHAnsi"/>
        </w:rPr>
        <w:t>These</w:t>
      </w:r>
      <w:r w:rsidR="00BC0F79" w:rsidRPr="00BC0F79">
        <w:rPr>
          <w:rFonts w:cstheme="minorHAnsi"/>
        </w:rPr>
        <w:t xml:space="preserve"> policies and procedures aim to ensure </w:t>
      </w:r>
      <w:ins w:id="0" w:author="Brian Alexander" w:date="2023-09-22T06:45:00Z">
        <w:r w:rsidR="005F1D99">
          <w:rPr>
            <w:rFonts w:cstheme="minorHAnsi"/>
          </w:rPr>
          <w:t xml:space="preserve">the </w:t>
        </w:r>
      </w:ins>
      <w:r w:rsidR="00BC0F79" w:rsidRPr="00BC0F79">
        <w:rPr>
          <w:rFonts w:cstheme="minorHAnsi"/>
        </w:rPr>
        <w:t>safety, dignity, and well-being of all individuals and families served by the NC BoS CoC</w:t>
      </w:r>
      <w:r w:rsidR="0005743C">
        <w:rPr>
          <w:rFonts w:cstheme="minorHAnsi"/>
        </w:rPr>
        <w:t>. This document has</w:t>
      </w:r>
      <w:r w:rsidR="00BC0F79">
        <w:rPr>
          <w:rFonts w:cstheme="minorHAnsi"/>
        </w:rPr>
        <w:t xml:space="preserve"> </w:t>
      </w:r>
      <w:r w:rsidR="00045E57">
        <w:rPr>
          <w:rFonts w:cstheme="minorHAnsi"/>
        </w:rPr>
        <w:t xml:space="preserve">four </w:t>
      </w:r>
      <w:r w:rsidR="002E0F55">
        <w:rPr>
          <w:rFonts w:cstheme="minorHAnsi"/>
        </w:rPr>
        <w:t xml:space="preserve">sections and </w:t>
      </w:r>
      <w:r w:rsidR="00483A60">
        <w:rPr>
          <w:rFonts w:cstheme="minorHAnsi"/>
        </w:rPr>
        <w:t>t</w:t>
      </w:r>
      <w:r w:rsidR="00D93FA1">
        <w:rPr>
          <w:rFonts w:cstheme="minorHAnsi"/>
        </w:rPr>
        <w:t>wo</w:t>
      </w:r>
      <w:r w:rsidR="002E0F55">
        <w:rPr>
          <w:rFonts w:cstheme="minorHAnsi"/>
        </w:rPr>
        <w:t xml:space="preserve"> appendices:</w:t>
      </w:r>
    </w:p>
    <w:p w14:paraId="241E2ECC" w14:textId="32895B97" w:rsidR="00BC0F79" w:rsidRPr="009D015C" w:rsidRDefault="00045E57" w:rsidP="006E672A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Section 1. </w:t>
      </w:r>
      <w:r w:rsidR="00BC0F79" w:rsidRPr="009E6C5B">
        <w:rPr>
          <w:rFonts w:cstheme="minorHAnsi"/>
        </w:rPr>
        <w:t>Equal Access</w:t>
      </w:r>
      <w:r w:rsidR="002E0F55" w:rsidRPr="009E6C5B">
        <w:rPr>
          <w:rFonts w:cstheme="minorHAnsi"/>
        </w:rPr>
        <w:t xml:space="preserve"> Policy and Procedures</w:t>
      </w:r>
    </w:p>
    <w:p w14:paraId="78AEEB68" w14:textId="00E1340D" w:rsidR="00BC0F79" w:rsidRPr="009E6C5B" w:rsidRDefault="00045E57" w:rsidP="006E672A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Section 2. </w:t>
      </w:r>
      <w:r w:rsidR="00BC0F79" w:rsidRPr="009E6C5B">
        <w:rPr>
          <w:rFonts w:cstheme="minorHAnsi"/>
        </w:rPr>
        <w:t>Family Separation</w:t>
      </w:r>
      <w:r w:rsidR="002E0F55" w:rsidRPr="009E6C5B">
        <w:rPr>
          <w:rFonts w:cstheme="minorHAnsi"/>
        </w:rPr>
        <w:t xml:space="preserve"> Policy</w:t>
      </w:r>
    </w:p>
    <w:p w14:paraId="42493815" w14:textId="1E57528F" w:rsidR="00BC0F79" w:rsidRPr="009D015C" w:rsidRDefault="00045E57" w:rsidP="00294F7C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Section 3. </w:t>
      </w:r>
      <w:r w:rsidR="00BC0F79" w:rsidRPr="009E6C5B">
        <w:rPr>
          <w:rFonts w:cstheme="minorHAnsi"/>
        </w:rPr>
        <w:t>Faith</w:t>
      </w:r>
      <w:r w:rsidR="00216711">
        <w:rPr>
          <w:rFonts w:cstheme="minorHAnsi"/>
        </w:rPr>
        <w:t>-</w:t>
      </w:r>
      <w:r w:rsidR="00BC0F79" w:rsidRPr="009E6C5B">
        <w:rPr>
          <w:rFonts w:cstheme="minorHAnsi"/>
        </w:rPr>
        <w:t>Based Inclusion</w:t>
      </w:r>
      <w:r w:rsidR="002E0F55" w:rsidRPr="009E6C5B">
        <w:rPr>
          <w:rFonts w:cstheme="minorHAnsi"/>
        </w:rPr>
        <w:t xml:space="preserve"> Policy</w:t>
      </w:r>
    </w:p>
    <w:p w14:paraId="23237F02" w14:textId="7BA0A1FA" w:rsidR="002E0F55" w:rsidRDefault="00045E57" w:rsidP="00294F7C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Section 4. </w:t>
      </w:r>
      <w:r w:rsidR="002E0F55" w:rsidRPr="009E6C5B">
        <w:rPr>
          <w:rFonts w:cstheme="minorHAnsi"/>
        </w:rPr>
        <w:t xml:space="preserve">Grievance </w:t>
      </w:r>
      <w:r w:rsidR="00137553" w:rsidRPr="009E6C5B">
        <w:rPr>
          <w:rFonts w:cstheme="minorHAnsi"/>
        </w:rPr>
        <w:t>and Anti-Retaliation Policy and Procedures</w:t>
      </w:r>
    </w:p>
    <w:p w14:paraId="5C72F7EB" w14:textId="0C585FEC" w:rsidR="00306E69" w:rsidRPr="009E6C5B" w:rsidRDefault="00306E69" w:rsidP="00294F7C">
      <w:pPr>
        <w:spacing w:after="0"/>
        <w:ind w:left="360"/>
        <w:rPr>
          <w:rFonts w:cstheme="minorHAnsi"/>
        </w:rPr>
      </w:pPr>
      <w:r>
        <w:rPr>
          <w:rFonts w:cstheme="minorHAnsi"/>
        </w:rPr>
        <w:t>Section 5. Racial Equity Policy</w:t>
      </w:r>
    </w:p>
    <w:p w14:paraId="73CBF8E2" w14:textId="2405A195" w:rsidR="002E0F55" w:rsidRPr="0005743C" w:rsidRDefault="002E0F55" w:rsidP="00294F7C">
      <w:pPr>
        <w:spacing w:after="0"/>
        <w:ind w:left="360"/>
        <w:rPr>
          <w:rFonts w:cstheme="minorHAnsi"/>
        </w:rPr>
      </w:pPr>
      <w:r w:rsidRPr="0005743C">
        <w:rPr>
          <w:rFonts w:cstheme="minorHAnsi"/>
        </w:rPr>
        <w:t xml:space="preserve">Appendix I: </w:t>
      </w:r>
      <w:r w:rsidR="00D93FA1" w:rsidRPr="006E672A">
        <w:rPr>
          <w:rFonts w:cstheme="minorHAnsi"/>
        </w:rPr>
        <w:t>References</w:t>
      </w:r>
    </w:p>
    <w:p w14:paraId="0E22BABE" w14:textId="6F9C5745" w:rsidR="00483A60" w:rsidRPr="006E672A" w:rsidRDefault="002E0F55" w:rsidP="00294F7C">
      <w:pPr>
        <w:spacing w:after="0"/>
        <w:ind w:left="360"/>
        <w:rPr>
          <w:rFonts w:cstheme="minorHAnsi"/>
        </w:rPr>
      </w:pPr>
      <w:r w:rsidRPr="006E672A">
        <w:rPr>
          <w:rFonts w:cstheme="minorHAnsi"/>
        </w:rPr>
        <w:t xml:space="preserve">Appendix II: </w:t>
      </w:r>
      <w:r w:rsidR="00D93FA1" w:rsidRPr="006E672A">
        <w:rPr>
          <w:rFonts w:cstheme="minorHAnsi"/>
        </w:rPr>
        <w:t>Agency Anti-Discrimination Policy Checklist</w:t>
      </w:r>
    </w:p>
    <w:p w14:paraId="5DFAE296" w14:textId="77777777" w:rsidR="00BC0F79" w:rsidRPr="00BC0F79" w:rsidRDefault="00BC0F79" w:rsidP="00BC0F79">
      <w:pPr>
        <w:pStyle w:val="ListParagraph"/>
        <w:spacing w:after="0" w:line="240" w:lineRule="auto"/>
        <w:rPr>
          <w:rFonts w:cstheme="minorHAnsi"/>
        </w:rPr>
      </w:pPr>
    </w:p>
    <w:p w14:paraId="3985747F" w14:textId="517EBBC4" w:rsidR="00BC0F79" w:rsidRPr="00FC4806" w:rsidRDefault="00C25CA3" w:rsidP="00BC0F79">
      <w:pPr>
        <w:pStyle w:val="Heading2"/>
        <w:rPr>
          <w:sz w:val="32"/>
          <w:szCs w:val="32"/>
        </w:rPr>
      </w:pPr>
      <w:r w:rsidRPr="00FC4806">
        <w:rPr>
          <w:sz w:val="32"/>
          <w:szCs w:val="32"/>
        </w:rPr>
        <w:t xml:space="preserve">Equal Access </w:t>
      </w:r>
    </w:p>
    <w:p w14:paraId="4FB6633A" w14:textId="7E4F0BD2" w:rsidR="00BC0F79" w:rsidRDefault="00BC0F79" w:rsidP="00BC0F79">
      <w:pPr>
        <w:pStyle w:val="Heading2"/>
      </w:pPr>
      <w:r>
        <w:t>Anti-Discrimination Policy:</w:t>
      </w:r>
    </w:p>
    <w:p w14:paraId="3460E2ED" w14:textId="368CFDD0" w:rsidR="000A5171" w:rsidRDefault="0073305D" w:rsidP="00C25CA3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Provider agencies in the NC BoS CoC</w:t>
      </w:r>
      <w:r w:rsidR="00C25CA3">
        <w:rPr>
          <w:rFonts w:cstheme="minorHAnsi"/>
        </w:rPr>
        <w:t xml:space="preserve"> shall not discriminate on the basis of any protected characteristic, including</w:t>
      </w:r>
      <w:del w:id="1" w:author="Brian Alexander" w:date="2023-09-22T06:46:00Z">
        <w:r w:rsidR="00635A73" w:rsidDel="005F1D99">
          <w:rPr>
            <w:rFonts w:cstheme="minorHAnsi"/>
          </w:rPr>
          <w:delText>:</w:delText>
        </w:r>
      </w:del>
      <w:r w:rsidR="00C25CA3">
        <w:rPr>
          <w:rFonts w:cstheme="minorHAnsi"/>
        </w:rPr>
        <w:t xml:space="preserve"> race, </w:t>
      </w:r>
      <w:r w:rsidR="000A5171">
        <w:rPr>
          <w:rFonts w:cstheme="minorHAnsi"/>
        </w:rPr>
        <w:t xml:space="preserve">ethnicity, </w:t>
      </w:r>
      <w:r w:rsidR="00C25CA3">
        <w:rPr>
          <w:rFonts w:cstheme="minorHAnsi"/>
        </w:rPr>
        <w:t xml:space="preserve">color, national origin, </w:t>
      </w:r>
      <w:r w:rsidR="000A5171">
        <w:rPr>
          <w:rFonts w:cstheme="minorHAnsi"/>
        </w:rPr>
        <w:t xml:space="preserve">language, ancestry, </w:t>
      </w:r>
      <w:r w:rsidR="00C25CA3">
        <w:rPr>
          <w:rFonts w:cstheme="minorHAnsi"/>
        </w:rPr>
        <w:t>religion, sex, famil</w:t>
      </w:r>
      <w:r w:rsidR="00B16C10">
        <w:rPr>
          <w:rFonts w:cstheme="minorHAnsi"/>
        </w:rPr>
        <w:t>ial status, age, gender</w:t>
      </w:r>
      <w:r w:rsidR="000A5171">
        <w:rPr>
          <w:rFonts w:cstheme="minorHAnsi"/>
        </w:rPr>
        <w:t xml:space="preserve"> identity</w:t>
      </w:r>
      <w:r w:rsidR="00B16C10">
        <w:rPr>
          <w:rFonts w:cstheme="minorHAnsi"/>
        </w:rPr>
        <w:t>, LGBTQ</w:t>
      </w:r>
      <w:r w:rsidR="006E672A">
        <w:rPr>
          <w:rFonts w:cstheme="minorHAnsi"/>
        </w:rPr>
        <w:t>+</w:t>
      </w:r>
      <w:r w:rsidR="00B16C10">
        <w:rPr>
          <w:rFonts w:cstheme="minorHAnsi"/>
        </w:rPr>
        <w:t xml:space="preserve"> </w:t>
      </w:r>
      <w:r w:rsidR="00C64A68">
        <w:rPr>
          <w:rFonts w:cstheme="minorHAnsi"/>
        </w:rPr>
        <w:t xml:space="preserve">(lesbian, gay, bisexual, transgender, queer/questioning, </w:t>
      </w:r>
      <w:proofErr w:type="spellStart"/>
      <w:r w:rsidR="006E672A">
        <w:rPr>
          <w:rFonts w:cstheme="minorHAnsi"/>
        </w:rPr>
        <w:t>etc</w:t>
      </w:r>
      <w:proofErr w:type="spellEnd"/>
      <w:r w:rsidR="00C64A68">
        <w:rPr>
          <w:rFonts w:cstheme="minorHAnsi"/>
        </w:rPr>
        <w:t xml:space="preserve">) </w:t>
      </w:r>
      <w:r w:rsidR="00B16C10">
        <w:rPr>
          <w:rFonts w:cstheme="minorHAnsi"/>
        </w:rPr>
        <w:t>status, marital status</w:t>
      </w:r>
      <w:r w:rsidR="00A01CBF">
        <w:rPr>
          <w:rFonts w:cstheme="minorHAnsi"/>
        </w:rPr>
        <w:t xml:space="preserve">, </w:t>
      </w:r>
      <w:ins w:id="2" w:author="Brian Alexander" w:date="2023-09-22T06:46:00Z">
        <w:r w:rsidR="005F1D99">
          <w:rPr>
            <w:rFonts w:cstheme="minorHAnsi"/>
          </w:rPr>
          <w:t xml:space="preserve">interpersonal </w:t>
        </w:r>
      </w:ins>
      <w:del w:id="3" w:author="Brian Alexander" w:date="2023-09-22T06:46:00Z">
        <w:r w:rsidR="00A01CBF" w:rsidDel="005F1D99">
          <w:rPr>
            <w:rFonts w:cstheme="minorHAnsi"/>
          </w:rPr>
          <w:delText xml:space="preserve">domestic or sexual </w:delText>
        </w:r>
      </w:del>
      <w:r w:rsidR="00A01CBF">
        <w:rPr>
          <w:rFonts w:cstheme="minorHAnsi"/>
        </w:rPr>
        <w:t xml:space="preserve">violence </w:t>
      </w:r>
      <w:ins w:id="4" w:author="Brian Alexander" w:date="2023-09-22T06:46:00Z">
        <w:r w:rsidR="005F1D99">
          <w:rPr>
            <w:rFonts w:cstheme="minorHAnsi"/>
          </w:rPr>
          <w:t>survivor</w:t>
        </w:r>
      </w:ins>
      <w:del w:id="5" w:author="Brian Alexander" w:date="2023-09-22T06:46:00Z">
        <w:r w:rsidR="003F4CED" w:rsidDel="005F1D99">
          <w:rPr>
            <w:rFonts w:cstheme="minorHAnsi"/>
          </w:rPr>
          <w:delText>victim</w:delText>
        </w:r>
      </w:del>
      <w:r w:rsidR="003F4CED">
        <w:rPr>
          <w:rFonts w:cstheme="minorHAnsi"/>
        </w:rPr>
        <w:t xml:space="preserve"> status</w:t>
      </w:r>
      <w:r w:rsidR="00A55BE5">
        <w:rPr>
          <w:rFonts w:cstheme="minorHAnsi"/>
        </w:rPr>
        <w:t>, or sensory, mental, or physical disability</w:t>
      </w:r>
      <w:r w:rsidR="00B16C10">
        <w:rPr>
          <w:rFonts w:cstheme="minorHAnsi"/>
        </w:rPr>
        <w:t xml:space="preserve">. </w:t>
      </w:r>
      <w:r w:rsidR="007F1889">
        <w:rPr>
          <w:rFonts w:cstheme="minorHAnsi"/>
        </w:rPr>
        <w:t>Definitions of the</w:t>
      </w:r>
      <w:r w:rsidR="002454C3">
        <w:rPr>
          <w:rFonts w:cstheme="minorHAnsi"/>
        </w:rPr>
        <w:t xml:space="preserve"> protected characteristics can be found in Appendix I</w:t>
      </w:r>
      <w:r w:rsidR="006D7FBE">
        <w:rPr>
          <w:rFonts w:cstheme="minorHAnsi"/>
        </w:rPr>
        <w:t xml:space="preserve">. </w:t>
      </w:r>
      <w:r w:rsidR="002454C3">
        <w:rPr>
          <w:rFonts w:cstheme="minorHAnsi"/>
        </w:rPr>
        <w:t xml:space="preserve"> </w:t>
      </w:r>
      <w:r w:rsidR="00B16C10">
        <w:rPr>
          <w:rFonts w:cstheme="minorHAnsi"/>
        </w:rPr>
        <w:t xml:space="preserve"> </w:t>
      </w:r>
    </w:p>
    <w:p w14:paraId="4E536480" w14:textId="7043646E" w:rsidR="00BC0F79" w:rsidRDefault="00BC0F79" w:rsidP="00C25CA3">
      <w:pPr>
        <w:spacing w:after="0" w:line="240" w:lineRule="auto"/>
        <w:rPr>
          <w:rFonts w:cstheme="minorHAnsi"/>
        </w:rPr>
      </w:pPr>
    </w:p>
    <w:p w14:paraId="6470B94F" w14:textId="33209DBC" w:rsidR="00BC0F79" w:rsidRDefault="00BC0F79" w:rsidP="00C25C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means that </w:t>
      </w:r>
      <w:r w:rsidR="00E53ACB">
        <w:rPr>
          <w:rFonts w:cstheme="minorHAnsi"/>
        </w:rPr>
        <w:t xml:space="preserve">the </w:t>
      </w:r>
      <w:r>
        <w:rPr>
          <w:rFonts w:cstheme="minorHAnsi"/>
        </w:rPr>
        <w:t>NC BoS CoC</w:t>
      </w:r>
      <w:r w:rsidR="00216711">
        <w:rPr>
          <w:rFonts w:cstheme="minorHAnsi"/>
        </w:rPr>
        <w:t xml:space="preserve"> and </w:t>
      </w:r>
      <w:r>
        <w:rPr>
          <w:rFonts w:cstheme="minorHAnsi"/>
        </w:rPr>
        <w:t xml:space="preserve">partner agencies and </w:t>
      </w:r>
      <w:r w:rsidR="00216711">
        <w:rPr>
          <w:rFonts w:cstheme="minorHAnsi"/>
        </w:rPr>
        <w:t xml:space="preserve">their </w:t>
      </w:r>
      <w:r>
        <w:rPr>
          <w:rFonts w:cstheme="minorHAnsi"/>
        </w:rPr>
        <w:t>staff</w:t>
      </w:r>
      <w:r w:rsidR="00216711">
        <w:rPr>
          <w:rFonts w:cstheme="minorHAnsi"/>
        </w:rPr>
        <w:t>s</w:t>
      </w:r>
      <w:r>
        <w:rPr>
          <w:rFonts w:cstheme="minorHAnsi"/>
        </w:rPr>
        <w:t>, volunteers</w:t>
      </w:r>
      <w:r w:rsidR="00216711">
        <w:rPr>
          <w:rFonts w:cstheme="minorHAnsi"/>
        </w:rPr>
        <w:t>,</w:t>
      </w:r>
      <w:r>
        <w:rPr>
          <w:rFonts w:cstheme="minorHAnsi"/>
        </w:rPr>
        <w:t xml:space="preserve"> and contractors will </w:t>
      </w:r>
      <w:r w:rsidRPr="00BC0F79">
        <w:rPr>
          <w:rFonts w:cstheme="minorHAnsi"/>
          <w:u w:val="single"/>
        </w:rPr>
        <w:t xml:space="preserve">not: </w:t>
      </w:r>
    </w:p>
    <w:p w14:paraId="6123317B" w14:textId="77777777" w:rsidR="00BC0F79" w:rsidRDefault="00BC0F79" w:rsidP="00BC0F79">
      <w:pPr>
        <w:spacing w:after="0" w:line="240" w:lineRule="auto"/>
        <w:ind w:left="720"/>
        <w:rPr>
          <w:rFonts w:cstheme="minorHAnsi"/>
        </w:rPr>
      </w:pPr>
    </w:p>
    <w:p w14:paraId="0E25FED1" w14:textId="2863A808" w:rsidR="00A42D5F" w:rsidRDefault="00BC0F79" w:rsidP="00817E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C0F79">
        <w:rPr>
          <w:rFonts w:cstheme="minorHAnsi"/>
        </w:rPr>
        <w:t>Deny any person facilities, services, financial aid</w:t>
      </w:r>
      <w:r w:rsidR="00216711">
        <w:rPr>
          <w:rFonts w:cstheme="minorHAnsi"/>
        </w:rPr>
        <w:t>,</w:t>
      </w:r>
      <w:r w:rsidRPr="00BC0F79">
        <w:rPr>
          <w:rFonts w:cstheme="minorHAnsi"/>
        </w:rPr>
        <w:t xml:space="preserve"> or other benefits</w:t>
      </w:r>
      <w:del w:id="6" w:author="Brian Alexander" w:date="2023-09-22T06:47:00Z">
        <w:r w:rsidR="00887250" w:rsidDel="005F1D99">
          <w:rPr>
            <w:rFonts w:cstheme="minorHAnsi"/>
          </w:rPr>
          <w:delText>.</w:delText>
        </w:r>
      </w:del>
      <w:r w:rsidR="00A42D5F">
        <w:rPr>
          <w:rFonts w:cstheme="minorHAnsi"/>
        </w:rPr>
        <w:t xml:space="preserve"> </w:t>
      </w:r>
    </w:p>
    <w:p w14:paraId="1231F31B" w14:textId="77777777" w:rsidR="00A42D5F" w:rsidRDefault="00A42D5F" w:rsidP="00A42D5F">
      <w:pPr>
        <w:spacing w:after="0" w:line="240" w:lineRule="auto"/>
        <w:ind w:left="720"/>
        <w:rPr>
          <w:rFonts w:cstheme="minorHAnsi"/>
        </w:rPr>
      </w:pPr>
    </w:p>
    <w:p w14:paraId="11B9F737" w14:textId="779670A9" w:rsidR="00BC0F79" w:rsidRPr="00BC0F79" w:rsidRDefault="00A42D5F" w:rsidP="00817E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 services</w:t>
      </w:r>
      <w:r w:rsidR="00BC0F79" w:rsidRPr="00BC0F79">
        <w:rPr>
          <w:rFonts w:cstheme="minorHAnsi"/>
        </w:rPr>
        <w:t xml:space="preserve"> that are different, or are provided in a different form</w:t>
      </w:r>
      <w:r w:rsidR="009E6C5B">
        <w:rPr>
          <w:rFonts w:cstheme="minorHAnsi"/>
        </w:rPr>
        <w:t>,</w:t>
      </w:r>
      <w:r w:rsidR="00BC0F79" w:rsidRPr="00BC0F79">
        <w:rPr>
          <w:rFonts w:cstheme="minorHAnsi"/>
        </w:rPr>
        <w:t xml:space="preserve"> from that provided to others under the program or activity</w:t>
      </w:r>
      <w:r w:rsidR="004C5BD2">
        <w:rPr>
          <w:rFonts w:cstheme="minorHAnsi"/>
        </w:rPr>
        <w:t xml:space="preserve">, unless doing so provides an accommodation </w:t>
      </w:r>
      <w:r w:rsidR="004F174B">
        <w:rPr>
          <w:rFonts w:cstheme="minorHAnsi"/>
        </w:rPr>
        <w:t>based on one of the protected characteristics listed above to preserve</w:t>
      </w:r>
      <w:del w:id="7" w:author="Brian Alexander" w:date="2023-09-22T06:47:00Z">
        <w:r w:rsidR="004F174B" w:rsidDel="005F1D99">
          <w:rPr>
            <w:rFonts w:cstheme="minorHAnsi"/>
          </w:rPr>
          <w:delText>s</w:delText>
        </w:r>
      </w:del>
      <w:r w:rsidR="004F174B">
        <w:rPr>
          <w:rFonts w:cstheme="minorHAnsi"/>
        </w:rPr>
        <w:t xml:space="preserve"> the safety, dignity, and well-being of the individual or family being </w:t>
      </w:r>
      <w:proofErr w:type="gramStart"/>
      <w:r w:rsidR="004F174B">
        <w:rPr>
          <w:rFonts w:cstheme="minorHAnsi"/>
        </w:rPr>
        <w:t>served</w:t>
      </w:r>
      <w:proofErr w:type="gramEnd"/>
    </w:p>
    <w:p w14:paraId="264DA890" w14:textId="77777777" w:rsidR="00BC0F79" w:rsidRPr="00BC0F79" w:rsidRDefault="00BC0F79" w:rsidP="00BC0F79">
      <w:pPr>
        <w:spacing w:after="0" w:line="240" w:lineRule="auto"/>
        <w:rPr>
          <w:rFonts w:cstheme="minorHAnsi"/>
        </w:rPr>
      </w:pPr>
    </w:p>
    <w:p w14:paraId="0C485CE7" w14:textId="77777777" w:rsidR="00BC0F79" w:rsidRPr="00BC0F79" w:rsidRDefault="00BC0F79" w:rsidP="00817E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C0F79">
        <w:rPr>
          <w:rFonts w:cstheme="minorHAnsi"/>
        </w:rPr>
        <w:t>Subject any person to segregated or separate treatment in any facility or in any matter or process related to receipt of any service or benefit under the program or activity</w:t>
      </w:r>
      <w:del w:id="8" w:author="Brian Alexander" w:date="2023-09-22T06:47:00Z">
        <w:r w:rsidRPr="00BC0F79" w:rsidDel="005F1D99">
          <w:rPr>
            <w:rFonts w:cstheme="minorHAnsi"/>
          </w:rPr>
          <w:delText>.</w:delText>
        </w:r>
      </w:del>
      <w:r w:rsidRPr="00BC0F79">
        <w:rPr>
          <w:rFonts w:cstheme="minorHAnsi"/>
        </w:rPr>
        <w:t xml:space="preserve"> </w:t>
      </w:r>
    </w:p>
    <w:p w14:paraId="4F20D36C" w14:textId="77777777" w:rsidR="00BC0F79" w:rsidRPr="00BC0F79" w:rsidRDefault="00BC0F79" w:rsidP="00BC0F79">
      <w:pPr>
        <w:spacing w:after="0" w:line="240" w:lineRule="auto"/>
        <w:rPr>
          <w:rFonts w:cstheme="minorHAnsi"/>
        </w:rPr>
      </w:pPr>
    </w:p>
    <w:p w14:paraId="395BB758" w14:textId="23CA83B2" w:rsidR="00BC0F79" w:rsidRPr="00BC0F79" w:rsidRDefault="00BC0F79" w:rsidP="00817E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C0F79">
        <w:rPr>
          <w:rFonts w:cstheme="minorHAnsi"/>
        </w:rPr>
        <w:t>Restrict in any way access to, or the enjoyment of any advantage or privilege enjoyed by others in connection with</w:t>
      </w:r>
      <w:r w:rsidR="00216711">
        <w:rPr>
          <w:rFonts w:cstheme="minorHAnsi"/>
        </w:rPr>
        <w:t>,</w:t>
      </w:r>
      <w:r w:rsidRPr="00BC0F79">
        <w:rPr>
          <w:rFonts w:cstheme="minorHAnsi"/>
        </w:rPr>
        <w:t xml:space="preserve"> facilities, services, financial aid</w:t>
      </w:r>
      <w:r w:rsidR="00216711">
        <w:rPr>
          <w:rFonts w:cstheme="minorHAnsi"/>
        </w:rPr>
        <w:t>,</w:t>
      </w:r>
      <w:r w:rsidRPr="00BC0F79">
        <w:rPr>
          <w:rFonts w:cstheme="minorHAnsi"/>
        </w:rPr>
        <w:t xml:space="preserve"> or other benefits under the program or activity</w:t>
      </w:r>
      <w:del w:id="9" w:author="Brian Alexander" w:date="2023-09-22T06:47:00Z">
        <w:r w:rsidRPr="00BC0F79" w:rsidDel="005F1D99">
          <w:rPr>
            <w:rFonts w:cstheme="minorHAnsi"/>
          </w:rPr>
          <w:delText>.</w:delText>
        </w:r>
      </w:del>
    </w:p>
    <w:p w14:paraId="5A19E7A3" w14:textId="77777777" w:rsidR="00BC0F79" w:rsidRPr="00BC0F79" w:rsidRDefault="00BC0F79" w:rsidP="00BC0F79">
      <w:pPr>
        <w:spacing w:after="0" w:line="240" w:lineRule="auto"/>
        <w:rPr>
          <w:rFonts w:cstheme="minorHAnsi"/>
        </w:rPr>
      </w:pPr>
    </w:p>
    <w:p w14:paraId="2ED84E01" w14:textId="5D646ECB" w:rsidR="00BC0F79" w:rsidRPr="00BC0F79" w:rsidRDefault="00BC0F79" w:rsidP="00817E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C0F79">
        <w:rPr>
          <w:rFonts w:cstheme="minorHAnsi"/>
        </w:rPr>
        <w:t>Treat any person differently from others in determining whether the person satisfies any admission, enrollment, eligibility, membership, or other requirement or condition</w:t>
      </w:r>
      <w:r w:rsidR="00075202">
        <w:rPr>
          <w:rFonts w:cstheme="minorHAnsi"/>
        </w:rPr>
        <w:t>,</w:t>
      </w:r>
      <w:r w:rsidRPr="00BC0F79">
        <w:rPr>
          <w:rFonts w:cstheme="minorHAnsi"/>
        </w:rPr>
        <w:t xml:space="preserve"> which individuals must meet to be provided shelter, </w:t>
      </w:r>
      <w:ins w:id="10" w:author="Brian Alexander" w:date="2023-09-22T06:48:00Z">
        <w:r w:rsidR="005F1D99">
          <w:rPr>
            <w:rFonts w:cstheme="minorHAnsi"/>
          </w:rPr>
          <w:t xml:space="preserve">housing, </w:t>
        </w:r>
      </w:ins>
      <w:r w:rsidRPr="00BC0F79">
        <w:rPr>
          <w:rFonts w:cstheme="minorHAnsi"/>
        </w:rPr>
        <w:t>services, or other benefits provided under the program or activity</w:t>
      </w:r>
      <w:del w:id="11" w:author="Brian Alexander" w:date="2023-09-22T06:48:00Z">
        <w:r w:rsidRPr="00BC0F79" w:rsidDel="005F1D99">
          <w:rPr>
            <w:rFonts w:cstheme="minorHAnsi"/>
          </w:rPr>
          <w:delText>.</w:delText>
        </w:r>
      </w:del>
      <w:r w:rsidRPr="00BC0F79">
        <w:rPr>
          <w:rFonts w:cstheme="minorHAnsi"/>
        </w:rPr>
        <w:t xml:space="preserve"> </w:t>
      </w:r>
    </w:p>
    <w:p w14:paraId="3B354485" w14:textId="77777777" w:rsidR="00BC0F79" w:rsidRPr="00BC0F79" w:rsidRDefault="00BC0F79" w:rsidP="00BC0F79">
      <w:pPr>
        <w:spacing w:after="0" w:line="240" w:lineRule="auto"/>
        <w:rPr>
          <w:rFonts w:cstheme="minorHAnsi"/>
        </w:rPr>
      </w:pPr>
    </w:p>
    <w:p w14:paraId="37D2CED6" w14:textId="3B27FEC0" w:rsidR="00BC0F79" w:rsidRPr="00BC0F79" w:rsidRDefault="00BC0F79" w:rsidP="00817E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C0F79">
        <w:rPr>
          <w:rFonts w:cstheme="minorHAnsi"/>
        </w:rPr>
        <w:t>Deny meaningful access to persons with limited English proficiency, to include translated documents, notice of participant</w:t>
      </w:r>
      <w:r w:rsidR="00075202">
        <w:rPr>
          <w:rFonts w:cstheme="minorHAnsi"/>
        </w:rPr>
        <w:t>’</w:t>
      </w:r>
      <w:r w:rsidRPr="00BC0F79">
        <w:rPr>
          <w:rFonts w:cstheme="minorHAnsi"/>
        </w:rPr>
        <w:t xml:space="preserve">s rights, grievance forms, and other materials vital for program access or fail to work with language services or interpreter to assist persons who speak a </w:t>
      </w:r>
      <w:r w:rsidR="002A7168">
        <w:rPr>
          <w:rFonts w:cstheme="minorHAnsi"/>
        </w:rPr>
        <w:t>different</w:t>
      </w:r>
      <w:r w:rsidR="002A7168" w:rsidRPr="00BC0F79">
        <w:rPr>
          <w:rFonts w:cstheme="minorHAnsi"/>
        </w:rPr>
        <w:t xml:space="preserve"> </w:t>
      </w:r>
      <w:r w:rsidRPr="00BC0F79">
        <w:rPr>
          <w:rFonts w:cstheme="minorHAnsi"/>
        </w:rPr>
        <w:t>primary language than staff persons and need assistance communicating</w:t>
      </w:r>
      <w:del w:id="12" w:author="Brian Alexander" w:date="2023-09-22T06:48:00Z">
        <w:r w:rsidRPr="00BC0F79" w:rsidDel="005F1D99">
          <w:rPr>
            <w:rFonts w:cstheme="minorHAnsi"/>
          </w:rPr>
          <w:delText>.</w:delText>
        </w:r>
      </w:del>
    </w:p>
    <w:p w14:paraId="6DF7C9CE" w14:textId="77777777" w:rsidR="000A5171" w:rsidRDefault="000A5171" w:rsidP="00C25CA3">
      <w:pPr>
        <w:spacing w:after="0" w:line="240" w:lineRule="auto"/>
        <w:rPr>
          <w:rFonts w:cstheme="minorHAnsi"/>
        </w:rPr>
      </w:pPr>
    </w:p>
    <w:p w14:paraId="2D1AB598" w14:textId="0F7874D0" w:rsidR="00C25CA3" w:rsidRDefault="00BC0F79" w:rsidP="002E0F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NC BoS CoC </w:t>
      </w:r>
      <w:r w:rsidR="006E672A">
        <w:rPr>
          <w:rFonts w:cstheme="minorHAnsi"/>
        </w:rPr>
        <w:t>p</w:t>
      </w:r>
      <w:r>
        <w:rPr>
          <w:rFonts w:cstheme="minorHAnsi"/>
        </w:rPr>
        <w:t>artner</w:t>
      </w:r>
      <w:r w:rsidR="006E672A">
        <w:rPr>
          <w:rFonts w:cstheme="minorHAnsi"/>
        </w:rPr>
        <w:t xml:space="preserve"> a</w:t>
      </w:r>
      <w:r w:rsidR="000A5171">
        <w:rPr>
          <w:rFonts w:cstheme="minorHAnsi"/>
        </w:rPr>
        <w:t>gencies</w:t>
      </w:r>
      <w:r w:rsidR="006E672A">
        <w:rPr>
          <w:rFonts w:cstheme="minorHAnsi"/>
        </w:rPr>
        <w:t xml:space="preserve"> </w:t>
      </w:r>
      <w:r w:rsidR="00B16C10">
        <w:rPr>
          <w:rFonts w:cstheme="minorHAnsi"/>
        </w:rPr>
        <w:t xml:space="preserve">shall make </w:t>
      </w:r>
      <w:r w:rsidR="00CD3303">
        <w:rPr>
          <w:rFonts w:cstheme="minorHAnsi"/>
        </w:rPr>
        <w:t xml:space="preserve">shelter and </w:t>
      </w:r>
      <w:r w:rsidR="00B16C10">
        <w:rPr>
          <w:rFonts w:cstheme="minorHAnsi"/>
        </w:rPr>
        <w:t xml:space="preserve">housing available to all otherwise eligible individuals regardless of actual or perceived sexual orientation, gender identity, or marital status.  </w:t>
      </w:r>
      <w:r>
        <w:rPr>
          <w:rFonts w:cstheme="minorHAnsi"/>
        </w:rPr>
        <w:t>Agencies</w:t>
      </w:r>
      <w:r w:rsidR="00B16C10">
        <w:rPr>
          <w:rFonts w:cstheme="minorHAnsi"/>
        </w:rPr>
        <w:t xml:space="preserve"> will ensure equal access to programs for all individuals and their families; provide housing, services, and/or accommodations in accordance with a </w:t>
      </w:r>
      <w:ins w:id="13" w:author="Brian Alexander" w:date="2023-09-22T06:49:00Z">
        <w:r w:rsidR="00FD0290">
          <w:rPr>
            <w:rFonts w:cstheme="minorHAnsi"/>
          </w:rPr>
          <w:t>participants’</w:t>
        </w:r>
      </w:ins>
      <w:del w:id="14" w:author="Brian Alexander" w:date="2023-09-22T06:49:00Z">
        <w:r w:rsidR="00B16C10" w:rsidDel="00FD0290">
          <w:rPr>
            <w:rFonts w:cstheme="minorHAnsi"/>
          </w:rPr>
          <w:delText>clients’</w:delText>
        </w:r>
      </w:del>
      <w:r w:rsidR="00B16C10">
        <w:rPr>
          <w:rFonts w:cstheme="minorHAnsi"/>
        </w:rPr>
        <w:t xml:space="preserve"> gender identity; and determine eligibility without regard to actual or perceived sexual orientation, gender identity, or marital status.</w:t>
      </w:r>
    </w:p>
    <w:p w14:paraId="4480AD83" w14:textId="178D4958" w:rsidR="002E0F55" w:rsidRDefault="002E0F55" w:rsidP="002E0F55">
      <w:pPr>
        <w:spacing w:after="0" w:line="240" w:lineRule="auto"/>
        <w:rPr>
          <w:rFonts w:cstheme="minorHAnsi"/>
        </w:rPr>
      </w:pPr>
    </w:p>
    <w:p w14:paraId="1C038370" w14:textId="575B3479" w:rsidR="002108EB" w:rsidRPr="002108EB" w:rsidRDefault="002E0F55" w:rsidP="002108EB">
      <w:pPr>
        <w:spacing w:after="0" w:line="240" w:lineRule="auto"/>
        <w:rPr>
          <w:rFonts w:cstheme="minorHAnsi"/>
        </w:rPr>
      </w:pPr>
      <w:r w:rsidRPr="002E0F55">
        <w:rPr>
          <w:rFonts w:cstheme="minorHAnsi"/>
        </w:rPr>
        <w:t xml:space="preserve">All </w:t>
      </w:r>
      <w:r w:rsidR="006E672A">
        <w:rPr>
          <w:rFonts w:cstheme="minorHAnsi"/>
        </w:rPr>
        <w:t>a</w:t>
      </w:r>
      <w:r w:rsidRPr="002E0F55">
        <w:rPr>
          <w:rFonts w:cstheme="minorHAnsi"/>
        </w:rPr>
        <w:t xml:space="preserve">gencies must manage a responsible and sound operation in accordance with federal and local nondiscrimination and equal opportunity provisions, as codified in the </w:t>
      </w:r>
      <w:hyperlink r:id="rId16" w:history="1">
        <w:r w:rsidRPr="002E0F55">
          <w:rPr>
            <w:rStyle w:val="Hyperlink"/>
            <w:rFonts w:cstheme="minorHAnsi"/>
          </w:rPr>
          <w:t>Fair Housing Act</w:t>
        </w:r>
      </w:hyperlink>
      <w:r w:rsidRPr="002E0F55">
        <w:rPr>
          <w:rFonts w:cstheme="minorHAnsi"/>
        </w:rPr>
        <w:t xml:space="preserve">, Section 504 of the </w:t>
      </w:r>
      <w:hyperlink r:id="rId17" w:history="1">
        <w:r w:rsidRPr="002E0F55">
          <w:rPr>
            <w:rStyle w:val="Hyperlink"/>
            <w:rFonts w:cstheme="minorHAnsi"/>
          </w:rPr>
          <w:t>Rehabilitation Act</w:t>
        </w:r>
      </w:hyperlink>
      <w:r w:rsidRPr="002E0F55">
        <w:rPr>
          <w:rFonts w:cstheme="minorHAnsi"/>
        </w:rPr>
        <w:t xml:space="preserve">, Title VI of the Civil Rights Act , Titles II &amp; III of the </w:t>
      </w:r>
      <w:hyperlink r:id="rId18" w:history="1">
        <w:r w:rsidRPr="002E0F55">
          <w:rPr>
            <w:rStyle w:val="Hyperlink"/>
            <w:rFonts w:cstheme="minorHAnsi"/>
          </w:rPr>
          <w:t>Americans with Disabilities Act</w:t>
        </w:r>
      </w:hyperlink>
      <w:r w:rsidRPr="002E0F55">
        <w:rPr>
          <w:rFonts w:cstheme="minorHAnsi"/>
        </w:rPr>
        <w:t xml:space="preserve">, </w:t>
      </w:r>
      <w:hyperlink r:id="rId19" w:history="1">
        <w:r w:rsidRPr="002E0F55">
          <w:rPr>
            <w:rStyle w:val="Hyperlink"/>
            <w:rFonts w:cstheme="minorHAnsi"/>
          </w:rPr>
          <w:t>HUD’s Equal Access to Housing Rule</w:t>
        </w:r>
      </w:hyperlink>
      <w:r w:rsidRPr="002E0F55">
        <w:rPr>
          <w:rFonts w:cstheme="minorHAnsi"/>
        </w:rPr>
        <w:t xml:space="preserve"> and </w:t>
      </w:r>
      <w:hyperlink r:id="rId20" w:history="1">
        <w:r w:rsidRPr="002E0F55">
          <w:rPr>
            <w:rStyle w:val="Hyperlink"/>
            <w:rFonts w:cstheme="minorHAnsi"/>
          </w:rPr>
          <w:t>Gender Identity Final Rule</w:t>
        </w:r>
      </w:hyperlink>
      <w:r w:rsidRPr="002E0F55">
        <w:rPr>
          <w:rFonts w:cstheme="minorHAnsi"/>
        </w:rPr>
        <w:t>, 24 CFR 5.100, 5.105(a)(2) and 5.106(b).</w:t>
      </w:r>
      <w:r>
        <w:rPr>
          <w:rFonts w:cstheme="minorHAnsi"/>
        </w:rPr>
        <w:t xml:space="preserve">  This includes establishing </w:t>
      </w:r>
      <w:r w:rsidR="00075202">
        <w:rPr>
          <w:rFonts w:cstheme="minorHAnsi"/>
        </w:rPr>
        <w:t xml:space="preserve">an </w:t>
      </w:r>
      <w:r>
        <w:rPr>
          <w:rFonts w:cstheme="minorHAnsi"/>
        </w:rPr>
        <w:t>Agency Anti-Discrimination Policy and grievance procedure</w:t>
      </w:r>
      <w:del w:id="15" w:author="Brian Alexander" w:date="2023-09-22T06:50:00Z">
        <w:r w:rsidDel="00FD0290">
          <w:rPr>
            <w:rFonts w:cstheme="minorHAnsi"/>
          </w:rPr>
          <w:delText>s</w:delText>
        </w:r>
      </w:del>
      <w:r>
        <w:rPr>
          <w:rFonts w:cstheme="minorHAnsi"/>
        </w:rPr>
        <w:t xml:space="preserve"> and </w:t>
      </w:r>
      <w:r w:rsidR="00306E69">
        <w:rPr>
          <w:rFonts w:cstheme="minorHAnsi"/>
        </w:rPr>
        <w:t>training</w:t>
      </w:r>
      <w:r>
        <w:rPr>
          <w:rFonts w:cstheme="minorHAnsi"/>
        </w:rPr>
        <w:t xml:space="preserve"> </w:t>
      </w:r>
      <w:r w:rsidR="00306E69">
        <w:rPr>
          <w:rFonts w:cstheme="minorHAnsi"/>
        </w:rPr>
        <w:t xml:space="preserve">all </w:t>
      </w:r>
      <w:ins w:id="16" w:author="Brian Alexander" w:date="2023-09-22T06:50:00Z">
        <w:r w:rsidR="00FD0290">
          <w:rPr>
            <w:rFonts w:cstheme="minorHAnsi"/>
          </w:rPr>
          <w:t>participants</w:t>
        </w:r>
      </w:ins>
      <w:del w:id="17" w:author="Brian Alexander" w:date="2023-09-22T06:50:00Z">
        <w:r w:rsidDel="00FD0290">
          <w:rPr>
            <w:rFonts w:cstheme="minorHAnsi"/>
          </w:rPr>
          <w:delText>clients</w:delText>
        </w:r>
      </w:del>
      <w:r>
        <w:rPr>
          <w:rFonts w:cstheme="minorHAnsi"/>
        </w:rPr>
        <w:t>, staff, volunteers, and contractors</w:t>
      </w:r>
      <w:r w:rsidR="00306E69">
        <w:rPr>
          <w:rFonts w:cstheme="minorHAnsi"/>
        </w:rPr>
        <w:t xml:space="preserve"> on the policy</w:t>
      </w:r>
      <w:r>
        <w:rPr>
          <w:rFonts w:cstheme="minorHAnsi"/>
        </w:rPr>
        <w:t>.</w:t>
      </w:r>
    </w:p>
    <w:p w14:paraId="3148E4E4" w14:textId="77777777" w:rsidR="00294F7C" w:rsidRDefault="00294F7C" w:rsidP="00D11555">
      <w:pPr>
        <w:pStyle w:val="Heading2"/>
        <w:rPr>
          <w:sz w:val="16"/>
          <w:szCs w:val="16"/>
        </w:rPr>
        <w:sectPr w:rsidR="00294F7C" w:rsidSect="00294F7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632DE456" w14:textId="3FE7B491" w:rsidR="00D11555" w:rsidRDefault="00D11555" w:rsidP="00D11555">
      <w:pPr>
        <w:pStyle w:val="Heading2"/>
      </w:pPr>
      <w:r>
        <w:lastRenderedPageBreak/>
        <w:t>Anti-Discrimination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600"/>
        <w:gridCol w:w="3600"/>
        <w:gridCol w:w="3600"/>
      </w:tblGrid>
      <w:tr w:rsidR="002970BE" w:rsidRPr="00CF3BC2" w14:paraId="057F5142" w14:textId="77777777" w:rsidTr="00294F7C">
        <w:trPr>
          <w:tblHeader/>
        </w:trPr>
        <w:tc>
          <w:tcPr>
            <w:tcW w:w="1728" w:type="dxa"/>
          </w:tcPr>
          <w:p w14:paraId="5F0CCDD5" w14:textId="77777777" w:rsidR="002970BE" w:rsidRPr="00CF3BC2" w:rsidRDefault="002970BE" w:rsidP="002970BE"/>
        </w:tc>
        <w:tc>
          <w:tcPr>
            <w:tcW w:w="3600" w:type="dxa"/>
          </w:tcPr>
          <w:p w14:paraId="09415BE2" w14:textId="0C2B4EB1" w:rsidR="002970BE" w:rsidRPr="00CF3BC2" w:rsidRDefault="002970BE" w:rsidP="002970BE">
            <w:pPr>
              <w:rPr>
                <w:b/>
              </w:rPr>
            </w:pPr>
            <w:r w:rsidRPr="00CF3BC2">
              <w:rPr>
                <w:b/>
              </w:rPr>
              <w:t>NC BoS CoC</w:t>
            </w:r>
          </w:p>
        </w:tc>
        <w:tc>
          <w:tcPr>
            <w:tcW w:w="3600" w:type="dxa"/>
          </w:tcPr>
          <w:p w14:paraId="2B6EACCB" w14:textId="19664B58" w:rsidR="002970BE" w:rsidRPr="00CF3BC2" w:rsidRDefault="002970BE" w:rsidP="002970BE">
            <w:pPr>
              <w:rPr>
                <w:b/>
              </w:rPr>
            </w:pPr>
            <w:r w:rsidRPr="00CF3BC2">
              <w:rPr>
                <w:b/>
              </w:rPr>
              <w:t>Agencies</w:t>
            </w:r>
          </w:p>
        </w:tc>
        <w:tc>
          <w:tcPr>
            <w:tcW w:w="3600" w:type="dxa"/>
          </w:tcPr>
          <w:p w14:paraId="4FE7AA5B" w14:textId="31AA2C42" w:rsidR="002970BE" w:rsidRPr="00CF3BC2" w:rsidRDefault="002970BE" w:rsidP="002970BE">
            <w:pPr>
              <w:rPr>
                <w:b/>
              </w:rPr>
            </w:pPr>
            <w:r w:rsidRPr="00CF3BC2">
              <w:rPr>
                <w:b/>
              </w:rPr>
              <w:t>Staff, Volunteers,</w:t>
            </w:r>
            <w:r w:rsidR="00833006" w:rsidRPr="00CF3BC2">
              <w:rPr>
                <w:b/>
              </w:rPr>
              <w:t xml:space="preserve"> and</w:t>
            </w:r>
            <w:r w:rsidRPr="00CF3BC2">
              <w:rPr>
                <w:b/>
              </w:rPr>
              <w:t xml:space="preserve"> Contractors</w:t>
            </w:r>
          </w:p>
        </w:tc>
      </w:tr>
      <w:tr w:rsidR="002970BE" w:rsidRPr="00CF3BC2" w14:paraId="58B3AB35" w14:textId="77777777" w:rsidTr="00294F7C">
        <w:trPr>
          <w:trHeight w:val="710"/>
        </w:trPr>
        <w:tc>
          <w:tcPr>
            <w:tcW w:w="1728" w:type="dxa"/>
          </w:tcPr>
          <w:p w14:paraId="005D0F8C" w14:textId="59B84187" w:rsidR="002970BE" w:rsidRPr="00CF3BC2" w:rsidRDefault="002970BE" w:rsidP="002970BE">
            <w:pPr>
              <w:rPr>
                <w:b/>
              </w:rPr>
            </w:pPr>
            <w:r w:rsidRPr="00CF3BC2">
              <w:rPr>
                <w:b/>
              </w:rPr>
              <w:t xml:space="preserve">Anti-Discrimination </w:t>
            </w:r>
          </w:p>
        </w:tc>
        <w:tc>
          <w:tcPr>
            <w:tcW w:w="3600" w:type="dxa"/>
          </w:tcPr>
          <w:p w14:paraId="0D2A14AD" w14:textId="3A52816E" w:rsidR="002970BE" w:rsidRPr="00CF3BC2" w:rsidRDefault="002970BE" w:rsidP="002970BE">
            <w:r w:rsidRPr="00CF3BC2">
              <w:rPr>
                <w:rFonts w:cstheme="minorHAnsi"/>
              </w:rPr>
              <w:t>Maintain policies and procedures prohibiting discrimination based on race, color, national origin, religion, sex, familial status, age, gender</w:t>
            </w:r>
            <w:r w:rsidR="0056530E">
              <w:rPr>
                <w:rFonts w:cstheme="minorHAnsi"/>
              </w:rPr>
              <w:t xml:space="preserve"> identity</w:t>
            </w:r>
            <w:r w:rsidRPr="00CF3BC2">
              <w:rPr>
                <w:rFonts w:cstheme="minorHAnsi"/>
              </w:rPr>
              <w:t>, LGBTQ</w:t>
            </w:r>
            <w:r w:rsidR="006E672A">
              <w:rPr>
                <w:rFonts w:cstheme="minorHAnsi"/>
              </w:rPr>
              <w:t>+</w:t>
            </w:r>
            <w:r w:rsidRPr="00CF3BC2">
              <w:rPr>
                <w:rFonts w:cstheme="minorHAnsi"/>
              </w:rPr>
              <w:t xml:space="preserve"> </w:t>
            </w:r>
            <w:r w:rsidR="00131F73">
              <w:rPr>
                <w:rFonts w:cstheme="minorHAnsi"/>
              </w:rPr>
              <w:t>status</w:t>
            </w:r>
          </w:p>
        </w:tc>
        <w:tc>
          <w:tcPr>
            <w:tcW w:w="3600" w:type="dxa"/>
          </w:tcPr>
          <w:p w14:paraId="2267E7C6" w14:textId="689A5102" w:rsidR="002970BE" w:rsidRPr="00CF3BC2" w:rsidRDefault="002970BE" w:rsidP="002970BE">
            <w:r w:rsidRPr="00CF3BC2">
              <w:t xml:space="preserve">Affirm commitment to serving all eligible clients by adhering to these </w:t>
            </w:r>
            <w:r w:rsidR="00DD05AE">
              <w:t>Anti</w:t>
            </w:r>
            <w:r w:rsidRPr="00CF3BC2">
              <w:t>-Discrimination policies</w:t>
            </w:r>
            <w:r w:rsidR="00F54D2F">
              <w:t xml:space="preserve"> and procedures</w:t>
            </w:r>
            <w:r w:rsidR="0094141B">
              <w:t xml:space="preserve"> and incorporating language into their agency policies</w:t>
            </w:r>
            <w:del w:id="18" w:author="Brian Alexander" w:date="2023-09-22T06:51:00Z">
              <w:r w:rsidRPr="00CF3BC2" w:rsidDel="00FD0290">
                <w:delText>.</w:delText>
              </w:r>
            </w:del>
          </w:p>
        </w:tc>
        <w:tc>
          <w:tcPr>
            <w:tcW w:w="3600" w:type="dxa"/>
          </w:tcPr>
          <w:p w14:paraId="6C70AB07" w14:textId="77777777" w:rsidR="00FD0290" w:rsidRDefault="002970BE" w:rsidP="002970BE">
            <w:pPr>
              <w:rPr>
                <w:ins w:id="19" w:author="Brian Alexander" w:date="2023-09-22T06:52:00Z"/>
              </w:rPr>
            </w:pPr>
            <w:r w:rsidRPr="00CF3BC2">
              <w:t>Provide access to facilities, services, financial aid</w:t>
            </w:r>
            <w:r w:rsidR="00DD05AE">
              <w:t>,</w:t>
            </w:r>
            <w:r w:rsidRPr="00CF3BC2">
              <w:t xml:space="preserve"> or other benefits provided under the program or activity</w:t>
            </w:r>
            <w:r w:rsidR="00572F88" w:rsidRPr="00CF3BC2">
              <w:t xml:space="preserve"> for all current and potential individuals and </w:t>
            </w:r>
            <w:proofErr w:type="gramStart"/>
            <w:r w:rsidR="00572F88" w:rsidRPr="00CF3BC2">
              <w:t>families</w:t>
            </w:r>
            <w:proofErr w:type="gramEnd"/>
          </w:p>
          <w:p w14:paraId="16774E73" w14:textId="77777777" w:rsidR="00FD0290" w:rsidRDefault="00FD0290" w:rsidP="002970BE">
            <w:pPr>
              <w:rPr>
                <w:ins w:id="20" w:author="Brian Alexander" w:date="2023-09-22T06:52:00Z"/>
              </w:rPr>
            </w:pPr>
          </w:p>
          <w:p w14:paraId="66FD905D" w14:textId="7DB624D0" w:rsidR="002970BE" w:rsidRDefault="00FD0290" w:rsidP="002970BE">
            <w:ins w:id="21" w:author="Brian Alexander" w:date="2023-09-22T06:52:00Z">
              <w:r>
                <w:t>P</w:t>
              </w:r>
            </w:ins>
            <w:del w:id="22" w:author="Brian Alexander" w:date="2023-09-22T06:51:00Z">
              <w:r w:rsidR="00572F88" w:rsidRPr="00CF3BC2" w:rsidDel="00FD0290">
                <w:delText>.</w:delText>
              </w:r>
            </w:del>
            <w:del w:id="23" w:author="Brian Alexander" w:date="2023-09-22T06:52:00Z">
              <w:r w:rsidR="0090415A" w:rsidDel="00FD0290">
                <w:delText xml:space="preserve"> </w:delText>
              </w:r>
            </w:del>
            <w:del w:id="24" w:author="Brian Alexander" w:date="2023-09-22T06:51:00Z">
              <w:r w:rsidR="004E57D0" w:rsidDel="00FD0290">
                <w:delText>P</w:delText>
              </w:r>
            </w:del>
            <w:r w:rsidR="004E57D0">
              <w:t>rovide services to everyone and treat them with dignity and respect</w:t>
            </w:r>
            <w:del w:id="25" w:author="Brian Alexander" w:date="2023-09-22T06:51:00Z">
              <w:r w:rsidR="004E57D0" w:rsidDel="00FD0290">
                <w:delText>.</w:delText>
              </w:r>
            </w:del>
            <w:r w:rsidR="004E57D0">
              <w:t xml:space="preserve"> </w:t>
            </w:r>
          </w:p>
          <w:p w14:paraId="07335E41" w14:textId="052E9457" w:rsidR="00F54D2F" w:rsidRPr="00CF3BC2" w:rsidRDefault="00F54D2F" w:rsidP="002970BE"/>
        </w:tc>
      </w:tr>
      <w:tr w:rsidR="002970BE" w:rsidRPr="00CF3BC2" w14:paraId="74A9E18F" w14:textId="77777777" w:rsidTr="00294F7C">
        <w:tc>
          <w:tcPr>
            <w:tcW w:w="1728" w:type="dxa"/>
          </w:tcPr>
          <w:p w14:paraId="7FBBEC4D" w14:textId="6966717E" w:rsidR="00572F88" w:rsidRPr="00CF3BC2" w:rsidRDefault="002970BE" w:rsidP="002970BE">
            <w:pPr>
              <w:rPr>
                <w:b/>
              </w:rPr>
            </w:pPr>
            <w:r w:rsidRPr="00CF3BC2">
              <w:rPr>
                <w:b/>
              </w:rPr>
              <w:t>Training &amp; Education</w:t>
            </w:r>
          </w:p>
        </w:tc>
        <w:tc>
          <w:tcPr>
            <w:tcW w:w="3600" w:type="dxa"/>
          </w:tcPr>
          <w:p w14:paraId="428DB213" w14:textId="77777777" w:rsidR="00FD0290" w:rsidRDefault="002970BE" w:rsidP="002970BE">
            <w:pPr>
              <w:rPr>
                <w:ins w:id="26" w:author="Brian Alexander" w:date="2023-09-22T06:52:00Z"/>
              </w:rPr>
            </w:pPr>
            <w:r w:rsidRPr="00CF3BC2">
              <w:t xml:space="preserve">Provide annual and as needed training to NC BoS CoC agencies and agency staff, volunteers, and contractors regarding </w:t>
            </w:r>
            <w:r w:rsidR="00315DAA">
              <w:t>the NC BoS CoC’s</w:t>
            </w:r>
            <w:r w:rsidR="00315DAA" w:rsidRPr="00CF3BC2">
              <w:t xml:space="preserve"> </w:t>
            </w:r>
            <w:r w:rsidRPr="00CF3BC2">
              <w:t>Anti-Discrimination policies</w:t>
            </w:r>
            <w:r w:rsidR="00F54D2F">
              <w:t xml:space="preserve"> and procedures</w:t>
            </w:r>
            <w:r w:rsidRPr="00CF3BC2">
              <w:t>, the Equal Access Rule, and related</w:t>
            </w:r>
            <w:r w:rsidR="00DD05AE">
              <w:t xml:space="preserve"> policies and procedures</w:t>
            </w:r>
            <w:del w:id="27" w:author="Brian Alexander" w:date="2023-09-22T06:51:00Z">
              <w:r w:rsidR="00D235E9" w:rsidDel="00FD0290">
                <w:delText>.</w:delText>
              </w:r>
            </w:del>
            <w:r w:rsidR="00CE6352">
              <w:t xml:space="preserve"> </w:t>
            </w:r>
          </w:p>
          <w:p w14:paraId="03AC72F8" w14:textId="77777777" w:rsidR="00FD0290" w:rsidRDefault="00FD0290" w:rsidP="002970BE">
            <w:pPr>
              <w:rPr>
                <w:ins w:id="28" w:author="Brian Alexander" w:date="2023-09-22T06:52:00Z"/>
              </w:rPr>
            </w:pPr>
          </w:p>
          <w:p w14:paraId="03B7BB1B" w14:textId="29E9948C" w:rsidR="002970BE" w:rsidRDefault="00CE6352" w:rsidP="002970BE">
            <w:r>
              <w:t xml:space="preserve">Partner with the Housing Finance Agency and </w:t>
            </w:r>
            <w:r w:rsidR="0056530E">
              <w:t xml:space="preserve">NC </w:t>
            </w:r>
            <w:r>
              <w:t xml:space="preserve">Legal Aid to </w:t>
            </w:r>
            <w:r w:rsidR="00B45683">
              <w:t xml:space="preserve">provide </w:t>
            </w:r>
            <w:r>
              <w:t xml:space="preserve">additional </w:t>
            </w:r>
            <w:ins w:id="29" w:author="Brian Alexander" w:date="2023-09-22T06:51:00Z">
              <w:r w:rsidR="00FD0290">
                <w:t>F</w:t>
              </w:r>
            </w:ins>
            <w:del w:id="30" w:author="Brian Alexander" w:date="2023-09-22T06:51:00Z">
              <w:r w:rsidDel="00FD0290">
                <w:delText>f</w:delText>
              </w:r>
            </w:del>
            <w:r>
              <w:t xml:space="preserve">air </w:t>
            </w:r>
            <w:ins w:id="31" w:author="Brian Alexander" w:date="2023-09-22T06:51:00Z">
              <w:r w:rsidR="00FD0290">
                <w:t>H</w:t>
              </w:r>
            </w:ins>
            <w:del w:id="32" w:author="Brian Alexander" w:date="2023-09-22T06:51:00Z">
              <w:r w:rsidDel="00FD0290">
                <w:delText>h</w:delText>
              </w:r>
            </w:del>
            <w:r>
              <w:t xml:space="preserve">ousing trainings. </w:t>
            </w:r>
          </w:p>
          <w:p w14:paraId="7FBB9080" w14:textId="77777777" w:rsidR="00315DAA" w:rsidRDefault="00315DAA" w:rsidP="002970BE"/>
          <w:p w14:paraId="6765389C" w14:textId="3A91A033" w:rsidR="00315DAA" w:rsidRPr="00CF3BC2" w:rsidRDefault="00315DAA" w:rsidP="002970BE"/>
        </w:tc>
        <w:tc>
          <w:tcPr>
            <w:tcW w:w="3600" w:type="dxa"/>
          </w:tcPr>
          <w:p w14:paraId="40B719BF" w14:textId="24359174" w:rsidR="004E57D0" w:rsidRDefault="44B4E2D8" w:rsidP="003A3F29">
            <w:r w:rsidRPr="00CF3BC2">
              <w:t>Ensure staff</w:t>
            </w:r>
            <w:r w:rsidR="00DD05AE">
              <w:t>,</w:t>
            </w:r>
            <w:r w:rsidRPr="00CF3BC2">
              <w:t xml:space="preserve"> volunteers, and contractors are trained on </w:t>
            </w:r>
            <w:r w:rsidR="00DD05AE">
              <w:t xml:space="preserve">CoC and agency </w:t>
            </w:r>
            <w:r w:rsidRPr="00CF3BC2">
              <w:t xml:space="preserve">Anti-Discrimination </w:t>
            </w:r>
            <w:r w:rsidR="0056530E">
              <w:t>p</w:t>
            </w:r>
            <w:r w:rsidRPr="00CF3BC2">
              <w:t>olic</w:t>
            </w:r>
            <w:r w:rsidR="00DD05AE">
              <w:t>ies</w:t>
            </w:r>
            <w:r w:rsidR="00F54D2F">
              <w:t xml:space="preserve"> and </w:t>
            </w:r>
            <w:r w:rsidR="0056530E">
              <w:t>p</w:t>
            </w:r>
            <w:r w:rsidR="00F54D2F">
              <w:t>rocedures</w:t>
            </w:r>
            <w:del w:id="33" w:author="Brian Alexander" w:date="2023-09-22T06:52:00Z">
              <w:r w:rsidR="00DD05AE" w:rsidDel="00FD0290">
                <w:delText>.</w:delText>
              </w:r>
            </w:del>
          </w:p>
          <w:p w14:paraId="1E9DB49E" w14:textId="77777777" w:rsidR="00F54D2F" w:rsidRDefault="00F54D2F" w:rsidP="003A3F29">
            <w:pPr>
              <w:pStyle w:val="ListParagraph"/>
            </w:pPr>
          </w:p>
          <w:p w14:paraId="17B79AFD" w14:textId="77777777" w:rsidR="00FD0290" w:rsidRDefault="002970BE" w:rsidP="003A3F29">
            <w:pPr>
              <w:rPr>
                <w:ins w:id="34" w:author="Brian Alexander" w:date="2023-09-22T06:53:00Z"/>
              </w:rPr>
            </w:pPr>
            <w:r w:rsidRPr="00CF3BC2">
              <w:t xml:space="preserve">Ensure staff, volunteers, and contractors understand that a </w:t>
            </w:r>
            <w:ins w:id="35" w:author="Brian Alexander" w:date="2023-09-22T06:52:00Z">
              <w:r w:rsidR="00FD0290">
                <w:t>participant</w:t>
              </w:r>
            </w:ins>
            <w:del w:id="36" w:author="Brian Alexander" w:date="2023-09-22T06:53:00Z">
              <w:r w:rsidRPr="00CF3BC2" w:rsidDel="00FD0290">
                <w:delText>client</w:delText>
              </w:r>
            </w:del>
            <w:r w:rsidRPr="00CF3BC2">
              <w:t xml:space="preserve"> may not present the way</w:t>
            </w:r>
            <w:r w:rsidR="005D6B5D">
              <w:t xml:space="preserve"> that</w:t>
            </w:r>
            <w:r w:rsidRPr="00CF3BC2">
              <w:t xml:space="preserve"> they identify</w:t>
            </w:r>
            <w:r w:rsidR="005D6B5D">
              <w:t xml:space="preserve"> and should not be compelled to change appearance or behavior to match their stated </w:t>
            </w:r>
            <w:proofErr w:type="gramStart"/>
            <w:r w:rsidR="005D6B5D">
              <w:t>identities</w:t>
            </w:r>
            <w:proofErr w:type="gramEnd"/>
          </w:p>
          <w:p w14:paraId="613046B5" w14:textId="77777777" w:rsidR="00FD0290" w:rsidRDefault="00FD0290" w:rsidP="003A3F29">
            <w:pPr>
              <w:rPr>
                <w:ins w:id="37" w:author="Brian Alexander" w:date="2023-09-22T06:53:00Z"/>
              </w:rPr>
            </w:pPr>
          </w:p>
          <w:p w14:paraId="2FE86733" w14:textId="13F5B1B8" w:rsidR="002970BE" w:rsidRDefault="00D235E9" w:rsidP="003A3F29">
            <w:del w:id="38" w:author="Brian Alexander" w:date="2023-09-22T06:53:00Z">
              <w:r w:rsidDel="00FD0290">
                <w:delText>.</w:delText>
              </w:r>
              <w:r w:rsidR="002762EF" w:rsidDel="00FD0290">
                <w:delText xml:space="preserve"> Staff should be p</w:delText>
              </w:r>
            </w:del>
            <w:ins w:id="39" w:author="Brian Alexander" w:date="2023-09-22T06:53:00Z">
              <w:r w:rsidR="00FD0290">
                <w:t>P</w:t>
              </w:r>
            </w:ins>
            <w:r w:rsidR="002762EF">
              <w:t>rovide</w:t>
            </w:r>
            <w:del w:id="40" w:author="Brian Alexander" w:date="2023-09-22T06:53:00Z">
              <w:r w:rsidR="002762EF" w:rsidDel="00FD0290">
                <w:delText>d</w:delText>
              </w:r>
            </w:del>
            <w:r w:rsidR="002762EF">
              <w:t xml:space="preserve"> continuing education</w:t>
            </w:r>
            <w:r w:rsidR="00221DC8">
              <w:t xml:space="preserve"> annually on Anti-</w:t>
            </w:r>
            <w:r w:rsidR="00F54D2F">
              <w:t>D</w:t>
            </w:r>
            <w:r w:rsidR="00221DC8">
              <w:t>iscrimination polic</w:t>
            </w:r>
            <w:r w:rsidR="00F54D2F">
              <w:t>ies and procedures</w:t>
            </w:r>
            <w:r w:rsidR="00221DC8">
              <w:t>,</w:t>
            </w:r>
            <w:r w:rsidR="002762EF">
              <w:t xml:space="preserve"> with follow up from their supervisor</w:t>
            </w:r>
            <w:r w:rsidR="00221DC8">
              <w:t>,</w:t>
            </w:r>
            <w:r w:rsidR="002762EF">
              <w:t xml:space="preserve"> to ensure they </w:t>
            </w:r>
            <w:r w:rsidR="00221DC8">
              <w:t>follow CoC and agency policies</w:t>
            </w:r>
            <w:ins w:id="41" w:author="Brian Alexander" w:date="2023-09-22T06:53:00Z">
              <w:r w:rsidR="00FD0290">
                <w:t>.</w:t>
              </w:r>
            </w:ins>
            <w:del w:id="42" w:author="Brian Alexander" w:date="2023-09-22T06:53:00Z">
              <w:r w:rsidR="00221DC8" w:rsidDel="00FD0290">
                <w:delText>.</w:delText>
              </w:r>
            </w:del>
          </w:p>
          <w:p w14:paraId="3139B594" w14:textId="69990F2F" w:rsidR="00F54D2F" w:rsidRPr="00CF3BC2" w:rsidRDefault="00F54D2F" w:rsidP="003A3F29">
            <w:pPr>
              <w:pStyle w:val="ListParagraph"/>
            </w:pPr>
          </w:p>
        </w:tc>
        <w:tc>
          <w:tcPr>
            <w:tcW w:w="3600" w:type="dxa"/>
          </w:tcPr>
          <w:p w14:paraId="27B0FA28" w14:textId="1A22E155" w:rsidR="006B720E" w:rsidRPr="00CF3BC2" w:rsidRDefault="44B4E2D8" w:rsidP="44B4E2D8">
            <w:r w:rsidRPr="00CF3BC2">
              <w:t xml:space="preserve">Participate fully in all trainings and </w:t>
            </w:r>
            <w:r w:rsidR="00DD05AE">
              <w:t>adhere fully to CoC and agency Anti</w:t>
            </w:r>
            <w:r w:rsidRPr="00CF3BC2">
              <w:t xml:space="preserve">-Discrimination </w:t>
            </w:r>
            <w:r w:rsidR="0056530E">
              <w:t>p</w:t>
            </w:r>
            <w:r w:rsidRPr="00CF3BC2">
              <w:t xml:space="preserve">olicies and </w:t>
            </w:r>
            <w:r w:rsidR="0056530E">
              <w:t>p</w:t>
            </w:r>
            <w:r w:rsidRPr="00CF3BC2">
              <w:t>rocedures</w:t>
            </w:r>
            <w:del w:id="43" w:author="Brian Alexander" w:date="2023-09-22T06:54:00Z">
              <w:r w:rsidR="00315DAA" w:rsidDel="00FD0290">
                <w:delText>.</w:delText>
              </w:r>
            </w:del>
          </w:p>
          <w:p w14:paraId="05DBB74D" w14:textId="77777777" w:rsidR="00F54D2F" w:rsidRDefault="00F54D2F" w:rsidP="44B4E2D8"/>
          <w:p w14:paraId="0DF7C0BE" w14:textId="39FE981B" w:rsidR="006B720E" w:rsidRPr="00CF3BC2" w:rsidRDefault="44B4E2D8" w:rsidP="44B4E2D8">
            <w:r w:rsidRPr="00CF3BC2">
              <w:t>Request assistance</w:t>
            </w:r>
            <w:r w:rsidR="00DD05AE">
              <w:t xml:space="preserve"> from </w:t>
            </w:r>
            <w:ins w:id="44" w:author="Brian Alexander" w:date="2023-09-22T06:54:00Z">
              <w:r w:rsidR="00FD0290">
                <w:t>a</w:t>
              </w:r>
            </w:ins>
            <w:del w:id="45" w:author="Brian Alexander" w:date="2023-09-22T06:54:00Z">
              <w:r w:rsidR="00DD05AE" w:rsidDel="00FD0290">
                <w:delText>A</w:delText>
              </w:r>
            </w:del>
            <w:r w:rsidR="00DD05AE">
              <w:t xml:space="preserve">gency leadership when the need arises </w:t>
            </w:r>
            <w:r w:rsidRPr="00CF3BC2">
              <w:t>to understand</w:t>
            </w:r>
            <w:r w:rsidR="00DD05AE">
              <w:t xml:space="preserve"> how to </w:t>
            </w:r>
            <w:r w:rsidRPr="00CF3BC2">
              <w:t xml:space="preserve">apply </w:t>
            </w:r>
            <w:r w:rsidR="00DD05AE">
              <w:t>Anti</w:t>
            </w:r>
            <w:r w:rsidRPr="00CF3BC2">
              <w:t xml:space="preserve">-Discrimination </w:t>
            </w:r>
            <w:r w:rsidR="00F54D2F">
              <w:t>p</w:t>
            </w:r>
            <w:r w:rsidRPr="00CF3BC2">
              <w:t>olicies and procedures</w:t>
            </w:r>
            <w:del w:id="46" w:author="Brian Alexander" w:date="2023-09-22T06:54:00Z">
              <w:r w:rsidR="00D235E9" w:rsidDel="00FD0290">
                <w:delText>.</w:delText>
              </w:r>
            </w:del>
          </w:p>
        </w:tc>
      </w:tr>
      <w:tr w:rsidR="002970BE" w:rsidRPr="00CF3BC2" w14:paraId="1D0D7EE8" w14:textId="77777777" w:rsidTr="00294F7C">
        <w:tc>
          <w:tcPr>
            <w:tcW w:w="1728" w:type="dxa"/>
          </w:tcPr>
          <w:p w14:paraId="343F0F0E" w14:textId="5374CF45" w:rsidR="002970BE" w:rsidRPr="00CF3BC2" w:rsidRDefault="00572F88" w:rsidP="002970BE">
            <w:pPr>
              <w:rPr>
                <w:b/>
              </w:rPr>
            </w:pPr>
            <w:r w:rsidRPr="00CF3BC2">
              <w:rPr>
                <w:b/>
              </w:rPr>
              <w:t xml:space="preserve">Language </w:t>
            </w:r>
          </w:p>
        </w:tc>
        <w:tc>
          <w:tcPr>
            <w:tcW w:w="3600" w:type="dxa"/>
          </w:tcPr>
          <w:p w14:paraId="72315956" w14:textId="0751494B" w:rsidR="002970BE" w:rsidRPr="00CF3BC2" w:rsidRDefault="006B720E" w:rsidP="002970BE">
            <w:r w:rsidRPr="00CF3BC2">
              <w:t>Use appropriate, inclusive language in communications, publications, trainings, personnel handbooks</w:t>
            </w:r>
            <w:r w:rsidR="00DD05AE">
              <w:t>,</w:t>
            </w:r>
            <w:r w:rsidRPr="00CF3BC2">
              <w:t xml:space="preserve"> and </w:t>
            </w:r>
            <w:r w:rsidRPr="00CF3BC2">
              <w:lastRenderedPageBreak/>
              <w:t>other policy documents that affirms the NC BoS CoC’s commitment to serving all eligible clients in adherence with the HUD Equal Access Rule</w:t>
            </w:r>
            <w:del w:id="47" w:author="Brian Alexander" w:date="2023-09-22T06:54:00Z">
              <w:r w:rsidRPr="00CF3BC2" w:rsidDel="00FD0290">
                <w:delText>.</w:delText>
              </w:r>
            </w:del>
          </w:p>
        </w:tc>
        <w:tc>
          <w:tcPr>
            <w:tcW w:w="3600" w:type="dxa"/>
          </w:tcPr>
          <w:p w14:paraId="6A3D1C7E" w14:textId="44345BBA" w:rsidR="002970BE" w:rsidRPr="00CF3BC2" w:rsidRDefault="00572F88" w:rsidP="002970BE">
            <w:r w:rsidRPr="00CF3BC2">
              <w:lastRenderedPageBreak/>
              <w:t xml:space="preserve">Use appropriate, inclusive language with all communication, including taking reasonable steps to ensure </w:t>
            </w:r>
            <w:r w:rsidRPr="00CF3BC2">
              <w:lastRenderedPageBreak/>
              <w:t xml:space="preserve">meaningful access to programs and activities by </w:t>
            </w:r>
            <w:r w:rsidR="007D7997" w:rsidRPr="00CF3BC2">
              <w:t>L</w:t>
            </w:r>
            <w:r w:rsidR="007D7997">
              <w:t xml:space="preserve">imited </w:t>
            </w:r>
            <w:r w:rsidR="007D7997" w:rsidRPr="00CF3BC2">
              <w:t>English</w:t>
            </w:r>
            <w:r w:rsidRPr="00CF3BC2">
              <w:t xml:space="preserve"> Proficient (LEP) people</w:t>
            </w:r>
            <w:del w:id="48" w:author="Brian Alexander" w:date="2023-09-22T06:54:00Z">
              <w:r w:rsidRPr="00CF3BC2" w:rsidDel="00FD0290">
                <w:delText>.</w:delText>
              </w:r>
            </w:del>
          </w:p>
        </w:tc>
        <w:tc>
          <w:tcPr>
            <w:tcW w:w="3600" w:type="dxa"/>
          </w:tcPr>
          <w:p w14:paraId="6FC19EB4" w14:textId="77777777" w:rsidR="00221DC8" w:rsidRDefault="44B4E2D8" w:rsidP="003A3F29">
            <w:r w:rsidRPr="00CF3BC2">
              <w:lastRenderedPageBreak/>
              <w:t>Use appropriate language in all communication</w:t>
            </w:r>
            <w:r w:rsidR="00DD05AE">
              <w:t xml:space="preserve"> with people </w:t>
            </w:r>
            <w:r w:rsidR="00DD05AE">
              <w:lastRenderedPageBreak/>
              <w:t>experiencing homelessness served by agency programs</w:t>
            </w:r>
            <w:del w:id="49" w:author="Brian Alexander" w:date="2023-09-22T06:54:00Z">
              <w:r w:rsidR="00DD05AE" w:rsidDel="00FD0290">
                <w:delText>.</w:delText>
              </w:r>
            </w:del>
            <w:r w:rsidR="00DD05AE">
              <w:t xml:space="preserve"> </w:t>
            </w:r>
          </w:p>
          <w:p w14:paraId="4C7CEE41" w14:textId="77777777" w:rsidR="00F54D2F" w:rsidRDefault="00F54D2F" w:rsidP="003A3F29">
            <w:pPr>
              <w:pStyle w:val="ListParagraph"/>
            </w:pPr>
          </w:p>
          <w:p w14:paraId="37B44015" w14:textId="2FA19869" w:rsidR="00221DC8" w:rsidRDefault="44B4E2D8" w:rsidP="003A3F29">
            <w:r w:rsidRPr="00CF3BC2">
              <w:t xml:space="preserve">Ensure meaningful access to persons with </w:t>
            </w:r>
            <w:r w:rsidR="00DD05AE">
              <w:t>L</w:t>
            </w:r>
            <w:r w:rsidRPr="00CF3BC2">
              <w:t xml:space="preserve">imited English </w:t>
            </w:r>
            <w:r w:rsidR="00DD05AE">
              <w:t>P</w:t>
            </w:r>
            <w:r w:rsidRPr="00CF3BC2">
              <w:t>roficiency, to include translated documents, notice of participants</w:t>
            </w:r>
            <w:r w:rsidR="0056530E">
              <w:t>’</w:t>
            </w:r>
            <w:r w:rsidRPr="00CF3BC2">
              <w:t xml:space="preserve"> rights, grievance forms, and other materials vital for program access</w:t>
            </w:r>
            <w:del w:id="50" w:author="Brian Alexander" w:date="2023-09-22T06:55:00Z">
              <w:r w:rsidRPr="00CF3BC2" w:rsidDel="00FD0290">
                <w:delText>.</w:delText>
              </w:r>
            </w:del>
          </w:p>
          <w:p w14:paraId="5E4141C0" w14:textId="77777777" w:rsidR="00F54D2F" w:rsidRDefault="00F54D2F" w:rsidP="003A3F29">
            <w:pPr>
              <w:pStyle w:val="ListParagraph"/>
            </w:pPr>
          </w:p>
          <w:p w14:paraId="05611ACB" w14:textId="1E7CEC40" w:rsidR="002970BE" w:rsidRDefault="44B4E2D8" w:rsidP="003A3F29">
            <w:r w:rsidRPr="00CF3BC2">
              <w:t xml:space="preserve">Work with language services or interpreters to assist persons who speak </w:t>
            </w:r>
            <w:r w:rsidR="007D7997">
              <w:t>a different</w:t>
            </w:r>
            <w:r w:rsidRPr="00CF3BC2">
              <w:t xml:space="preserve"> primary language than the staff person and need assistance communicating</w:t>
            </w:r>
            <w:del w:id="51" w:author="Brian Alexander" w:date="2023-09-22T06:55:00Z">
              <w:r w:rsidRPr="00CF3BC2" w:rsidDel="00FD0290">
                <w:delText>.</w:delText>
              </w:r>
            </w:del>
          </w:p>
          <w:p w14:paraId="457B0F79" w14:textId="5B8E83BF" w:rsidR="00F4472A" w:rsidRPr="00CF3BC2" w:rsidRDefault="00F4472A" w:rsidP="44B4E2D8"/>
        </w:tc>
      </w:tr>
      <w:tr w:rsidR="002970BE" w:rsidRPr="00CF3BC2" w14:paraId="08B388C1" w14:textId="77777777" w:rsidTr="00294F7C">
        <w:tc>
          <w:tcPr>
            <w:tcW w:w="1728" w:type="dxa"/>
          </w:tcPr>
          <w:p w14:paraId="29CA5DFA" w14:textId="03D564E7" w:rsidR="002970BE" w:rsidRPr="00CF3BC2" w:rsidRDefault="00572F88" w:rsidP="002970BE">
            <w:pPr>
              <w:rPr>
                <w:b/>
              </w:rPr>
            </w:pPr>
            <w:r w:rsidRPr="00CF3BC2">
              <w:rPr>
                <w:b/>
              </w:rPr>
              <w:lastRenderedPageBreak/>
              <w:t>Privacy Rights</w:t>
            </w:r>
          </w:p>
        </w:tc>
        <w:tc>
          <w:tcPr>
            <w:tcW w:w="3600" w:type="dxa"/>
          </w:tcPr>
          <w:p w14:paraId="5384158A" w14:textId="63D796D8" w:rsidR="002970BE" w:rsidRPr="00CF3BC2" w:rsidRDefault="00572F88" w:rsidP="002970BE">
            <w:pPr>
              <w:rPr>
                <w:rFonts w:cstheme="minorHAnsi"/>
              </w:rPr>
            </w:pPr>
            <w:r w:rsidRPr="00CF3BC2">
              <w:rPr>
                <w:rFonts w:cstheme="minorHAnsi"/>
              </w:rPr>
              <w:t xml:space="preserve">Support all </w:t>
            </w:r>
            <w:ins w:id="52" w:author="Brian Alexander" w:date="2023-09-22T06:55:00Z">
              <w:r w:rsidR="00FD0290">
                <w:rPr>
                  <w:rFonts w:cstheme="minorHAnsi"/>
                </w:rPr>
                <w:t>participants</w:t>
              </w:r>
            </w:ins>
            <w:del w:id="53" w:author="Brian Alexander" w:date="2023-09-22T06:55:00Z">
              <w:r w:rsidRPr="00CF3BC2" w:rsidDel="00FD0290">
                <w:rPr>
                  <w:rFonts w:cstheme="minorHAnsi"/>
                </w:rPr>
                <w:delText>clients</w:delText>
              </w:r>
            </w:del>
            <w:r w:rsidRPr="00CF3BC2">
              <w:rPr>
                <w:rFonts w:cstheme="minorHAnsi"/>
              </w:rPr>
              <w:t xml:space="preserve"> </w:t>
            </w:r>
            <w:r w:rsidR="00F4472A">
              <w:rPr>
                <w:rFonts w:cstheme="minorHAnsi"/>
              </w:rPr>
              <w:t>to</w:t>
            </w:r>
            <w:r w:rsidRPr="00CF3BC2">
              <w:rPr>
                <w:rFonts w:cstheme="minorHAnsi"/>
              </w:rPr>
              <w:t xml:space="preserve"> understand their privacy rights and the implication of releasing information</w:t>
            </w:r>
            <w:del w:id="54" w:author="Brian Alexander" w:date="2023-09-22T06:55:00Z">
              <w:r w:rsidRPr="00CF3BC2" w:rsidDel="00FD0290">
                <w:rPr>
                  <w:rFonts w:cstheme="minorHAnsi"/>
                </w:rPr>
                <w:delText>.</w:delText>
              </w:r>
            </w:del>
          </w:p>
        </w:tc>
        <w:tc>
          <w:tcPr>
            <w:tcW w:w="3600" w:type="dxa"/>
          </w:tcPr>
          <w:p w14:paraId="17643624" w14:textId="77777777" w:rsidR="00221DC8" w:rsidRDefault="00075C24" w:rsidP="003A3F29">
            <w:r w:rsidRPr="00CF3BC2">
              <w:t>Provide clear and transparent information about privacy rights at intake</w:t>
            </w:r>
            <w:del w:id="55" w:author="Brian Alexander" w:date="2023-09-22T06:55:00Z">
              <w:r w:rsidRPr="00CF3BC2" w:rsidDel="00FD0290">
                <w:delText>.</w:delText>
              </w:r>
            </w:del>
          </w:p>
          <w:p w14:paraId="62C323F1" w14:textId="77777777" w:rsidR="00F54D2F" w:rsidRDefault="00F54D2F" w:rsidP="003A3F29">
            <w:pPr>
              <w:pStyle w:val="ListParagraph"/>
            </w:pPr>
          </w:p>
          <w:p w14:paraId="48D55CF5" w14:textId="31C1FB34" w:rsidR="00F2539E" w:rsidRDefault="005E14D7" w:rsidP="003A3F29">
            <w:r>
              <w:t xml:space="preserve">Read </w:t>
            </w:r>
            <w:r w:rsidR="008F197F">
              <w:t>CoC p</w:t>
            </w:r>
            <w:r>
              <w:t xml:space="preserve">rivacy rights to each </w:t>
            </w:r>
            <w:ins w:id="56" w:author="Brian Alexander" w:date="2023-09-22T06:55:00Z">
              <w:r w:rsidR="00FD0290">
                <w:t>p</w:t>
              </w:r>
            </w:ins>
            <w:del w:id="57" w:author="Brian Alexander" w:date="2023-09-22T06:55:00Z">
              <w:r w:rsidDel="00FD0290">
                <w:delText xml:space="preserve">client. </w:delText>
              </w:r>
            </w:del>
            <w:proofErr w:type="gramStart"/>
            <w:ins w:id="58" w:author="Brian Alexander" w:date="2023-09-22T06:55:00Z">
              <w:r w:rsidR="00FD0290">
                <w:t>articipant</w:t>
              </w:r>
            </w:ins>
            <w:proofErr w:type="gramEnd"/>
          </w:p>
          <w:p w14:paraId="25E0E082" w14:textId="77777777" w:rsidR="00F2539E" w:rsidRDefault="00F2539E" w:rsidP="003A3F29"/>
          <w:p w14:paraId="36110A59" w14:textId="3980083A" w:rsidR="005E14D7" w:rsidRDefault="000E5522" w:rsidP="003A3F29">
            <w:r w:rsidRPr="000E5522">
              <w:t>Follow the HMIS Policies and Procedures for Privacy and Security</w:t>
            </w:r>
            <w:del w:id="59" w:author="Brian Alexander" w:date="2023-09-22T06:55:00Z">
              <w:r w:rsidR="00F2539E" w:rsidDel="00FD0290">
                <w:delText>.</w:delText>
              </w:r>
            </w:del>
          </w:p>
          <w:p w14:paraId="28F6DACA" w14:textId="77777777" w:rsidR="00F54D2F" w:rsidRDefault="00F54D2F" w:rsidP="003A3F29">
            <w:pPr>
              <w:pStyle w:val="ListParagraph"/>
            </w:pPr>
          </w:p>
          <w:p w14:paraId="0D3B212F" w14:textId="22DE752F" w:rsidR="00221DC8" w:rsidRPr="00CF3BC2" w:rsidRDefault="00F54D2F" w:rsidP="003A3F29">
            <w:r>
              <w:t>T</w:t>
            </w:r>
            <w:r w:rsidR="00221DC8">
              <w:t>rain staff, volunteers, and contractors on the CoC’s and agency’s confidentiality and privacy policies and practices on an annual basis</w:t>
            </w:r>
            <w:del w:id="60" w:author="Brian Alexander" w:date="2023-09-22T06:56:00Z">
              <w:r w:rsidR="00221DC8" w:rsidDel="00FD0290">
                <w:delText>.</w:delText>
              </w:r>
            </w:del>
          </w:p>
        </w:tc>
        <w:tc>
          <w:tcPr>
            <w:tcW w:w="3600" w:type="dxa"/>
          </w:tcPr>
          <w:p w14:paraId="7E9CAAD0" w14:textId="77777777" w:rsidR="00AC4153" w:rsidRDefault="00075C24" w:rsidP="003A3F29">
            <w:r w:rsidRPr="00CF3BC2">
              <w:t>Honor the request of an individual for a private space to complete intake and data collection</w:t>
            </w:r>
            <w:del w:id="61" w:author="Brian Alexander" w:date="2023-09-22T06:56:00Z">
              <w:r w:rsidRPr="00CF3BC2" w:rsidDel="00FD0290">
                <w:delText>.</w:delText>
              </w:r>
            </w:del>
          </w:p>
          <w:p w14:paraId="0E1DF6BA" w14:textId="77777777" w:rsidR="00F54D2F" w:rsidRDefault="00F54D2F" w:rsidP="003A3F29">
            <w:pPr>
              <w:pStyle w:val="ListParagraph"/>
            </w:pPr>
          </w:p>
          <w:p w14:paraId="459C77B6" w14:textId="097E7F39" w:rsidR="00AC4153" w:rsidRDefault="00F54D2F" w:rsidP="003A3F29">
            <w:r>
              <w:t>A</w:t>
            </w:r>
            <w:r w:rsidR="0048524C">
              <w:t>dhere to any CoC and/or agency confidentiality and privacy policies</w:t>
            </w:r>
            <w:del w:id="62" w:author="Brian Alexander" w:date="2023-09-22T06:56:00Z">
              <w:r w:rsidR="0048524C" w:rsidDel="00FD0290">
                <w:delText>.</w:delText>
              </w:r>
            </w:del>
            <w:r w:rsidR="0048524C">
              <w:t xml:space="preserve">  </w:t>
            </w:r>
          </w:p>
          <w:p w14:paraId="2C8D3A58" w14:textId="77777777" w:rsidR="00F54D2F" w:rsidRDefault="00F54D2F" w:rsidP="003A3F29">
            <w:pPr>
              <w:pStyle w:val="ListParagraph"/>
            </w:pPr>
          </w:p>
          <w:p w14:paraId="689C0AE6" w14:textId="311EE8B2" w:rsidR="00AC4153" w:rsidRDefault="00AC4153" w:rsidP="003A3F29">
            <w:del w:id="63" w:author="Brian Alexander" w:date="2023-09-22T06:56:00Z">
              <w:r w:rsidDel="00FD0290">
                <w:delText>Client information should n</w:delText>
              </w:r>
            </w:del>
            <w:ins w:id="64" w:author="Brian Alexander" w:date="2023-09-22T06:56:00Z">
              <w:r w:rsidR="00FD0290">
                <w:t>N</w:t>
              </w:r>
            </w:ins>
            <w:r>
              <w:t>ever</w:t>
            </w:r>
            <w:ins w:id="65" w:author="Brian Alexander" w:date="2023-09-22T06:56:00Z">
              <w:r w:rsidR="00FD0290">
                <w:t xml:space="preserve"> share </w:t>
              </w:r>
              <w:proofErr w:type="spellStart"/>
              <w:r w:rsidR="00FD0290">
                <w:t>participanyt</w:t>
              </w:r>
              <w:proofErr w:type="spellEnd"/>
              <w:r w:rsidR="00FD0290">
                <w:t xml:space="preserve"> information</w:t>
              </w:r>
            </w:ins>
            <w:del w:id="66" w:author="Brian Alexander" w:date="2023-09-22T06:56:00Z">
              <w:r w:rsidDel="00FD0290">
                <w:delText xml:space="preserve"> be shared </w:delText>
              </w:r>
            </w:del>
            <w:ins w:id="67" w:author="Brian Alexander" w:date="2023-09-22T06:56:00Z">
              <w:r w:rsidR="00FD0290">
                <w:t xml:space="preserve"> </w:t>
              </w:r>
            </w:ins>
            <w:r>
              <w:t xml:space="preserve">with people outside agency staff without permission and </w:t>
            </w:r>
            <w:ins w:id="68" w:author="Brian Alexander" w:date="2023-09-22T06:57:00Z">
              <w:r w:rsidR="00FD0290">
                <w:t>only</w:t>
              </w:r>
            </w:ins>
            <w:del w:id="69" w:author="Brian Alexander" w:date="2023-09-22T06:57:00Z">
              <w:r w:rsidDel="00FD0290">
                <w:delText>should be</w:delText>
              </w:r>
            </w:del>
            <w:r>
              <w:t xml:space="preserve"> share</w:t>
            </w:r>
            <w:del w:id="70" w:author="Brian Alexander" w:date="2023-09-22T06:57:00Z">
              <w:r w:rsidDel="00FD0290">
                <w:delText>d</w:delText>
              </w:r>
            </w:del>
            <w:r>
              <w:t xml:space="preserve"> with agency staff on a ‘need to know’ basis</w:t>
            </w:r>
            <w:del w:id="71" w:author="Brian Alexander" w:date="2023-09-22T06:57:00Z">
              <w:r w:rsidDel="00FD0290">
                <w:delText>.</w:delText>
              </w:r>
            </w:del>
          </w:p>
          <w:p w14:paraId="3074B794" w14:textId="7C7493A1" w:rsidR="0048524C" w:rsidRPr="00CF3BC2" w:rsidRDefault="0048524C" w:rsidP="002970BE"/>
        </w:tc>
      </w:tr>
      <w:tr w:rsidR="00572F88" w:rsidRPr="00CF3BC2" w14:paraId="0863D85E" w14:textId="77777777" w:rsidTr="00294F7C">
        <w:tc>
          <w:tcPr>
            <w:tcW w:w="1728" w:type="dxa"/>
          </w:tcPr>
          <w:p w14:paraId="7D313E5A" w14:textId="08C4F553" w:rsidR="00572F88" w:rsidRPr="00CF3BC2" w:rsidRDefault="00572F88" w:rsidP="002970BE">
            <w:pPr>
              <w:rPr>
                <w:b/>
              </w:rPr>
            </w:pPr>
            <w:r w:rsidRPr="00CF3BC2">
              <w:rPr>
                <w:b/>
              </w:rPr>
              <w:t xml:space="preserve">Equal Access and Grievances </w:t>
            </w:r>
          </w:p>
        </w:tc>
        <w:tc>
          <w:tcPr>
            <w:tcW w:w="3600" w:type="dxa"/>
          </w:tcPr>
          <w:p w14:paraId="68139899" w14:textId="0E8A8750" w:rsidR="00E95241" w:rsidRDefault="00FC4806" w:rsidP="003A3F29">
            <w:r w:rsidRPr="00CF3BC2">
              <w:t xml:space="preserve">Develop and maintain a grievance procedure that can be accessed by </w:t>
            </w:r>
            <w:ins w:id="72" w:author="Brian Alexander" w:date="2023-09-22T06:57:00Z">
              <w:r w:rsidR="00FD0290">
                <w:lastRenderedPageBreak/>
                <w:t>participants</w:t>
              </w:r>
            </w:ins>
            <w:del w:id="73" w:author="Brian Alexander" w:date="2023-09-22T06:57:00Z">
              <w:r w:rsidRPr="00CF3BC2" w:rsidDel="00FD0290">
                <w:delText>clients</w:delText>
              </w:r>
            </w:del>
            <w:r w:rsidRPr="00CF3BC2">
              <w:t>, staff, volunteers, contractors</w:t>
            </w:r>
            <w:r w:rsidR="00F4472A">
              <w:t>,</w:t>
            </w:r>
            <w:r w:rsidRPr="00CF3BC2">
              <w:t xml:space="preserve"> and partner agencies</w:t>
            </w:r>
            <w:del w:id="74" w:author="Brian Alexander" w:date="2023-09-22T06:57:00Z">
              <w:r w:rsidRPr="00CF3BC2" w:rsidDel="00FD0290">
                <w:delText>.</w:delText>
              </w:r>
            </w:del>
            <w:r w:rsidRPr="00CF3BC2">
              <w:t xml:space="preserve"> </w:t>
            </w:r>
          </w:p>
          <w:p w14:paraId="2C6C2DBF" w14:textId="77777777" w:rsidR="00F54D2F" w:rsidRDefault="00F54D2F" w:rsidP="003A3F29">
            <w:pPr>
              <w:pStyle w:val="ListParagraph"/>
            </w:pPr>
          </w:p>
          <w:p w14:paraId="78D39433" w14:textId="16FE25BA" w:rsidR="00766483" w:rsidRDefault="00E95241" w:rsidP="003A3F29">
            <w:pPr>
              <w:rPr>
                <w:ins w:id="75" w:author="Laurel McNamee" w:date="2023-09-18T13:57:00Z"/>
              </w:rPr>
            </w:pPr>
            <w:del w:id="76" w:author="Brian Alexander" w:date="2023-09-22T06:57:00Z">
              <w:r w:rsidDel="00FD0290">
                <w:delText>Grievance procedure should be p</w:delText>
              </w:r>
            </w:del>
            <w:ins w:id="77" w:author="Brian Alexander" w:date="2023-09-22T06:57:00Z">
              <w:r w:rsidR="00FD0290">
                <w:t>P</w:t>
              </w:r>
            </w:ins>
            <w:r>
              <w:t>ost</w:t>
            </w:r>
            <w:del w:id="78" w:author="Brian Alexander" w:date="2023-09-22T06:57:00Z">
              <w:r w:rsidDel="00FD0290">
                <w:delText>ed</w:delText>
              </w:r>
            </w:del>
            <w:ins w:id="79" w:author="Brian Alexander" w:date="2023-09-22T06:57:00Z">
              <w:r w:rsidR="00FD0290">
                <w:t xml:space="preserve"> the grievance procedure on</w:t>
              </w:r>
            </w:ins>
            <w:del w:id="80" w:author="Brian Alexander" w:date="2023-09-22T06:58:00Z">
              <w:r w:rsidDel="00FD0290">
                <w:delText xml:space="preserve"> to</w:delText>
              </w:r>
            </w:del>
            <w:r>
              <w:t xml:space="preserve"> </w:t>
            </w:r>
            <w:ins w:id="81" w:author="Brian Alexander" w:date="2023-09-22T06:58:00Z">
              <w:r w:rsidR="00FD0290">
                <w:t xml:space="preserve">the </w:t>
              </w:r>
            </w:ins>
            <w:r>
              <w:t xml:space="preserve">agency website </w:t>
            </w:r>
            <w:r w:rsidR="00013A4A">
              <w:t>and</w:t>
            </w:r>
            <w:r>
              <w:t xml:space="preserve"> </w:t>
            </w:r>
            <w:ins w:id="82" w:author="Brian Alexander" w:date="2023-09-22T06:58:00Z">
              <w:r w:rsidR="00FD0290">
                <w:t xml:space="preserve">provide </w:t>
              </w:r>
            </w:ins>
            <w:r>
              <w:t xml:space="preserve">printed copies </w:t>
            </w:r>
            <w:del w:id="83" w:author="Brian Alexander" w:date="2023-09-22T06:58:00Z">
              <w:r w:rsidDel="00FD0290">
                <w:delText xml:space="preserve">should be made available </w:delText>
              </w:r>
            </w:del>
            <w:r>
              <w:t>in a public space</w:t>
            </w:r>
            <w:del w:id="84" w:author="Brian Alexander" w:date="2023-09-22T06:58:00Z">
              <w:r w:rsidDel="00FD0290">
                <w:delText>.</w:delText>
              </w:r>
            </w:del>
          </w:p>
          <w:p w14:paraId="02046CDB" w14:textId="77777777" w:rsidR="00766483" w:rsidRDefault="00766483" w:rsidP="003A3F29">
            <w:pPr>
              <w:rPr>
                <w:ins w:id="85" w:author="Laurel McNamee" w:date="2023-09-18T13:57:00Z"/>
              </w:rPr>
            </w:pPr>
          </w:p>
          <w:p w14:paraId="6531F509" w14:textId="4B6EC532" w:rsidR="00E95241" w:rsidRPr="00CF3BC2" w:rsidRDefault="00BF67F0" w:rsidP="003A3F29">
            <w:ins w:id="86" w:author="Laurel McNamee" w:date="2023-09-18T13:57:00Z">
              <w:r>
                <w:t xml:space="preserve">Develop and maintain a Client Bill of Rights </w:t>
              </w:r>
            </w:ins>
            <w:ins w:id="87" w:author="Laurel McNamee" w:date="2023-09-18T13:58:00Z">
              <w:r>
                <w:t xml:space="preserve">that can be accessed by all individuals seeking services in the NC BoS CoC </w:t>
              </w:r>
            </w:ins>
            <w:r w:rsidR="00E95241">
              <w:t xml:space="preserve"> </w:t>
            </w:r>
          </w:p>
        </w:tc>
        <w:tc>
          <w:tcPr>
            <w:tcW w:w="3600" w:type="dxa"/>
          </w:tcPr>
          <w:p w14:paraId="1D914F04" w14:textId="014BFBA4" w:rsidR="003938A7" w:rsidRDefault="00997FB1" w:rsidP="003A3F29">
            <w:r w:rsidRPr="00CF3BC2">
              <w:lastRenderedPageBreak/>
              <w:t xml:space="preserve">Mediate and resolve conflicts between </w:t>
            </w:r>
            <w:ins w:id="88" w:author="Brian Alexander" w:date="2023-09-22T06:58:00Z">
              <w:r w:rsidR="00FD0290">
                <w:t>participants</w:t>
              </w:r>
            </w:ins>
            <w:del w:id="89" w:author="Brian Alexander" w:date="2023-09-22T06:58:00Z">
              <w:r w:rsidRPr="00CF3BC2" w:rsidDel="00FD0290">
                <w:delText>clients</w:delText>
              </w:r>
            </w:del>
            <w:r w:rsidRPr="00CF3BC2">
              <w:t xml:space="preserve"> in a way </w:t>
            </w:r>
            <w:r w:rsidRPr="00CF3BC2">
              <w:lastRenderedPageBreak/>
              <w:t xml:space="preserve">that respects </w:t>
            </w:r>
            <w:ins w:id="90" w:author="Brian Alexander" w:date="2023-09-22T06:58:00Z">
              <w:r w:rsidR="00FD0290">
                <w:t>participants</w:t>
              </w:r>
            </w:ins>
            <w:del w:id="91" w:author="Brian Alexander" w:date="2023-09-22T06:58:00Z">
              <w:r w:rsidRPr="00CF3BC2" w:rsidDel="00FD0290">
                <w:delText>clients</w:delText>
              </w:r>
            </w:del>
            <w:r w:rsidRPr="00CF3BC2">
              <w:t xml:space="preserve"> and treats them fairly and equally</w:t>
            </w:r>
            <w:del w:id="92" w:author="Brian Alexander" w:date="2023-09-22T06:58:00Z">
              <w:r w:rsidRPr="00CF3BC2" w:rsidDel="00FD0290">
                <w:delText>.</w:delText>
              </w:r>
            </w:del>
          </w:p>
          <w:p w14:paraId="39A61432" w14:textId="77777777" w:rsidR="00EE7CE9" w:rsidRDefault="00EE7CE9" w:rsidP="003A3F29">
            <w:pPr>
              <w:pStyle w:val="ListParagraph"/>
            </w:pPr>
          </w:p>
          <w:p w14:paraId="1C97BA76" w14:textId="3ED8EE94" w:rsidR="00572F88" w:rsidRDefault="00572F88" w:rsidP="003A3F29">
            <w:r w:rsidRPr="00CF3BC2">
              <w:t xml:space="preserve">Take immediate action to resolve inappropriate behavior, treatment, harassment, or equal access issues by any person (staff, volunteers, contractors, or </w:t>
            </w:r>
            <w:ins w:id="93" w:author="Brian Alexander" w:date="2023-09-22T06:59:00Z">
              <w:r w:rsidR="00FD0290">
                <w:t>participants</w:t>
              </w:r>
            </w:ins>
            <w:del w:id="94" w:author="Brian Alexander" w:date="2023-09-22T06:59:00Z">
              <w:r w:rsidRPr="00CF3BC2" w:rsidDel="00FD0290">
                <w:delText>clients</w:delText>
              </w:r>
            </w:del>
            <w:r w:rsidRPr="00CF3BC2">
              <w:t>)</w:t>
            </w:r>
            <w:r w:rsidR="00F4472A">
              <w:t xml:space="preserve"> with appropriate consequences</w:t>
            </w:r>
            <w:del w:id="95" w:author="Brian Alexander" w:date="2023-09-22T06:59:00Z">
              <w:r w:rsidRPr="00CF3BC2" w:rsidDel="00FD0290">
                <w:delText>.</w:delText>
              </w:r>
            </w:del>
          </w:p>
          <w:p w14:paraId="4D410092" w14:textId="77777777" w:rsidR="00EE7CE9" w:rsidRDefault="00EE7CE9" w:rsidP="003A3F29">
            <w:pPr>
              <w:pStyle w:val="ListParagraph"/>
            </w:pPr>
          </w:p>
          <w:p w14:paraId="48923B4D" w14:textId="522DFE35" w:rsidR="003938A7" w:rsidRPr="00CF3BC2" w:rsidRDefault="00EE7CE9" w:rsidP="003A3F29">
            <w:r>
              <w:t>P</w:t>
            </w:r>
            <w:r w:rsidR="002C7495">
              <w:t xml:space="preserve">rovide all </w:t>
            </w:r>
            <w:ins w:id="96" w:author="Brian Alexander" w:date="2023-09-22T06:59:00Z">
              <w:r w:rsidR="00FD0290">
                <w:t>participants</w:t>
              </w:r>
            </w:ins>
            <w:del w:id="97" w:author="Brian Alexander" w:date="2023-09-22T06:59:00Z">
              <w:r w:rsidR="002C7495" w:rsidDel="00FD0290">
                <w:delText>clients</w:delText>
              </w:r>
            </w:del>
            <w:r w:rsidR="002C7495">
              <w:t xml:space="preserve"> with a copy of the</w:t>
            </w:r>
            <w:r w:rsidR="003938A7">
              <w:t xml:space="preserve"> grievance policy</w:t>
            </w:r>
            <w:ins w:id="98" w:author="Laurel McNamee" w:date="2023-09-18T13:58:00Z">
              <w:r w:rsidR="00BF67F0">
                <w:t xml:space="preserve"> and Client Bill </w:t>
              </w:r>
              <w:r w:rsidR="00051A25">
                <w:t>of Rights</w:t>
              </w:r>
            </w:ins>
            <w:r w:rsidR="003938A7">
              <w:t xml:space="preserve"> </w:t>
            </w:r>
            <w:r w:rsidR="003A2C34">
              <w:t>at intake</w:t>
            </w:r>
            <w:ins w:id="99" w:author="Brian Alexander" w:date="2023-09-22T06:59:00Z">
              <w:r w:rsidR="00FD0290">
                <w:t xml:space="preserve"> and</w:t>
              </w:r>
            </w:ins>
            <w:del w:id="100" w:author="Brian Alexander" w:date="2023-09-22T06:59:00Z">
              <w:r w:rsidR="00013A4A" w:rsidDel="00FD0290">
                <w:delText>.</w:delText>
              </w:r>
            </w:del>
            <w:ins w:id="101" w:author="Laurel McNamee" w:date="2023-09-18T13:58:00Z">
              <w:r w:rsidR="00051A25">
                <w:t xml:space="preserve"> </w:t>
              </w:r>
            </w:ins>
            <w:del w:id="102" w:author="Brian Alexander" w:date="2023-09-22T06:59:00Z">
              <w:r w:rsidR="00013A4A" w:rsidDel="00FD0290">
                <w:delText>S</w:delText>
              </w:r>
            </w:del>
            <w:ins w:id="103" w:author="Brian Alexander" w:date="2023-09-22T06:59:00Z">
              <w:r w:rsidR="00FD0290">
                <w:t>s</w:t>
              </w:r>
            </w:ins>
            <w:r w:rsidR="00013A4A">
              <w:t>hare the</w:t>
            </w:r>
            <w:r w:rsidR="003938A7">
              <w:t xml:space="preserve"> policy with all </w:t>
            </w:r>
            <w:ins w:id="104" w:author="Brian Alexander" w:date="2023-09-22T06:59:00Z">
              <w:r w:rsidR="00FD0290">
                <w:t>participants</w:t>
              </w:r>
            </w:ins>
            <w:del w:id="105" w:author="Brian Alexander" w:date="2023-09-22T06:59:00Z">
              <w:r w:rsidR="003938A7" w:rsidDel="00FD0290">
                <w:delText>clients</w:delText>
              </w:r>
            </w:del>
            <w:r w:rsidR="003A2C34">
              <w:t xml:space="preserve"> with a grievance</w:t>
            </w:r>
            <w:del w:id="106" w:author="Brian Alexander" w:date="2023-09-22T06:59:00Z">
              <w:r w:rsidR="003A2C34" w:rsidDel="00FD0290">
                <w:delText>.</w:delText>
              </w:r>
            </w:del>
            <w:r w:rsidR="003938A7">
              <w:t xml:space="preserve">  </w:t>
            </w:r>
          </w:p>
        </w:tc>
        <w:tc>
          <w:tcPr>
            <w:tcW w:w="3600" w:type="dxa"/>
          </w:tcPr>
          <w:p w14:paraId="6E1C97AC" w14:textId="0975CACE" w:rsidR="003A2C34" w:rsidRDefault="44B4E2D8" w:rsidP="003A3F29">
            <w:r w:rsidRPr="00CF3BC2">
              <w:lastRenderedPageBreak/>
              <w:t xml:space="preserve">Inform </w:t>
            </w:r>
            <w:ins w:id="107" w:author="Brian Alexander" w:date="2023-09-22T06:59:00Z">
              <w:r w:rsidR="00FD0290">
                <w:t>participants</w:t>
              </w:r>
            </w:ins>
            <w:del w:id="108" w:author="Brian Alexander" w:date="2023-09-22T06:59:00Z">
              <w:r w:rsidR="00882A00" w:rsidDel="00FD0290">
                <w:delText>clients</w:delText>
              </w:r>
            </w:del>
            <w:r w:rsidR="00882A00">
              <w:t xml:space="preserve"> </w:t>
            </w:r>
            <w:r w:rsidRPr="00CF3BC2">
              <w:t>at intake</w:t>
            </w:r>
            <w:r w:rsidR="00E51BE9">
              <w:t xml:space="preserve"> of the Equal Access grievance process</w:t>
            </w:r>
            <w:ins w:id="109" w:author="Laurel McNamee" w:date="2023-09-18T13:59:00Z">
              <w:r w:rsidR="00735ABB">
                <w:t xml:space="preserve"> </w:t>
              </w:r>
              <w:r w:rsidR="00735ABB">
                <w:lastRenderedPageBreak/>
                <w:t>and Client Bill of Rights grievance process</w:t>
              </w:r>
            </w:ins>
            <w:del w:id="110" w:author="Laurel McNamee" w:date="2023-09-18T13:59:00Z">
              <w:r w:rsidR="00E51BE9" w:rsidDel="00735ABB">
                <w:delText xml:space="preserve">. </w:delText>
              </w:r>
            </w:del>
          </w:p>
          <w:p w14:paraId="7DA6A13B" w14:textId="77777777" w:rsidR="00EE7CE9" w:rsidRDefault="00EE7CE9" w:rsidP="003A3F29">
            <w:pPr>
              <w:pStyle w:val="ListParagraph"/>
            </w:pPr>
          </w:p>
          <w:p w14:paraId="20A57C8D" w14:textId="1DE7F7A3" w:rsidR="003A2C34" w:rsidRDefault="44B4E2D8" w:rsidP="003A3F29">
            <w:r w:rsidRPr="00CF3BC2">
              <w:t xml:space="preserve">Support </w:t>
            </w:r>
            <w:ins w:id="111" w:author="Brian Alexander" w:date="2023-09-22T07:00:00Z">
              <w:r w:rsidR="00B560CD">
                <w:t>participants</w:t>
              </w:r>
            </w:ins>
            <w:del w:id="112" w:author="Brian Alexander" w:date="2023-09-22T07:00:00Z">
              <w:r w:rsidR="00797036" w:rsidDel="00B560CD">
                <w:delText>clients</w:delText>
              </w:r>
            </w:del>
            <w:r w:rsidR="00797036">
              <w:t xml:space="preserve"> to proceed through the </w:t>
            </w:r>
            <w:r w:rsidRPr="00CF3BC2">
              <w:t>grievance process</w:t>
            </w:r>
            <w:del w:id="113" w:author="Brian Alexander" w:date="2023-09-22T07:00:00Z">
              <w:r w:rsidR="00797036" w:rsidDel="00B560CD">
                <w:delText>.</w:delText>
              </w:r>
            </w:del>
          </w:p>
          <w:p w14:paraId="0772FE7D" w14:textId="77777777" w:rsidR="00EE7CE9" w:rsidRDefault="00EE7CE9" w:rsidP="003A3F29">
            <w:pPr>
              <w:pStyle w:val="ListParagraph"/>
            </w:pPr>
          </w:p>
          <w:p w14:paraId="37354FD5" w14:textId="77777777" w:rsidR="00572F88" w:rsidRDefault="44B4E2D8" w:rsidP="003A3F29">
            <w:pPr>
              <w:rPr>
                <w:ins w:id="114" w:author="Laurel McNamee" w:date="2023-09-18T13:59:00Z"/>
              </w:rPr>
            </w:pPr>
            <w:r w:rsidRPr="00CF3BC2">
              <w:t xml:space="preserve">Communicate </w:t>
            </w:r>
            <w:r w:rsidR="00797036">
              <w:t xml:space="preserve">with </w:t>
            </w:r>
            <w:r w:rsidRPr="00CF3BC2">
              <w:t>administrators if any issues arise</w:t>
            </w:r>
            <w:del w:id="115" w:author="Brian Alexander" w:date="2023-09-22T07:00:00Z">
              <w:r w:rsidR="00797036" w:rsidDel="00B560CD">
                <w:delText>.</w:delText>
              </w:r>
            </w:del>
            <w:r w:rsidR="00797036">
              <w:t xml:space="preserve"> </w:t>
            </w:r>
          </w:p>
          <w:p w14:paraId="744A17FE" w14:textId="77777777" w:rsidR="00735ABB" w:rsidRDefault="00735ABB" w:rsidP="003A3F29">
            <w:pPr>
              <w:rPr>
                <w:ins w:id="116" w:author="Laurel McNamee" w:date="2023-09-18T13:59:00Z"/>
              </w:rPr>
            </w:pPr>
          </w:p>
          <w:p w14:paraId="2CF9DB6E" w14:textId="2C27A1B2" w:rsidR="00735ABB" w:rsidRPr="00CF3BC2" w:rsidRDefault="00735ABB" w:rsidP="003A3F29"/>
        </w:tc>
      </w:tr>
    </w:tbl>
    <w:p w14:paraId="2E127E63" w14:textId="62860527" w:rsidR="001266EA" w:rsidRPr="00997FB1" w:rsidRDefault="001266EA" w:rsidP="00997FB1">
      <w:pPr>
        <w:spacing w:after="0" w:line="240" w:lineRule="auto"/>
        <w:rPr>
          <w:rFonts w:cstheme="minorHAnsi"/>
        </w:rPr>
      </w:pPr>
    </w:p>
    <w:p w14:paraId="1392F31C" w14:textId="77777777" w:rsidR="00294F7C" w:rsidRDefault="00294F7C" w:rsidP="002970BE">
      <w:pPr>
        <w:pStyle w:val="Heading2"/>
        <w:sectPr w:rsidR="00294F7C" w:rsidSect="00294F7C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6C9E90A8" w14:textId="5481D345" w:rsidR="00C119C9" w:rsidRDefault="00FC4806" w:rsidP="002970BE">
      <w:pPr>
        <w:pStyle w:val="Heading2"/>
      </w:pPr>
      <w:r w:rsidRPr="00FC4806">
        <w:lastRenderedPageBreak/>
        <w:t>Transgender an</w:t>
      </w:r>
      <w:r>
        <w:t>d G</w:t>
      </w:r>
      <w:r w:rsidRPr="00FC4806">
        <w:t xml:space="preserve">ender </w:t>
      </w:r>
      <w:r>
        <w:t>N</w:t>
      </w:r>
      <w:r w:rsidRPr="00FC4806">
        <w:t>onconforming</w:t>
      </w:r>
      <w:r>
        <w:t xml:space="preserve"> Policy</w:t>
      </w:r>
    </w:p>
    <w:p w14:paraId="42CF2BA0" w14:textId="672EEFA8" w:rsidR="00997FB1" w:rsidRDefault="00EE7CE9" w:rsidP="00FC4806">
      <w:r>
        <w:t xml:space="preserve">The </w:t>
      </w:r>
      <w:r w:rsidR="00FC4806">
        <w:t>NC BoS C</w:t>
      </w:r>
      <w:r w:rsidR="00783913">
        <w:t>o</w:t>
      </w:r>
      <w:r w:rsidR="00FC4806">
        <w:t>C prohibit</w:t>
      </w:r>
      <w:r>
        <w:t>s</w:t>
      </w:r>
      <w:r w:rsidR="00FC4806">
        <w:t xml:space="preserve"> all forms of harassment and discrimination of or by </w:t>
      </w:r>
      <w:ins w:id="117" w:author="Brian Alexander" w:date="2023-09-22T07:00:00Z">
        <w:r w:rsidR="00B560CD">
          <w:t>participants</w:t>
        </w:r>
      </w:ins>
      <w:del w:id="118" w:author="Brian Alexander" w:date="2023-09-22T07:00:00Z">
        <w:r w:rsidR="00FC4806" w:rsidDel="00B560CD">
          <w:delText>clients</w:delText>
        </w:r>
      </w:del>
      <w:r w:rsidR="00FC4806">
        <w:t>, employees, visitors, and volunteers, including harassment and discrimination based on actual or perceived gender identity and expression, or based on an individual’s association</w:t>
      </w:r>
      <w:r w:rsidR="0000522B">
        <w:t xml:space="preserve">. </w:t>
      </w:r>
    </w:p>
    <w:p w14:paraId="467CA28D" w14:textId="488F2324" w:rsidR="00AD47EE" w:rsidRPr="00FC4806" w:rsidRDefault="00EE7CE9" w:rsidP="00AD47EE">
      <w:r>
        <w:t xml:space="preserve">The </w:t>
      </w:r>
      <w:r w:rsidR="00AD47EE">
        <w:t>NC BoS CoC will c</w:t>
      </w:r>
      <w:r w:rsidR="00AD47EE" w:rsidRPr="00572F88">
        <w:t>ontinue to develop partnerships with organizations that can provide expertise around providing services to transgender and gender nonconforming individuals in a manner consistent with federal, state, and local laws</w:t>
      </w:r>
      <w:r w:rsidR="00AD47EE">
        <w:t>.</w:t>
      </w:r>
    </w:p>
    <w:p w14:paraId="3674DD01" w14:textId="77777777" w:rsidR="00AD47EE" w:rsidRPr="002E0F55" w:rsidRDefault="00AD47EE" w:rsidP="00AF109E">
      <w:pPr>
        <w:spacing w:after="0"/>
      </w:pPr>
      <w:r>
        <w:rPr>
          <w:rFonts w:cstheme="minorHAnsi"/>
        </w:rPr>
        <w:t>Agencies, staff, volunteers, and contractors shall a</w:t>
      </w:r>
      <w:r w:rsidRPr="00FC4806">
        <w:rPr>
          <w:rFonts w:cstheme="minorHAnsi"/>
        </w:rPr>
        <w:t>ffirm commitment to providing equal access for all transgender and gender nonconforming individuals in a manner consistent with the equal access rule</w:t>
      </w:r>
      <w:r>
        <w:rPr>
          <w:rFonts w:cstheme="minorHAnsi"/>
        </w:rPr>
        <w:t xml:space="preserve"> and </w:t>
      </w:r>
      <w:r>
        <w:t>provide</w:t>
      </w:r>
      <w:r w:rsidRPr="00572F88">
        <w:t xml:space="preserve"> services to transgender and gender nonconforming individuals in a manner consistent with the equal access rule</w:t>
      </w:r>
      <w:r>
        <w:t xml:space="preserve">.  </w:t>
      </w:r>
    </w:p>
    <w:p w14:paraId="046F8CE3" w14:textId="77777777" w:rsidR="00AD47EE" w:rsidRDefault="00AD47EE" w:rsidP="00FC4806"/>
    <w:p w14:paraId="17A01ACF" w14:textId="66B31A67" w:rsidR="002E0F55" w:rsidRPr="00AD47EE" w:rsidRDefault="00FC4806" w:rsidP="00AD47EE">
      <w:pPr>
        <w:pStyle w:val="Heading1"/>
        <w:rPr>
          <w:sz w:val="26"/>
          <w:szCs w:val="26"/>
        </w:rPr>
      </w:pPr>
      <w:r w:rsidRPr="00FC4806">
        <w:rPr>
          <w:sz w:val="26"/>
          <w:szCs w:val="26"/>
        </w:rPr>
        <w:t>Transgender and Gender Nonconforming Procedures</w:t>
      </w:r>
    </w:p>
    <w:p w14:paraId="12927506" w14:textId="5C81A7FF" w:rsidR="002E0F55" w:rsidRDefault="00E14D84" w:rsidP="00C119C9">
      <w:pPr>
        <w:spacing w:after="0" w:line="240" w:lineRule="auto"/>
        <w:rPr>
          <w:rFonts w:cstheme="minorHAnsi"/>
        </w:rPr>
      </w:pPr>
      <w:r>
        <w:rPr>
          <w:rFonts w:cstheme="minorHAnsi"/>
        </w:rPr>
        <w:t>To maintain equal access, a</w:t>
      </w:r>
      <w:r w:rsidR="002E0F55">
        <w:rPr>
          <w:rFonts w:cstheme="minorHAnsi"/>
        </w:rPr>
        <w:t xml:space="preserve">gencies and staff </w:t>
      </w:r>
      <w:r>
        <w:rPr>
          <w:rFonts w:cstheme="minorHAnsi"/>
        </w:rPr>
        <w:t>should:</w:t>
      </w:r>
    </w:p>
    <w:p w14:paraId="6625EC10" w14:textId="3197EF71" w:rsidR="005F6034" w:rsidRDefault="005F6034" w:rsidP="00817E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F6034">
        <w:rPr>
          <w:rFonts w:cstheme="minorHAnsi"/>
        </w:rPr>
        <w:t xml:space="preserve">Ensure all staff, volunteers, and contractors maintain the confidentiality of a </w:t>
      </w:r>
      <w:ins w:id="119" w:author="Brian Alexander" w:date="2023-09-22T07:01:00Z">
        <w:r w:rsidR="00B560CD">
          <w:rPr>
            <w:rFonts w:cstheme="minorHAnsi"/>
          </w:rPr>
          <w:t>participant</w:t>
        </w:r>
      </w:ins>
      <w:del w:id="120" w:author="Brian Alexander" w:date="2023-09-22T07:01:00Z">
        <w:r w:rsidRPr="005F6034" w:rsidDel="00B560CD">
          <w:rPr>
            <w:rFonts w:cstheme="minorHAnsi"/>
          </w:rPr>
          <w:delText>client</w:delText>
        </w:r>
      </w:del>
      <w:r w:rsidRPr="005F6034">
        <w:rPr>
          <w:rFonts w:cstheme="minorHAnsi"/>
        </w:rPr>
        <w:t xml:space="preserve">’s legal name and </w:t>
      </w:r>
      <w:r w:rsidR="008E1D48">
        <w:rPr>
          <w:rFonts w:cstheme="minorHAnsi"/>
        </w:rPr>
        <w:t>sex assigned at birth</w:t>
      </w:r>
      <w:r w:rsidRPr="005F6034">
        <w:rPr>
          <w:rFonts w:cstheme="minorHAnsi"/>
        </w:rPr>
        <w:t xml:space="preserve"> and understand the potential impact that disclosure can have on a client’s progress to self-sufficiency</w:t>
      </w:r>
      <w:del w:id="121" w:author="Brian Alexander" w:date="2023-09-22T07:01:00Z">
        <w:r w:rsidRPr="005F6034" w:rsidDel="00B560CD">
          <w:rPr>
            <w:rFonts w:cstheme="minorHAnsi"/>
          </w:rPr>
          <w:delText>.</w:delText>
        </w:r>
      </w:del>
    </w:p>
    <w:p w14:paraId="02702149" w14:textId="4112B11B" w:rsidR="005F6034" w:rsidRDefault="00EE7CE9" w:rsidP="00817E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5F6034" w:rsidRPr="005F6034">
        <w:rPr>
          <w:rFonts w:cstheme="minorHAnsi"/>
        </w:rPr>
        <w:t>nsure that construction or property rehabilitation includes and promotes privacy and safety in sleeping areas, bathrooms, and showers</w:t>
      </w:r>
      <w:del w:id="122" w:author="Brian Alexander" w:date="2023-09-22T07:01:00Z">
        <w:r w:rsidR="005F6034" w:rsidRPr="005F6034" w:rsidDel="00B560CD">
          <w:rPr>
            <w:rFonts w:cstheme="minorHAnsi"/>
          </w:rPr>
          <w:delText>.</w:delText>
        </w:r>
      </w:del>
    </w:p>
    <w:p w14:paraId="151D6706" w14:textId="13644548" w:rsidR="005F6034" w:rsidRDefault="005F6034" w:rsidP="00817E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F6034">
        <w:rPr>
          <w:rFonts w:cstheme="minorHAnsi"/>
        </w:rPr>
        <w:t xml:space="preserve">Offer individual stalls in congregate bathrooms, urinals/toilets, and shower heads to support </w:t>
      </w:r>
      <w:ins w:id="123" w:author="Brian Alexander" w:date="2023-09-22T07:01:00Z">
        <w:r w:rsidR="00B560CD">
          <w:rPr>
            <w:rFonts w:cstheme="minorHAnsi"/>
          </w:rPr>
          <w:t>participant</w:t>
        </w:r>
      </w:ins>
      <w:del w:id="124" w:author="Brian Alexander" w:date="2023-09-22T07:01:00Z">
        <w:r w:rsidRPr="005F6034" w:rsidDel="00B560CD">
          <w:rPr>
            <w:rFonts w:cstheme="minorHAnsi"/>
          </w:rPr>
          <w:delText>client</w:delText>
        </w:r>
      </w:del>
      <w:r w:rsidRPr="005F6034">
        <w:rPr>
          <w:rFonts w:cstheme="minorHAnsi"/>
        </w:rPr>
        <w:t xml:space="preserve"> safety whenever possible</w:t>
      </w:r>
      <w:del w:id="125" w:author="Brian Alexander" w:date="2023-09-22T07:01:00Z">
        <w:r w:rsidRPr="005F6034" w:rsidDel="00B560CD">
          <w:rPr>
            <w:rFonts w:cstheme="minorHAnsi"/>
          </w:rPr>
          <w:delText>.</w:delText>
        </w:r>
      </w:del>
    </w:p>
    <w:p w14:paraId="1BACB7E7" w14:textId="395FDEE6" w:rsidR="005F6034" w:rsidRPr="005F6034" w:rsidRDefault="005F6034" w:rsidP="00817E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F6034">
        <w:rPr>
          <w:rFonts w:cstheme="minorHAnsi"/>
        </w:rPr>
        <w:t>Offer individual gender-neutral bathrooms and gender-neutral shower rooms, where feasible</w:t>
      </w:r>
      <w:del w:id="126" w:author="Brian Alexander" w:date="2023-09-22T07:01:00Z">
        <w:r w:rsidRPr="005F6034" w:rsidDel="00B560CD">
          <w:rPr>
            <w:rFonts w:cstheme="minorHAnsi"/>
          </w:rPr>
          <w:delText>.</w:delText>
        </w:r>
      </w:del>
    </w:p>
    <w:p w14:paraId="57F993C5" w14:textId="4F11C11F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 consider a </w:t>
      </w:r>
      <w:ins w:id="127" w:author="Brian Alexander" w:date="2023-09-22T07:01:00Z">
        <w:r w:rsidR="00B560CD">
          <w:rPr>
            <w:rFonts w:cstheme="minorHAnsi"/>
          </w:rPr>
          <w:t>participant</w:t>
        </w:r>
      </w:ins>
      <w:del w:id="128" w:author="Brian Alexander" w:date="2023-09-22T07:01:00Z">
        <w:r w:rsidDel="00B560CD">
          <w:rPr>
            <w:rFonts w:cstheme="minorHAnsi"/>
          </w:rPr>
          <w:delText>client</w:delText>
        </w:r>
      </w:del>
      <w:r>
        <w:rPr>
          <w:rFonts w:cstheme="minorHAnsi"/>
        </w:rPr>
        <w:t xml:space="preserve"> or potential </w:t>
      </w:r>
      <w:ins w:id="129" w:author="Brian Alexander" w:date="2023-09-22T07:01:00Z">
        <w:r w:rsidR="00B560CD">
          <w:rPr>
            <w:rFonts w:cstheme="minorHAnsi"/>
          </w:rPr>
          <w:t>pa</w:t>
        </w:r>
      </w:ins>
      <w:ins w:id="130" w:author="Brian Alexander" w:date="2023-09-22T07:02:00Z">
        <w:r w:rsidR="00B560CD">
          <w:rPr>
            <w:rFonts w:cstheme="minorHAnsi"/>
          </w:rPr>
          <w:t>rticipant</w:t>
        </w:r>
      </w:ins>
      <w:del w:id="131" w:author="Brian Alexander" w:date="2023-09-22T07:01:00Z">
        <w:r w:rsidDel="00B560CD">
          <w:rPr>
            <w:rFonts w:cstheme="minorHAnsi"/>
          </w:rPr>
          <w:delText>client</w:delText>
        </w:r>
      </w:del>
      <w:r>
        <w:rPr>
          <w:rFonts w:cstheme="minorHAnsi"/>
        </w:rPr>
        <w:t xml:space="preserve"> ineligible because their appearance or behavior does not conform to gender stereotypes and will serve all individuals eligible for the program</w:t>
      </w:r>
      <w:del w:id="132" w:author="Brian Alexander" w:date="2023-09-22T07:02:00Z">
        <w:r w:rsidDel="00B560CD">
          <w:rPr>
            <w:rFonts w:cstheme="minorHAnsi"/>
          </w:rPr>
          <w:delText>.</w:delText>
        </w:r>
      </w:del>
    </w:p>
    <w:p w14:paraId="1CA6DBB0" w14:textId="241644FD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 ask questions or seek information concerning a person’s anatomy </w:t>
      </w:r>
      <w:r w:rsidR="001844B5">
        <w:rPr>
          <w:rFonts w:cstheme="minorHAnsi"/>
        </w:rPr>
        <w:t xml:space="preserve">and only seek </w:t>
      </w:r>
      <w:r w:rsidR="007D4773">
        <w:rPr>
          <w:rFonts w:cstheme="minorHAnsi"/>
        </w:rPr>
        <w:t xml:space="preserve">the most necessary elements of </w:t>
      </w:r>
      <w:r w:rsidR="001844B5">
        <w:rPr>
          <w:rFonts w:cstheme="minorHAnsi"/>
        </w:rPr>
        <w:t xml:space="preserve">information regarding a person’s </w:t>
      </w:r>
      <w:r>
        <w:rPr>
          <w:rFonts w:cstheme="minorHAnsi"/>
        </w:rPr>
        <w:t>medical history for the purpose of providing services</w:t>
      </w:r>
      <w:del w:id="133" w:author="Brian Alexander" w:date="2023-09-22T07:02:00Z">
        <w:r w:rsidDel="00B560CD">
          <w:rPr>
            <w:rFonts w:cstheme="minorHAnsi"/>
          </w:rPr>
          <w:delText>.</w:delText>
        </w:r>
      </w:del>
    </w:p>
    <w:p w14:paraId="4846B0B9" w14:textId="026130F1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a preference to move the </w:t>
      </w:r>
      <w:ins w:id="134" w:author="Brian Alexander" w:date="2023-09-22T07:02:00Z">
        <w:r w:rsidR="00B560CD">
          <w:rPr>
            <w:rFonts w:cstheme="minorHAnsi"/>
          </w:rPr>
          <w:t>participant</w:t>
        </w:r>
      </w:ins>
      <w:del w:id="135" w:author="Brian Alexander" w:date="2023-09-22T07:02:00Z">
        <w:r w:rsidDel="00B560CD">
          <w:rPr>
            <w:rFonts w:cstheme="minorHAnsi"/>
          </w:rPr>
          <w:delText>client</w:delText>
        </w:r>
      </w:del>
      <w:r>
        <w:rPr>
          <w:rFonts w:cstheme="minorHAnsi"/>
        </w:rPr>
        <w:t xml:space="preserve"> with a bias (e.g.</w:t>
      </w:r>
      <w:ins w:id="136" w:author="Brian Alexander" w:date="2023-09-22T07:02:00Z">
        <w:r w:rsidR="00B560CD">
          <w:rPr>
            <w:rFonts w:cstheme="minorHAnsi"/>
          </w:rPr>
          <w:t>,</w:t>
        </w:r>
      </w:ins>
      <w:r>
        <w:rPr>
          <w:rFonts w:cstheme="minorHAnsi"/>
        </w:rPr>
        <w:t xml:space="preserve"> move the individual who has concerns towards the person who may identify as another religion that is different from theirs), if a </w:t>
      </w:r>
      <w:ins w:id="137" w:author="Brian Alexander" w:date="2023-09-22T07:02:00Z">
        <w:r w:rsidR="00B560CD">
          <w:rPr>
            <w:rFonts w:cstheme="minorHAnsi"/>
          </w:rPr>
          <w:t>participant</w:t>
        </w:r>
      </w:ins>
      <w:del w:id="138" w:author="Brian Alexander" w:date="2023-09-22T07:02:00Z">
        <w:r w:rsidDel="00B560CD">
          <w:rPr>
            <w:rFonts w:cstheme="minorHAnsi"/>
          </w:rPr>
          <w:delText>client</w:delText>
        </w:r>
      </w:del>
      <w:r>
        <w:rPr>
          <w:rFonts w:cstheme="minorHAnsi"/>
        </w:rPr>
        <w:t xml:space="preserve"> needs to be moved for harassment and safety concerns</w:t>
      </w:r>
      <w:del w:id="139" w:author="Brian Alexander" w:date="2023-09-22T07:02:00Z">
        <w:r w:rsidDel="00B560CD">
          <w:rPr>
            <w:rFonts w:cstheme="minorHAnsi"/>
          </w:rPr>
          <w:delText>.</w:delText>
        </w:r>
      </w:del>
    </w:p>
    <w:p w14:paraId="5AF6957A" w14:textId="77777777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Honor the request of an individual for a private space to complete intake and data collection</w:t>
      </w:r>
      <w:del w:id="140" w:author="Brian Alexander" w:date="2023-09-22T07:02:00Z">
        <w:r w:rsidDel="00B560CD">
          <w:rPr>
            <w:rFonts w:cstheme="minorHAnsi"/>
          </w:rPr>
          <w:delText>.</w:delText>
        </w:r>
      </w:del>
    </w:p>
    <w:p w14:paraId="40D15538" w14:textId="272BA691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Honor the request of an individual for </w:t>
      </w:r>
      <w:proofErr w:type="gramStart"/>
      <w:r>
        <w:rPr>
          <w:rFonts w:cstheme="minorHAnsi"/>
        </w:rPr>
        <w:t>accommodations</w:t>
      </w:r>
      <w:proofErr w:type="gramEnd"/>
      <w:r>
        <w:rPr>
          <w:rFonts w:cstheme="minorHAnsi"/>
        </w:rPr>
        <w:t xml:space="preserve"> based on their personal safety and privacy concerns, whenever feasible.  An “accommodation” will not be given as a “requirement.”</w:t>
      </w:r>
      <w:r w:rsidR="00A320FE">
        <w:rPr>
          <w:rFonts w:cstheme="minorHAnsi"/>
        </w:rPr>
        <w:t xml:space="preserve"> This might include a private sleeping area or access to a single-use bathroom if possible.</w:t>
      </w:r>
    </w:p>
    <w:p w14:paraId="39BF0E66" w14:textId="534CA422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Not require an individual’s gender identity</w:t>
      </w:r>
      <w:r w:rsidR="009D542A">
        <w:rPr>
          <w:rFonts w:cstheme="minorHAnsi"/>
        </w:rPr>
        <w:t xml:space="preserve"> or name</w:t>
      </w:r>
      <w:r>
        <w:rPr>
          <w:rFonts w:cstheme="minorHAnsi"/>
        </w:rPr>
        <w:t xml:space="preserve"> to match the gender</w:t>
      </w:r>
      <w:r w:rsidR="009D542A">
        <w:rPr>
          <w:rFonts w:cstheme="minorHAnsi"/>
        </w:rPr>
        <w:t xml:space="preserve"> or name</w:t>
      </w:r>
      <w:r>
        <w:rPr>
          <w:rFonts w:cstheme="minorHAnsi"/>
        </w:rPr>
        <w:t xml:space="preserve"> listed on an ID or other documents</w:t>
      </w:r>
      <w:del w:id="141" w:author="Brian Alexander" w:date="2023-09-22T07:03:00Z">
        <w:r w:rsidDel="00B560CD">
          <w:rPr>
            <w:rFonts w:cstheme="minorHAnsi"/>
          </w:rPr>
          <w:delText>.</w:delText>
        </w:r>
      </w:del>
    </w:p>
    <w:p w14:paraId="438FDC10" w14:textId="021BC9C1" w:rsidR="00CF5528" w:rsidRDefault="00EE7CE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F</w:t>
      </w:r>
      <w:r w:rsidR="00CF5528">
        <w:t>ocus on improving the</w:t>
      </w:r>
      <w:r w:rsidR="00CF5528" w:rsidRPr="00572F88">
        <w:t xml:space="preserve"> process of changing gender markers on identification and benefit applications or will ensure subject matter expertise among staff</w:t>
      </w:r>
      <w:del w:id="142" w:author="Brian Alexander" w:date="2023-09-22T07:03:00Z">
        <w:r w:rsidR="00CF5528" w:rsidRPr="00572F88" w:rsidDel="00B560CD">
          <w:delText>.</w:delText>
        </w:r>
      </w:del>
    </w:p>
    <w:p w14:paraId="71983CB6" w14:textId="3294D3E7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Assist </w:t>
      </w:r>
      <w:ins w:id="143" w:author="Brian Alexander" w:date="2023-09-22T07:03:00Z">
        <w:r w:rsidR="00B560CD">
          <w:rPr>
            <w:rFonts w:cstheme="minorHAnsi"/>
          </w:rPr>
          <w:t>participants</w:t>
        </w:r>
      </w:ins>
      <w:del w:id="144" w:author="Brian Alexander" w:date="2023-09-22T07:03:00Z">
        <w:r w:rsidDel="00B560CD">
          <w:rPr>
            <w:rFonts w:cstheme="minorHAnsi"/>
          </w:rPr>
          <w:delText>clients</w:delText>
        </w:r>
      </w:del>
      <w:r>
        <w:rPr>
          <w:rFonts w:cstheme="minorHAnsi"/>
        </w:rPr>
        <w:t xml:space="preserve"> without identification documents to understand the resources available to obtain said documents</w:t>
      </w:r>
      <w:del w:id="145" w:author="Brian Alexander" w:date="2023-09-22T07:03:00Z">
        <w:r w:rsidDel="00B560CD">
          <w:rPr>
            <w:rFonts w:cstheme="minorHAnsi"/>
          </w:rPr>
          <w:delText>.</w:delText>
        </w:r>
      </w:del>
    </w:p>
    <w:p w14:paraId="785E1444" w14:textId="42DC0B68" w:rsidR="00C119C9" w:rsidRPr="002A0F4D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A0F4D">
        <w:rPr>
          <w:rFonts w:cstheme="minorHAnsi"/>
        </w:rPr>
        <w:lastRenderedPageBreak/>
        <w:t>Make available intake materials that allow individuals to indicate their legal name and the name they prefer to be called.</w:t>
      </w:r>
      <w:r w:rsidR="00704FEE">
        <w:rPr>
          <w:rFonts w:cstheme="minorHAnsi"/>
        </w:rPr>
        <w:t xml:space="preserve"> All staff and volunteers should use the preferred name if it is different from a legal name and </w:t>
      </w:r>
      <w:proofErr w:type="gramStart"/>
      <w:r w:rsidR="00704FEE">
        <w:rPr>
          <w:rFonts w:cstheme="minorHAnsi"/>
        </w:rPr>
        <w:t>legal</w:t>
      </w:r>
      <w:proofErr w:type="gramEnd"/>
      <w:r w:rsidR="00704FEE">
        <w:rPr>
          <w:rFonts w:cstheme="minorHAnsi"/>
        </w:rPr>
        <w:t xml:space="preserve"> name should be kept private and confidential. </w:t>
      </w:r>
    </w:p>
    <w:p w14:paraId="057B8711" w14:textId="6411B125" w:rsidR="00D90EFE" w:rsidRPr="00AF109E" w:rsidRDefault="00B560CD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ins w:id="146" w:author="Brian Alexander" w:date="2023-09-22T07:04:00Z">
        <w:r>
          <w:rPr>
            <w:rFonts w:cstheme="minorHAnsi"/>
          </w:rPr>
          <w:t xml:space="preserve">Use </w:t>
        </w:r>
      </w:ins>
      <w:del w:id="147" w:author="Brian Alexander" w:date="2023-09-22T07:04:00Z">
        <w:r w:rsidR="00702A79" w:rsidRPr="00AF109E" w:rsidDel="00B560CD">
          <w:rPr>
            <w:rFonts w:cstheme="minorHAnsi"/>
          </w:rPr>
          <w:delText xml:space="preserve">HMIS participating agencies should </w:delText>
        </w:r>
        <w:r w:rsidR="006C62EC" w:rsidRPr="00AF109E" w:rsidDel="00B560CD">
          <w:rPr>
            <w:rFonts w:cstheme="minorHAnsi"/>
          </w:rPr>
          <w:delText xml:space="preserve">enter </w:delText>
        </w:r>
      </w:del>
      <w:r w:rsidR="0030425A" w:rsidRPr="00AF109E">
        <w:rPr>
          <w:rFonts w:cstheme="minorHAnsi"/>
        </w:rPr>
        <w:t>the</w:t>
      </w:r>
      <w:r w:rsidR="008430AE" w:rsidRPr="00AF109E">
        <w:rPr>
          <w:rFonts w:cstheme="minorHAnsi"/>
        </w:rPr>
        <w:t xml:space="preserve"> </w:t>
      </w:r>
      <w:ins w:id="148" w:author="Brian Alexander" w:date="2023-09-22T07:03:00Z">
        <w:r>
          <w:rPr>
            <w:rFonts w:cstheme="minorHAnsi"/>
          </w:rPr>
          <w:t>participant</w:t>
        </w:r>
      </w:ins>
      <w:del w:id="149" w:author="Brian Alexander" w:date="2023-09-22T07:03:00Z">
        <w:r w:rsidR="008430AE" w:rsidRPr="00AF109E" w:rsidDel="00B560CD">
          <w:rPr>
            <w:rFonts w:cstheme="minorHAnsi"/>
          </w:rPr>
          <w:delText>client</w:delText>
        </w:r>
      </w:del>
      <w:r w:rsidR="008430AE" w:rsidRPr="00AF109E">
        <w:rPr>
          <w:rFonts w:cstheme="minorHAnsi"/>
        </w:rPr>
        <w:t>’s</w:t>
      </w:r>
      <w:r w:rsidR="0030425A" w:rsidRPr="00AF109E">
        <w:rPr>
          <w:rFonts w:cstheme="minorHAnsi"/>
        </w:rPr>
        <w:t xml:space="preserve"> </w:t>
      </w:r>
      <w:r w:rsidR="002A0F4D" w:rsidRPr="00AF109E">
        <w:rPr>
          <w:rFonts w:cstheme="minorHAnsi"/>
        </w:rPr>
        <w:t>preferred</w:t>
      </w:r>
      <w:r w:rsidR="0030425A" w:rsidRPr="00AF109E">
        <w:rPr>
          <w:rFonts w:cstheme="minorHAnsi"/>
        </w:rPr>
        <w:t xml:space="preserve"> name</w:t>
      </w:r>
      <w:ins w:id="150" w:author="Brian Alexander" w:date="2023-09-22T07:04:00Z">
        <w:r>
          <w:rPr>
            <w:rFonts w:cstheme="minorHAnsi"/>
          </w:rPr>
          <w:t xml:space="preserve"> when entering data into HMIS</w:t>
        </w:r>
      </w:ins>
      <w:del w:id="151" w:author="Brian Alexander" w:date="2023-09-22T07:04:00Z">
        <w:r w:rsidR="002A0F4D" w:rsidRPr="00AF109E" w:rsidDel="00B560CD">
          <w:rPr>
            <w:rFonts w:cstheme="minorHAnsi"/>
          </w:rPr>
          <w:delText>.</w:delText>
        </w:r>
      </w:del>
      <w:r w:rsidR="0030425A" w:rsidRPr="00AF109E">
        <w:rPr>
          <w:rFonts w:cstheme="minorHAnsi"/>
        </w:rPr>
        <w:t xml:space="preserve"> </w:t>
      </w:r>
    </w:p>
    <w:p w14:paraId="4C3C622C" w14:textId="0F94DF86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Give </w:t>
      </w:r>
      <w:ins w:id="152" w:author="Brian Alexander" w:date="2023-09-22T07:03:00Z">
        <w:r w:rsidR="00B560CD">
          <w:rPr>
            <w:rFonts w:cstheme="minorHAnsi"/>
          </w:rPr>
          <w:t>participants</w:t>
        </w:r>
      </w:ins>
      <w:del w:id="153" w:author="Brian Alexander" w:date="2023-09-22T07:03:00Z">
        <w:r w:rsidDel="00B560CD">
          <w:rPr>
            <w:rFonts w:cstheme="minorHAnsi"/>
          </w:rPr>
          <w:delText>clients</w:delText>
        </w:r>
      </w:del>
      <w:r>
        <w:rPr>
          <w:rFonts w:cstheme="minorHAnsi"/>
        </w:rPr>
        <w:t xml:space="preserve"> with prescribed hormones and other medications as part of their gender-affirming healthcare regime full access to those medications.</w:t>
      </w:r>
    </w:p>
    <w:p w14:paraId="438F1A5C" w14:textId="19BED5C1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Use the </w:t>
      </w:r>
      <w:ins w:id="154" w:author="Brian Alexander" w:date="2023-09-22T07:04:00Z">
        <w:r w:rsidR="00B560CD">
          <w:rPr>
            <w:rFonts w:cstheme="minorHAnsi"/>
          </w:rPr>
          <w:t>participant</w:t>
        </w:r>
      </w:ins>
      <w:del w:id="155" w:author="Brian Alexander" w:date="2023-09-22T07:04:00Z">
        <w:r w:rsidDel="00B560CD">
          <w:rPr>
            <w:rFonts w:cstheme="minorHAnsi"/>
          </w:rPr>
          <w:delText>client</w:delText>
        </w:r>
      </w:del>
      <w:r>
        <w:rPr>
          <w:rFonts w:cstheme="minorHAnsi"/>
        </w:rPr>
        <w:t xml:space="preserve">’s preferred gender and pronoun and support the </w:t>
      </w:r>
      <w:ins w:id="156" w:author="Brian Alexander" w:date="2023-09-22T07:04:00Z">
        <w:r w:rsidR="00B560CD">
          <w:rPr>
            <w:rFonts w:cstheme="minorHAnsi"/>
          </w:rPr>
          <w:t>participant</w:t>
        </w:r>
      </w:ins>
      <w:del w:id="157" w:author="Brian Alexander" w:date="2023-09-22T07:04:00Z">
        <w:r w:rsidDel="00B560CD">
          <w:rPr>
            <w:rFonts w:cstheme="minorHAnsi"/>
          </w:rPr>
          <w:delText>client</w:delText>
        </w:r>
      </w:del>
      <w:r>
        <w:rPr>
          <w:rFonts w:cstheme="minorHAnsi"/>
        </w:rPr>
        <w:t>’s gender identity</w:t>
      </w:r>
      <w:del w:id="158" w:author="Brian Alexander" w:date="2023-09-22T07:04:00Z">
        <w:r w:rsidDel="00B560CD">
          <w:rPr>
            <w:rFonts w:cstheme="minorHAnsi"/>
          </w:rPr>
          <w:delText>.</w:delText>
        </w:r>
      </w:del>
    </w:p>
    <w:p w14:paraId="63F3163C" w14:textId="06290301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Correct any misinformation or inaccurate conclusions that transgender </w:t>
      </w:r>
      <w:ins w:id="159" w:author="Brian Alexander" w:date="2023-09-22T07:05:00Z">
        <w:r w:rsidR="00B560CD">
          <w:rPr>
            <w:rFonts w:cstheme="minorHAnsi"/>
          </w:rPr>
          <w:t>participants</w:t>
        </w:r>
      </w:ins>
      <w:del w:id="160" w:author="Brian Alexander" w:date="2023-09-22T07:05:00Z">
        <w:r w:rsidDel="00B560CD">
          <w:rPr>
            <w:rFonts w:cstheme="minorHAnsi"/>
          </w:rPr>
          <w:delText>clients</w:delText>
        </w:r>
      </w:del>
      <w:r>
        <w:rPr>
          <w:rFonts w:cstheme="minorHAnsi"/>
        </w:rPr>
        <w:t xml:space="preserve"> threaten the health or safety of other </w:t>
      </w:r>
      <w:ins w:id="161" w:author="Brian Alexander" w:date="2023-09-22T07:05:00Z">
        <w:r w:rsidR="00B560CD">
          <w:rPr>
            <w:rFonts w:cstheme="minorHAnsi"/>
          </w:rPr>
          <w:t>participants</w:t>
        </w:r>
      </w:ins>
      <w:del w:id="162" w:author="Brian Alexander" w:date="2023-09-22T07:05:00Z">
        <w:r w:rsidDel="00B560CD">
          <w:rPr>
            <w:rFonts w:cstheme="minorHAnsi"/>
          </w:rPr>
          <w:delText>clients</w:delText>
        </w:r>
      </w:del>
      <w:r>
        <w:rPr>
          <w:rFonts w:cstheme="minorHAnsi"/>
        </w:rPr>
        <w:t xml:space="preserve"> solely based on their non-conforming gender identity/expression during risk-based conversations</w:t>
      </w:r>
      <w:del w:id="163" w:author="Brian Alexander" w:date="2023-09-22T07:05:00Z">
        <w:r w:rsidDel="00B560CD">
          <w:rPr>
            <w:rFonts w:cstheme="minorHAnsi"/>
          </w:rPr>
          <w:delText>.</w:delText>
        </w:r>
      </w:del>
    </w:p>
    <w:p w14:paraId="7FA8DB54" w14:textId="1A580078" w:rsidR="00C119C9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Keep </w:t>
      </w:r>
      <w:ins w:id="164" w:author="Brian Alexander" w:date="2023-09-22T07:05:00Z">
        <w:r w:rsidR="00B560CD">
          <w:rPr>
            <w:rFonts w:cstheme="minorHAnsi"/>
          </w:rPr>
          <w:t>participant</w:t>
        </w:r>
      </w:ins>
      <w:del w:id="165" w:author="Brian Alexander" w:date="2023-09-22T07:05:00Z">
        <w:r w:rsidDel="00B560CD">
          <w:rPr>
            <w:rFonts w:cstheme="minorHAnsi"/>
          </w:rPr>
          <w:delText>client</w:delText>
        </w:r>
      </w:del>
      <w:r>
        <w:rPr>
          <w:rFonts w:cstheme="minorHAnsi"/>
        </w:rPr>
        <w:t>’s transgender status confidential, unless the</w:t>
      </w:r>
      <w:ins w:id="166" w:author="Brian Alexander" w:date="2023-09-22T07:05:00Z">
        <w:r w:rsidR="00B560CD">
          <w:rPr>
            <w:rFonts w:cstheme="minorHAnsi"/>
          </w:rPr>
          <w:t>y</w:t>
        </w:r>
      </w:ins>
      <w:del w:id="167" w:author="Brian Alexander" w:date="2023-09-22T07:05:00Z">
        <w:r w:rsidDel="00B560CD">
          <w:rPr>
            <w:rFonts w:cstheme="minorHAnsi"/>
          </w:rPr>
          <w:delText xml:space="preserve"> client</w:delText>
        </w:r>
      </w:del>
      <w:r>
        <w:rPr>
          <w:rFonts w:cstheme="minorHAnsi"/>
        </w:rPr>
        <w:t xml:space="preserve"> gives permission to share this information</w:t>
      </w:r>
      <w:del w:id="168" w:author="Brian Alexander" w:date="2023-09-22T07:05:00Z">
        <w:r w:rsidDel="00B560CD">
          <w:rPr>
            <w:rFonts w:cstheme="minorHAnsi"/>
          </w:rPr>
          <w:delText>.</w:delText>
        </w:r>
      </w:del>
    </w:p>
    <w:p w14:paraId="77A12FD8" w14:textId="7D00A87D" w:rsidR="00997FB1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Tell only essential staff, identified by administrators, regarding a </w:t>
      </w:r>
      <w:ins w:id="169" w:author="Brian Alexander" w:date="2023-09-22T07:05:00Z">
        <w:r w:rsidR="00B560CD">
          <w:rPr>
            <w:rFonts w:cstheme="minorHAnsi"/>
          </w:rPr>
          <w:t>participant</w:t>
        </w:r>
      </w:ins>
      <w:del w:id="170" w:author="Brian Alexander" w:date="2023-09-22T07:05:00Z">
        <w:r w:rsidDel="00B560CD">
          <w:rPr>
            <w:rFonts w:cstheme="minorHAnsi"/>
          </w:rPr>
          <w:delText>client</w:delText>
        </w:r>
      </w:del>
      <w:r>
        <w:rPr>
          <w:rFonts w:cstheme="minorHAnsi"/>
        </w:rPr>
        <w:t>’s transgender status to ensure equal access and safety</w:t>
      </w:r>
      <w:del w:id="171" w:author="Brian Alexander" w:date="2023-09-22T07:05:00Z">
        <w:r w:rsidDel="00B560CD">
          <w:rPr>
            <w:rFonts w:cstheme="minorHAnsi"/>
          </w:rPr>
          <w:delText>.</w:delText>
        </w:r>
      </w:del>
    </w:p>
    <w:p w14:paraId="2FE881F7" w14:textId="572C83E6" w:rsidR="00FC4806" w:rsidRDefault="00C119C9" w:rsidP="00817E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97FB1">
        <w:rPr>
          <w:rFonts w:cstheme="minorHAnsi"/>
        </w:rPr>
        <w:t xml:space="preserve">Ensure </w:t>
      </w:r>
      <w:r w:rsidR="002031E2">
        <w:rPr>
          <w:rFonts w:cstheme="minorHAnsi"/>
        </w:rPr>
        <w:t>staff</w:t>
      </w:r>
      <w:r w:rsidRPr="00997FB1">
        <w:rPr>
          <w:rFonts w:cstheme="minorHAnsi"/>
        </w:rPr>
        <w:t xml:space="preserve"> treat </w:t>
      </w:r>
      <w:proofErr w:type="spellStart"/>
      <w:ins w:id="172" w:author="Brian Alexander" w:date="2023-09-22T07:05:00Z">
        <w:r w:rsidR="00B560CD">
          <w:rPr>
            <w:rFonts w:cstheme="minorHAnsi"/>
          </w:rPr>
          <w:t>participany</w:t>
        </w:r>
      </w:ins>
      <w:proofErr w:type="spellEnd"/>
      <w:del w:id="173" w:author="Brian Alexander" w:date="2023-09-22T07:05:00Z">
        <w:r w:rsidRPr="00997FB1" w:rsidDel="00B560CD">
          <w:rPr>
            <w:rFonts w:cstheme="minorHAnsi"/>
          </w:rPr>
          <w:delText>client</w:delText>
        </w:r>
      </w:del>
      <w:r w:rsidRPr="00997FB1">
        <w:rPr>
          <w:rFonts w:cstheme="minorHAnsi"/>
        </w:rPr>
        <w:t xml:space="preserve"> sex assigned at birth as confidential medical information unable to disclose without specific, time-limited client consent</w:t>
      </w:r>
      <w:ins w:id="174" w:author="Brian Alexander" w:date="2023-09-22T07:06:00Z">
        <w:r w:rsidR="00B560CD">
          <w:rPr>
            <w:rFonts w:cstheme="minorHAnsi"/>
          </w:rPr>
          <w:t xml:space="preserve"> with</w:t>
        </w:r>
      </w:ins>
      <w:del w:id="175" w:author="Brian Alexander" w:date="2023-09-22T07:06:00Z">
        <w:r w:rsidRPr="00997FB1" w:rsidDel="00B560CD">
          <w:rPr>
            <w:rFonts w:cstheme="minorHAnsi"/>
          </w:rPr>
          <w:delText>.  Similarly, client</w:delText>
        </w:r>
      </w:del>
      <w:ins w:id="176" w:author="Brian Alexander" w:date="2023-09-22T07:06:00Z">
        <w:r w:rsidR="00B560CD">
          <w:rPr>
            <w:rFonts w:cstheme="minorHAnsi"/>
          </w:rPr>
          <w:t xml:space="preserve"> participant</w:t>
        </w:r>
      </w:ins>
      <w:r w:rsidRPr="00997FB1">
        <w:rPr>
          <w:rFonts w:cstheme="minorHAnsi"/>
        </w:rPr>
        <w:t xml:space="preserve"> legal name </w:t>
      </w:r>
      <w:del w:id="177" w:author="Brian Alexander" w:date="2023-09-22T07:06:00Z">
        <w:r w:rsidRPr="00997FB1" w:rsidDel="00B560CD">
          <w:rPr>
            <w:rFonts w:cstheme="minorHAnsi"/>
          </w:rPr>
          <w:delText xml:space="preserve">shall be </w:delText>
        </w:r>
      </w:del>
      <w:r w:rsidRPr="00997FB1">
        <w:rPr>
          <w:rFonts w:cstheme="minorHAnsi"/>
        </w:rPr>
        <w:t>treated as confidential information</w:t>
      </w:r>
      <w:del w:id="178" w:author="Brian Alexander" w:date="2023-09-22T07:06:00Z">
        <w:r w:rsidRPr="00997FB1" w:rsidDel="00B560CD">
          <w:rPr>
            <w:rFonts w:cstheme="minorHAnsi"/>
          </w:rPr>
          <w:delText>.</w:delText>
        </w:r>
      </w:del>
    </w:p>
    <w:p w14:paraId="54F0919E" w14:textId="4B62FF49" w:rsidR="00997FB1" w:rsidRPr="00FC4806" w:rsidRDefault="001266EA" w:rsidP="00FC4806">
      <w:pPr>
        <w:spacing w:after="0" w:line="240" w:lineRule="auto"/>
        <w:rPr>
          <w:rFonts w:cstheme="minorHAnsi"/>
        </w:rPr>
      </w:pPr>
      <w:r w:rsidRPr="00DA1D74">
        <w:t xml:space="preserve"> </w:t>
      </w:r>
    </w:p>
    <w:p w14:paraId="635DCCEC" w14:textId="57363087" w:rsidR="001266EA" w:rsidRPr="002E0F55" w:rsidRDefault="001266EA" w:rsidP="002970BE">
      <w:pPr>
        <w:pStyle w:val="Heading2"/>
        <w:rPr>
          <w:sz w:val="32"/>
          <w:szCs w:val="32"/>
        </w:rPr>
      </w:pPr>
      <w:r w:rsidRPr="002E0F55">
        <w:rPr>
          <w:sz w:val="32"/>
          <w:szCs w:val="32"/>
        </w:rPr>
        <w:t>Family Separation Policy</w:t>
      </w:r>
    </w:p>
    <w:p w14:paraId="208B70CC" w14:textId="6FEE6B53" w:rsidR="006355B7" w:rsidRDefault="006355B7" w:rsidP="001266E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compliance with CoC Program </w:t>
      </w:r>
      <w:r w:rsidR="00E14D84">
        <w:rPr>
          <w:rFonts w:cstheme="minorHAnsi"/>
        </w:rPr>
        <w:t>I</w:t>
      </w:r>
      <w:r>
        <w:rPr>
          <w:rFonts w:cstheme="minorHAnsi"/>
        </w:rPr>
        <w:t xml:space="preserve">nterim </w:t>
      </w:r>
      <w:r w:rsidR="00E14D84">
        <w:rPr>
          <w:rFonts w:cstheme="minorHAnsi"/>
        </w:rPr>
        <w:t>R</w:t>
      </w:r>
      <w:r>
        <w:rPr>
          <w:rFonts w:cstheme="minorHAnsi"/>
        </w:rPr>
        <w:t xml:space="preserve">ule 24 CFR 578.93(e), involuntary separation is prohibited in </w:t>
      </w:r>
      <w:r w:rsidR="00DA1D74">
        <w:rPr>
          <w:rFonts w:cstheme="minorHAnsi"/>
        </w:rPr>
        <w:t xml:space="preserve">projects funded through </w:t>
      </w:r>
      <w:r>
        <w:rPr>
          <w:rFonts w:cstheme="minorHAnsi"/>
        </w:rPr>
        <w:t>CoC</w:t>
      </w:r>
      <w:r w:rsidR="00DA1D74">
        <w:rPr>
          <w:rFonts w:cstheme="minorHAnsi"/>
        </w:rPr>
        <w:t xml:space="preserve"> an</w:t>
      </w:r>
      <w:r>
        <w:rPr>
          <w:rFonts w:cstheme="minorHAnsi"/>
        </w:rPr>
        <w:t>d ESG</w:t>
      </w:r>
      <w:r w:rsidR="00DA1D74">
        <w:rPr>
          <w:rFonts w:cstheme="minorHAnsi"/>
        </w:rPr>
        <w:t xml:space="preserve"> dollars</w:t>
      </w:r>
      <w:r>
        <w:rPr>
          <w:rFonts w:cstheme="minorHAnsi"/>
        </w:rPr>
        <w:t xml:space="preserve">.  CoC- and ESG-funded projects may not deny admission to any household </w:t>
      </w:r>
      <w:proofErr w:type="gramStart"/>
      <w:r>
        <w:rPr>
          <w:rFonts w:cstheme="minorHAnsi"/>
        </w:rPr>
        <w:t>on the basis of</w:t>
      </w:r>
      <w:proofErr w:type="gramEnd"/>
      <w:r>
        <w:rPr>
          <w:rFonts w:cstheme="minorHAnsi"/>
        </w:rPr>
        <w:t>:</w:t>
      </w:r>
    </w:p>
    <w:p w14:paraId="20730DA4" w14:textId="77777777" w:rsidR="006355B7" w:rsidRDefault="006355B7" w:rsidP="001266EA">
      <w:pPr>
        <w:spacing w:after="0" w:line="240" w:lineRule="auto"/>
        <w:rPr>
          <w:rFonts w:cstheme="minorHAnsi"/>
        </w:rPr>
      </w:pPr>
    </w:p>
    <w:p w14:paraId="78DF03A6" w14:textId="77777777" w:rsidR="001266EA" w:rsidRDefault="006355B7" w:rsidP="00817E5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Age and gender of a child under 18, or</w:t>
      </w:r>
    </w:p>
    <w:p w14:paraId="1E9BE48D" w14:textId="77777777" w:rsidR="006355B7" w:rsidRDefault="006355B7" w:rsidP="00817E5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Gender or marital status of a parent or parents</w:t>
      </w:r>
      <w:del w:id="179" w:author="Brian Alexander" w:date="2023-09-22T07:06:00Z">
        <w:r w:rsidDel="00B560CD">
          <w:rPr>
            <w:rFonts w:cstheme="minorHAnsi"/>
          </w:rPr>
          <w:delText>.</w:delText>
        </w:r>
      </w:del>
    </w:p>
    <w:p w14:paraId="5D9BC8C4" w14:textId="77777777" w:rsidR="00DA1D74" w:rsidRDefault="00DA1D74" w:rsidP="00DA1D74">
      <w:pPr>
        <w:pStyle w:val="ListParagraph"/>
        <w:spacing w:after="0" w:line="240" w:lineRule="auto"/>
        <w:ind w:left="765"/>
        <w:rPr>
          <w:rFonts w:cstheme="minorHAnsi"/>
        </w:rPr>
      </w:pPr>
    </w:p>
    <w:p w14:paraId="3C71F559" w14:textId="77777777" w:rsidR="006355B7" w:rsidRDefault="006355B7" w:rsidP="006355B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NC BoS CoC will work with providers to ensure placement efforts are coordinated to avoid involuntary family separation.</w:t>
      </w:r>
      <w:r w:rsidR="00865C07">
        <w:rPr>
          <w:rFonts w:cstheme="minorHAnsi"/>
        </w:rPr>
        <w:t xml:space="preserve">  </w:t>
      </w:r>
      <w:r>
        <w:rPr>
          <w:rFonts w:cstheme="minorHAnsi"/>
        </w:rPr>
        <w:t xml:space="preserve">Any person who believes that they or a family member has experienced involuntary family separation may report the issue to CoC staff at </w:t>
      </w:r>
      <w:hyperlink r:id="rId27" w:history="1">
        <w:r w:rsidRPr="004F2728">
          <w:rPr>
            <w:rStyle w:val="Hyperlink"/>
            <w:rFonts w:cstheme="minorHAnsi"/>
          </w:rPr>
          <w:t>bos@ncceh.org</w:t>
        </w:r>
      </w:hyperlink>
      <w:r>
        <w:rPr>
          <w:rFonts w:cstheme="minorHAnsi"/>
        </w:rPr>
        <w:t>.  The CoC will investigate the claim and take remedial action when appropriate.</w:t>
      </w:r>
    </w:p>
    <w:p w14:paraId="7ADE319E" w14:textId="77777777" w:rsidR="006355B7" w:rsidRDefault="006355B7" w:rsidP="006355B7">
      <w:pPr>
        <w:spacing w:after="0" w:line="240" w:lineRule="auto"/>
        <w:rPr>
          <w:rFonts w:cstheme="minorHAnsi"/>
        </w:rPr>
      </w:pPr>
    </w:p>
    <w:p w14:paraId="392275E2" w14:textId="4C717729" w:rsidR="006355B7" w:rsidRPr="002E0F55" w:rsidRDefault="006355B7" w:rsidP="002970BE">
      <w:pPr>
        <w:pStyle w:val="Heading2"/>
        <w:rPr>
          <w:sz w:val="32"/>
          <w:szCs w:val="32"/>
        </w:rPr>
      </w:pPr>
      <w:r w:rsidRPr="002E0F55">
        <w:rPr>
          <w:sz w:val="32"/>
          <w:szCs w:val="32"/>
        </w:rPr>
        <w:t>Faith</w:t>
      </w:r>
      <w:r w:rsidR="009D209D">
        <w:rPr>
          <w:sz w:val="32"/>
          <w:szCs w:val="32"/>
        </w:rPr>
        <w:t>-</w:t>
      </w:r>
      <w:r w:rsidRPr="002E0F55">
        <w:rPr>
          <w:sz w:val="32"/>
          <w:szCs w:val="32"/>
        </w:rPr>
        <w:t>Based Activities Policy</w:t>
      </w:r>
    </w:p>
    <w:p w14:paraId="2173E6B9" w14:textId="575B3FF5" w:rsidR="002E0F55" w:rsidRDefault="006355B7" w:rsidP="00075C24">
      <w:pPr>
        <w:spacing w:after="0" w:line="240" w:lineRule="auto"/>
        <w:rPr>
          <w:rFonts w:cstheme="minorHAnsi"/>
        </w:rPr>
      </w:pPr>
      <w:r>
        <w:rPr>
          <w:rFonts w:cstheme="minorHAnsi"/>
        </w:rPr>
        <w:t>CoC agencies and staff</w:t>
      </w:r>
      <w:r w:rsidR="00E14D84">
        <w:rPr>
          <w:rFonts w:cstheme="minorHAnsi"/>
        </w:rPr>
        <w:t>, volunteers, or contractors</w:t>
      </w:r>
      <w:r>
        <w:rPr>
          <w:rFonts w:cstheme="minorHAnsi"/>
        </w:rPr>
        <w:t xml:space="preserve"> shall not, in providing program assistance, discriminate against a program participant or prospective participant </w:t>
      </w:r>
      <w:proofErr w:type="gramStart"/>
      <w:r>
        <w:rPr>
          <w:rFonts w:cstheme="minorHAnsi"/>
        </w:rPr>
        <w:t>on the basis of</w:t>
      </w:r>
      <w:proofErr w:type="gramEnd"/>
      <w:r>
        <w:rPr>
          <w:rFonts w:cstheme="minorHAnsi"/>
        </w:rPr>
        <w:t xml:space="preserve"> religion or religious belief.  In providing services supported in whole or part with</w:t>
      </w:r>
      <w:r w:rsidR="00DA1D74">
        <w:rPr>
          <w:rFonts w:cstheme="minorHAnsi"/>
        </w:rPr>
        <w:t xml:space="preserve"> federal financial assistance </w:t>
      </w:r>
      <w:r>
        <w:rPr>
          <w:rFonts w:cstheme="minorHAnsi"/>
        </w:rPr>
        <w:t xml:space="preserve">and in outreach activities related to such services, programs shall not discriminate against current or prospective program beneficiaries </w:t>
      </w:r>
      <w:proofErr w:type="gramStart"/>
      <w:r>
        <w:rPr>
          <w:rFonts w:cstheme="minorHAnsi"/>
        </w:rPr>
        <w:t>on the basis of</w:t>
      </w:r>
      <w:proofErr w:type="gramEnd"/>
      <w:r>
        <w:rPr>
          <w:rFonts w:cstheme="minorHAnsi"/>
        </w:rPr>
        <w:t xml:space="preserve"> religion, a religious belief, a refusal to hold a religious belief, or a refusal to attend or participate in a religious practice.</w:t>
      </w:r>
    </w:p>
    <w:p w14:paraId="224E32EF" w14:textId="77777777" w:rsidR="00075C24" w:rsidRPr="00075C24" w:rsidRDefault="00075C24" w:rsidP="00075C24">
      <w:pPr>
        <w:spacing w:after="0" w:line="240" w:lineRule="auto"/>
        <w:rPr>
          <w:rFonts w:cstheme="minorHAnsi"/>
        </w:rPr>
      </w:pPr>
    </w:p>
    <w:p w14:paraId="7F41AE50" w14:textId="6860DE9B" w:rsidR="00075C24" w:rsidRPr="00075C24" w:rsidRDefault="44B4E2D8" w:rsidP="44B4E2D8">
      <w:pPr>
        <w:pStyle w:val="Heading3"/>
        <w:rPr>
          <w:sz w:val="32"/>
          <w:szCs w:val="32"/>
        </w:rPr>
      </w:pPr>
      <w:r w:rsidRPr="44B4E2D8">
        <w:rPr>
          <w:sz w:val="32"/>
          <w:szCs w:val="32"/>
        </w:rPr>
        <w:t>Grievance and Anti-Retaliation Policy</w:t>
      </w:r>
    </w:p>
    <w:p w14:paraId="1937E32E" w14:textId="27176449" w:rsidR="00075C24" w:rsidRDefault="00075C24" w:rsidP="003A3F29">
      <w:pPr>
        <w:spacing w:line="240" w:lineRule="auto"/>
      </w:pPr>
      <w:r>
        <w:t>Anyone participating in the CoC has the right to file a grievance if they have a complaint about the provision of housing and services</w:t>
      </w:r>
      <w:ins w:id="180" w:author="Laurel McNamee" w:date="2023-09-18T14:06:00Z">
        <w:r w:rsidR="000F3468">
          <w:t xml:space="preserve">, or believe </w:t>
        </w:r>
        <w:r w:rsidR="00233DB8">
          <w:t xml:space="preserve">their rights as established </w:t>
        </w:r>
      </w:ins>
      <w:ins w:id="181" w:author="Laurel McNamee" w:date="2023-09-18T14:07:00Z">
        <w:r w:rsidR="004E377A">
          <w:t>by</w:t>
        </w:r>
      </w:ins>
      <w:ins w:id="182" w:author="Laurel McNamee" w:date="2023-09-18T14:06:00Z">
        <w:r w:rsidR="00233DB8">
          <w:t xml:space="preserve"> the NC BoS CoC Client Bill of</w:t>
        </w:r>
      </w:ins>
      <w:ins w:id="183" w:author="Laurel McNamee" w:date="2023-09-18T14:07:00Z">
        <w:r w:rsidR="00233DB8">
          <w:t xml:space="preserve"> Rights have been violated</w:t>
        </w:r>
      </w:ins>
      <w:del w:id="184" w:author="Laurel McNamee" w:date="2023-09-18T14:06:00Z">
        <w:r w:rsidDel="00616CC6">
          <w:delText>.</w:delText>
        </w:r>
      </w:del>
    </w:p>
    <w:p w14:paraId="609A0ABC" w14:textId="6DC8C35E" w:rsidR="00075C24" w:rsidRDefault="00E14D84" w:rsidP="003A3F29">
      <w:pPr>
        <w:spacing w:line="240" w:lineRule="auto"/>
      </w:pPr>
      <w:r>
        <w:lastRenderedPageBreak/>
        <w:t xml:space="preserve">The </w:t>
      </w:r>
      <w:r w:rsidR="00075C24">
        <w:t>NC BoS C</w:t>
      </w:r>
      <w:r w:rsidR="00E6729C">
        <w:t>o</w:t>
      </w:r>
      <w:r w:rsidR="00075C24">
        <w:t>C affirms that people who wish to file a grievance have the right to do so without retaliation from the party accused or any</w:t>
      </w:r>
      <w:r w:rsidR="002E1E9E">
        <w:t xml:space="preserve"> associated</w:t>
      </w:r>
      <w:r w:rsidR="00075C24">
        <w:t xml:space="preserve"> representative. Retaliation includes, but is not limited to</w:t>
      </w:r>
      <w:ins w:id="185" w:author="Brian Alexander" w:date="2023-09-22T07:29:00Z">
        <w:r w:rsidR="006E4037">
          <w:t>,</w:t>
        </w:r>
      </w:ins>
      <w:del w:id="186" w:author="Brian Alexander" w:date="2023-09-22T07:29:00Z">
        <w:r w:rsidR="00244975" w:rsidDel="006E4037">
          <w:delText>:</w:delText>
        </w:r>
      </w:del>
      <w:r w:rsidR="00075C24">
        <w:t xml:space="preserve"> harassment, intimidation, violence, program dismissal, refusing to provide services, use of profane or derogatory language to or in reference to the complainant, or breach of contract</w:t>
      </w:r>
      <w:r w:rsidR="00C82D19">
        <w:t>.</w:t>
      </w:r>
    </w:p>
    <w:p w14:paraId="522EFE3C" w14:textId="73F699E3" w:rsidR="00483A60" w:rsidRPr="00483A60" w:rsidRDefault="00483A60" w:rsidP="00483A60">
      <w:pPr>
        <w:pStyle w:val="Heading1"/>
        <w:rPr>
          <w:sz w:val="26"/>
          <w:szCs w:val="26"/>
        </w:rPr>
      </w:pPr>
      <w:r w:rsidRPr="00483A60">
        <w:rPr>
          <w:sz w:val="26"/>
          <w:szCs w:val="26"/>
        </w:rPr>
        <w:t>Grievance Procedures:</w:t>
      </w:r>
    </w:p>
    <w:p w14:paraId="627080BF" w14:textId="4AA2D0B2" w:rsidR="002E0F55" w:rsidRDefault="002E0F55" w:rsidP="003A3F29">
      <w:pPr>
        <w:spacing w:line="240" w:lineRule="auto"/>
      </w:pPr>
      <w:r>
        <w:t>At intake,</w:t>
      </w:r>
      <w:r w:rsidR="00075C24">
        <w:t xml:space="preserve"> orientation or employment, all </w:t>
      </w:r>
      <w:ins w:id="187" w:author="Brian Alexander" w:date="2023-09-22T07:29:00Z">
        <w:r w:rsidR="006E4037">
          <w:t>p</w:t>
        </w:r>
      </w:ins>
      <w:del w:id="188" w:author="Brian Alexander" w:date="2023-09-22T07:29:00Z">
        <w:r w:rsidR="00075C24" w:rsidDel="006E4037">
          <w:delText>clien</w:delText>
        </w:r>
      </w:del>
      <w:ins w:id="189" w:author="Brian Alexander" w:date="2023-09-22T07:29:00Z">
        <w:r w:rsidR="006E4037">
          <w:t>articipants</w:t>
        </w:r>
      </w:ins>
      <w:del w:id="190" w:author="Brian Alexander" w:date="2023-09-22T07:29:00Z">
        <w:r w:rsidR="00075C24" w:rsidDel="006E4037">
          <w:delText>ts</w:delText>
        </w:r>
      </w:del>
      <w:r w:rsidR="00075C24">
        <w:t>, staff, volunteers, and contractors</w:t>
      </w:r>
      <w:r>
        <w:t xml:space="preserve"> should be provided the program’s Anti-Discrimination Policy and should be informed of the program’s grievance process. </w:t>
      </w:r>
      <w:ins w:id="191" w:author="Laurel McNamee" w:date="2023-09-18T14:09:00Z">
        <w:r w:rsidR="001F7ECA">
          <w:t>Additionally, a</w:t>
        </w:r>
        <w:r w:rsidR="00990135">
          <w:t>t intake</w:t>
        </w:r>
      </w:ins>
      <w:ins w:id="192" w:author="Laurel McNamee" w:date="2023-09-18T14:10:00Z">
        <w:r w:rsidR="001F7ECA">
          <w:t>,</w:t>
        </w:r>
      </w:ins>
      <w:ins w:id="193" w:author="Laurel McNamee" w:date="2023-09-18T14:09:00Z">
        <w:r w:rsidR="001F7ECA">
          <w:t xml:space="preserve"> all </w:t>
        </w:r>
      </w:ins>
      <w:ins w:id="194" w:author="Brian Alexander" w:date="2023-09-22T07:29:00Z">
        <w:r w:rsidR="006E4037">
          <w:t>participants</w:t>
        </w:r>
      </w:ins>
      <w:ins w:id="195" w:author="Laurel McNamee" w:date="2023-09-18T14:09:00Z">
        <w:del w:id="196" w:author="Brian Alexander" w:date="2023-09-22T07:29:00Z">
          <w:r w:rsidR="001F7ECA" w:rsidDel="006E4037">
            <w:delText>clients</w:delText>
          </w:r>
        </w:del>
        <w:r w:rsidR="001F7ECA">
          <w:t xml:space="preserve"> should be given a copy </w:t>
        </w:r>
      </w:ins>
      <w:ins w:id="197" w:author="Laurel McNamee" w:date="2023-09-18T14:10:00Z">
        <w:r w:rsidR="001F7ECA">
          <w:t>of the NC BoS CoC Client Bill of Rights</w:t>
        </w:r>
        <w:r w:rsidR="005D510F">
          <w:t xml:space="preserve"> and</w:t>
        </w:r>
        <w:del w:id="198" w:author="Brian Alexander" w:date="2023-09-22T07:30:00Z">
          <w:r w:rsidR="005D510F" w:rsidDel="006E4037">
            <w:delText xml:space="preserve"> should be</w:delText>
          </w:r>
        </w:del>
        <w:r w:rsidR="005D510F">
          <w:t xml:space="preserve"> informed of their rights and the grievance process established therein. </w:t>
        </w:r>
      </w:ins>
    </w:p>
    <w:p w14:paraId="11080A3D" w14:textId="7DC29D3E" w:rsidR="002E0F55" w:rsidRDefault="00075C24" w:rsidP="00817E53">
      <w:pPr>
        <w:pStyle w:val="ListParagraph"/>
        <w:numPr>
          <w:ilvl w:val="0"/>
          <w:numId w:val="3"/>
        </w:numPr>
        <w:spacing w:line="240" w:lineRule="auto"/>
      </w:pPr>
      <w:r>
        <w:t>Anyone</w:t>
      </w:r>
      <w:r w:rsidR="002E0F55">
        <w:t xml:space="preserve"> can submit a complaint form initially to program administration. </w:t>
      </w:r>
    </w:p>
    <w:p w14:paraId="7C7D7A62" w14:textId="1EFD3165" w:rsidR="002E0F55" w:rsidRDefault="002E0F55" w:rsidP="00817E53">
      <w:pPr>
        <w:pStyle w:val="ListParagraph"/>
        <w:numPr>
          <w:ilvl w:val="0"/>
          <w:numId w:val="3"/>
        </w:numPr>
        <w:spacing w:line="240" w:lineRule="auto"/>
      </w:pPr>
      <w:r>
        <w:t xml:space="preserve">Program administration will address the grievance with the provider and the </w:t>
      </w:r>
      <w:ins w:id="199" w:author="Brian Alexander" w:date="2023-09-22T07:30:00Z">
        <w:r w:rsidR="006E4037">
          <w:t>participant</w:t>
        </w:r>
      </w:ins>
      <w:del w:id="200" w:author="Brian Alexander" w:date="2023-09-22T07:30:00Z">
        <w:r w:rsidR="00075C24" w:rsidDel="006E4037">
          <w:delText>client</w:delText>
        </w:r>
      </w:del>
      <w:r w:rsidR="00075C24">
        <w:t>, staff, volunteer, or contractor.</w:t>
      </w:r>
      <w:r w:rsidR="00C82D19">
        <w:t xml:space="preserve">  If the grievance is against a program administrator, the agency should have an objective representative body, such as a Board Executive Committee, </w:t>
      </w:r>
      <w:ins w:id="201" w:author="Brian Alexander" w:date="2023-09-22T07:30:00Z">
        <w:r w:rsidR="006E4037">
          <w:t xml:space="preserve">to </w:t>
        </w:r>
      </w:ins>
      <w:r w:rsidR="00C82D19">
        <w:t xml:space="preserve">hear and make decisions about the grievance. </w:t>
      </w:r>
    </w:p>
    <w:p w14:paraId="07AA0CC0" w14:textId="2C76AD83" w:rsidR="004538DC" w:rsidRPr="002E0F55" w:rsidRDefault="44B4E2D8" w:rsidP="00817E53">
      <w:pPr>
        <w:pStyle w:val="ListParagraph"/>
        <w:numPr>
          <w:ilvl w:val="0"/>
          <w:numId w:val="3"/>
        </w:numPr>
        <w:spacing w:line="240" w:lineRule="auto"/>
      </w:pPr>
      <w:r>
        <w:t>If a participant is not satisfied with the outcome or if a participant fears retaliation at the program level, a complaint can be file</w:t>
      </w:r>
      <w:r w:rsidR="00C82D19">
        <w:t>d</w:t>
      </w:r>
      <w:r>
        <w:t xml:space="preserve"> </w:t>
      </w:r>
      <w:r w:rsidR="00C82D19">
        <w:t xml:space="preserve">with </w:t>
      </w:r>
      <w:ins w:id="202" w:author="Brian Alexander" w:date="2023-09-22T07:30:00Z">
        <w:r w:rsidR="006E4037">
          <w:t>the CoC</w:t>
        </w:r>
      </w:ins>
      <w:del w:id="203" w:author="Brian Alexander" w:date="2023-09-22T07:30:00Z">
        <w:r w:rsidR="00C82D19" w:rsidDel="006E4037">
          <w:delText>NCCEH staff</w:delText>
        </w:r>
      </w:del>
      <w:r w:rsidR="00C82D19">
        <w:t xml:space="preserve"> at </w:t>
      </w:r>
      <w:hyperlink r:id="rId28" w:history="1">
        <w:r w:rsidR="00C96494" w:rsidRPr="00C96494">
          <w:rPr>
            <w:rStyle w:val="Hyperlink"/>
          </w:rPr>
          <w:t>bos@ncceh.org</w:t>
        </w:r>
      </w:hyperlink>
      <w:r w:rsidR="009D209D">
        <w:t>.</w:t>
      </w:r>
    </w:p>
    <w:p w14:paraId="208D828D" w14:textId="77777777" w:rsidR="003932A8" w:rsidRDefault="003932A8" w:rsidP="00052CCA">
      <w:pPr>
        <w:rPr>
          <w:sz w:val="32"/>
          <w:szCs w:val="32"/>
        </w:rPr>
      </w:pPr>
    </w:p>
    <w:p w14:paraId="2951755D" w14:textId="77777777" w:rsidR="003932A8" w:rsidRDefault="003932A8" w:rsidP="003932A8">
      <w:pPr>
        <w:pStyle w:val="Heading1"/>
      </w:pPr>
      <w:r>
        <w:t>Racial Equity Policy</w:t>
      </w:r>
      <w:r>
        <w:tab/>
      </w:r>
    </w:p>
    <w:p w14:paraId="6DA560A1" w14:textId="1D79581D" w:rsidR="0068714F" w:rsidRDefault="003932A8" w:rsidP="0068714F">
      <w:r>
        <w:t>CoC agencies, staff, volunteers</w:t>
      </w:r>
      <w:r w:rsidR="00244975">
        <w:t>, and contractors</w:t>
      </w:r>
      <w:r>
        <w:t xml:space="preserve"> must recognize that Black, Indigenous, and People of Color </w:t>
      </w:r>
      <w:r w:rsidR="00553C32">
        <w:t xml:space="preserve">(BIPOC) </w:t>
      </w:r>
      <w:r>
        <w:t>are disproportionately represented in the homeless services system</w:t>
      </w:r>
      <w:r w:rsidR="00B85A5B">
        <w:t xml:space="preserve"> and </w:t>
      </w:r>
      <w:del w:id="204" w:author="Brian Alexander" w:date="2023-09-22T07:31:00Z">
        <w:r w:rsidR="00B85A5B" w:rsidDel="006E4037">
          <w:delText xml:space="preserve">are </w:delText>
        </w:r>
      </w:del>
      <w:r w:rsidR="00B85A5B">
        <w:t>often negatively impacted at disproportionate rates by economic and political systems</w:t>
      </w:r>
      <w:r w:rsidR="005E0139">
        <w:t xml:space="preserve">, </w:t>
      </w:r>
      <w:r w:rsidR="002722BD">
        <w:t>contribut</w:t>
      </w:r>
      <w:r w:rsidR="005E0139">
        <w:t>ing</w:t>
      </w:r>
      <w:r w:rsidR="002722BD">
        <w:t xml:space="preserve"> to higher rates of</w:t>
      </w:r>
      <w:r w:rsidR="00B85A5B">
        <w:t xml:space="preserve"> homelessness. All agencies within the NC BoS CoC must take active steps to assess and reduce racial disparities in their agency and their community. </w:t>
      </w:r>
      <w:r w:rsidR="0068714F">
        <w:t xml:space="preserve">These steps can include, but are not limited to: </w:t>
      </w:r>
    </w:p>
    <w:p w14:paraId="63670E72" w14:textId="54F360C0" w:rsidR="0068714F" w:rsidRDefault="0068714F" w:rsidP="00817E53">
      <w:pPr>
        <w:pStyle w:val="ListParagraph"/>
        <w:numPr>
          <w:ilvl w:val="0"/>
          <w:numId w:val="7"/>
        </w:numPr>
        <w:ind w:left="792"/>
      </w:pPr>
      <w:r>
        <w:t xml:space="preserve">Seeking regular racial equity training opportunities for all agency staff, volunteers, </w:t>
      </w:r>
      <w:r w:rsidR="00244975">
        <w:t xml:space="preserve">contractors, </w:t>
      </w:r>
      <w:r>
        <w:t>and board members</w:t>
      </w:r>
      <w:del w:id="205" w:author="Brian Alexander" w:date="2023-09-22T07:31:00Z">
        <w:r w:rsidDel="006E4037">
          <w:delText>.</w:delText>
        </w:r>
      </w:del>
    </w:p>
    <w:p w14:paraId="7387E21C" w14:textId="5D92836E" w:rsidR="0068714F" w:rsidRDefault="0068714F" w:rsidP="00817E53">
      <w:pPr>
        <w:pStyle w:val="ListParagraph"/>
        <w:numPr>
          <w:ilvl w:val="0"/>
          <w:numId w:val="7"/>
        </w:numPr>
        <w:ind w:left="792"/>
      </w:pPr>
      <w:r>
        <w:t>Review</w:t>
      </w:r>
      <w:ins w:id="206" w:author="Brian Alexander" w:date="2023-09-22T07:31:00Z">
        <w:r w:rsidR="006E4037">
          <w:t>ing</w:t>
        </w:r>
      </w:ins>
      <w:r w:rsidR="00B03B9B">
        <w:t xml:space="preserve"> the NC BoS CoC annual Racial Equity A</w:t>
      </w:r>
      <w:ins w:id="207" w:author="Brian Alexander" w:date="2023-09-22T07:31:00Z">
        <w:r w:rsidR="006E4037">
          <w:t>nalysis</w:t>
        </w:r>
      </w:ins>
      <w:del w:id="208" w:author="Brian Alexander" w:date="2023-09-22T07:31:00Z">
        <w:r w:rsidR="00B03B9B" w:rsidDel="006E4037">
          <w:delText>ssessment</w:delText>
        </w:r>
      </w:del>
      <w:r w:rsidR="00B03B9B">
        <w:t xml:space="preserve"> and develop</w:t>
      </w:r>
      <w:ins w:id="209" w:author="Brian Alexander" w:date="2023-09-22T07:31:00Z">
        <w:r w:rsidR="006E4037">
          <w:t>ing</w:t>
        </w:r>
      </w:ins>
      <w:r w:rsidR="00B03B9B">
        <w:t xml:space="preserve"> plans to target disparities that persist in </w:t>
      </w:r>
      <w:r w:rsidR="00244975">
        <w:t>their</w:t>
      </w:r>
      <w:r w:rsidR="00B03B9B">
        <w:t xml:space="preserve"> community</w:t>
      </w:r>
      <w:del w:id="210" w:author="Brian Alexander" w:date="2023-09-22T07:31:00Z">
        <w:r w:rsidR="00B03B9B" w:rsidDel="006E4037">
          <w:delText>.</w:delText>
        </w:r>
      </w:del>
      <w:r w:rsidR="00B03B9B">
        <w:t xml:space="preserve"> </w:t>
      </w:r>
    </w:p>
    <w:p w14:paraId="165B9FA6" w14:textId="5C944F37" w:rsidR="00B03B9B" w:rsidRDefault="00B03B9B" w:rsidP="00817E53">
      <w:pPr>
        <w:pStyle w:val="ListParagraph"/>
        <w:numPr>
          <w:ilvl w:val="0"/>
          <w:numId w:val="7"/>
        </w:numPr>
        <w:ind w:left="792"/>
      </w:pPr>
      <w:r>
        <w:t>Actively work</w:t>
      </w:r>
      <w:ins w:id="211" w:author="Brian Alexander" w:date="2023-09-22T07:31:00Z">
        <w:r w:rsidR="006E4037">
          <w:t>ing</w:t>
        </w:r>
      </w:ins>
      <w:r>
        <w:t xml:space="preserve"> to increase racial diversity in hiring, especially in leadership or supervisory positions, and board member recruitment</w:t>
      </w:r>
      <w:del w:id="212" w:author="Brian Alexander" w:date="2023-09-22T07:32:00Z">
        <w:r w:rsidDel="006E4037">
          <w:delText>.</w:delText>
        </w:r>
      </w:del>
      <w:r>
        <w:t xml:space="preserve"> </w:t>
      </w:r>
    </w:p>
    <w:p w14:paraId="2E8ACCBC" w14:textId="3CED0F5B" w:rsidR="008327DA" w:rsidRDefault="008327DA" w:rsidP="00817E53">
      <w:pPr>
        <w:pStyle w:val="ListParagraph"/>
        <w:numPr>
          <w:ilvl w:val="0"/>
          <w:numId w:val="7"/>
        </w:numPr>
        <w:ind w:left="792"/>
      </w:pPr>
      <w:r>
        <w:t>Actively recruit</w:t>
      </w:r>
      <w:ins w:id="213" w:author="Brian Alexander" w:date="2023-09-22T07:32:00Z">
        <w:r w:rsidR="006E4037">
          <w:t>ing</w:t>
        </w:r>
      </w:ins>
      <w:r>
        <w:t xml:space="preserve"> bi</w:t>
      </w:r>
      <w:del w:id="214" w:author="Brian Alexander" w:date="2023-09-22T07:32:00Z">
        <w:r w:rsidDel="006E4037">
          <w:delText>-</w:delText>
        </w:r>
      </w:del>
      <w:r>
        <w:t xml:space="preserve">lingual staff in hiring for </w:t>
      </w:r>
      <w:ins w:id="215" w:author="Brian Alexander" w:date="2023-09-22T07:32:00Z">
        <w:r w:rsidR="006E4037">
          <w:t>participant</w:t>
        </w:r>
      </w:ins>
      <w:del w:id="216" w:author="Brian Alexander" w:date="2023-09-22T07:32:00Z">
        <w:r w:rsidDel="006E4037">
          <w:delText>client</w:delText>
        </w:r>
      </w:del>
      <w:r>
        <w:t>-facing positions</w:t>
      </w:r>
      <w:del w:id="217" w:author="Brian Alexander" w:date="2023-09-22T07:32:00Z">
        <w:r w:rsidDel="006E4037">
          <w:delText>.</w:delText>
        </w:r>
      </w:del>
      <w:r>
        <w:t xml:space="preserve"> </w:t>
      </w:r>
    </w:p>
    <w:p w14:paraId="30445C48" w14:textId="75F3F100" w:rsidR="00387D39" w:rsidRDefault="008327DA" w:rsidP="00817E53">
      <w:pPr>
        <w:pStyle w:val="ListParagraph"/>
        <w:numPr>
          <w:ilvl w:val="0"/>
          <w:numId w:val="7"/>
        </w:numPr>
        <w:ind w:left="792"/>
      </w:pPr>
      <w:r>
        <w:t>Assess</w:t>
      </w:r>
      <w:ins w:id="218" w:author="Brian Alexander" w:date="2023-09-22T07:32:00Z">
        <w:r w:rsidR="006E4037">
          <w:t>ing</w:t>
        </w:r>
      </w:ins>
      <w:r>
        <w:t xml:space="preserve"> and mak</w:t>
      </w:r>
      <w:del w:id="219" w:author="Brian Alexander" w:date="2023-09-22T07:32:00Z">
        <w:r w:rsidDel="006E4037">
          <w:delText>e</w:delText>
        </w:r>
      </w:del>
      <w:ins w:id="220" w:author="Brian Alexander" w:date="2023-09-22T07:32:00Z">
        <w:r w:rsidR="006E4037">
          <w:t>ing</w:t>
        </w:r>
      </w:ins>
      <w:r>
        <w:t xml:space="preserve"> changes to agency policies and procedures that might disproportionately impact BIPOC </w:t>
      </w:r>
      <w:ins w:id="221" w:author="Brian Alexander" w:date="2023-09-22T07:32:00Z">
        <w:r w:rsidR="006E4037">
          <w:t>participants</w:t>
        </w:r>
      </w:ins>
      <w:del w:id="222" w:author="Brian Alexander" w:date="2023-09-22T07:32:00Z">
        <w:r w:rsidDel="006E4037">
          <w:delText>clients</w:delText>
        </w:r>
      </w:del>
      <w:r w:rsidR="00BB4ABD">
        <w:t xml:space="preserve">, such as </w:t>
      </w:r>
      <w:r>
        <w:t>requiring criminal background checks</w:t>
      </w:r>
      <w:r w:rsidR="00AC77F1">
        <w:t xml:space="preserve"> for program entry</w:t>
      </w:r>
      <w:del w:id="223" w:author="Brian Alexander" w:date="2023-09-22T07:32:00Z">
        <w:r w:rsidR="00BB4ABD" w:rsidDel="006E4037">
          <w:delText>.</w:delText>
        </w:r>
      </w:del>
    </w:p>
    <w:p w14:paraId="34E7B234" w14:textId="2A8C19B1" w:rsidR="008327DA" w:rsidRDefault="00387D39" w:rsidP="00817E53">
      <w:pPr>
        <w:pStyle w:val="ListParagraph"/>
        <w:numPr>
          <w:ilvl w:val="0"/>
          <w:numId w:val="7"/>
        </w:numPr>
        <w:ind w:left="792"/>
      </w:pPr>
      <w:r>
        <w:t xml:space="preserve">Consider tracking </w:t>
      </w:r>
      <w:del w:id="224" w:author="Brian Alexander" w:date="2023-09-22T07:32:00Z">
        <w:r w:rsidDel="006E4037">
          <w:delText xml:space="preserve">your </w:delText>
        </w:r>
      </w:del>
      <w:r>
        <w:t>agency</w:t>
      </w:r>
      <w:del w:id="225" w:author="Brian Alexander" w:date="2023-09-22T07:33:00Z">
        <w:r w:rsidDel="006E4037">
          <w:delText>’s</w:delText>
        </w:r>
      </w:del>
      <w:r>
        <w:t xml:space="preserve"> data to ensure </w:t>
      </w:r>
      <w:r w:rsidR="00244975">
        <w:t>e</w:t>
      </w:r>
      <w:r>
        <w:t>qual access to admission, housing, and other programming based on race</w:t>
      </w:r>
      <w:del w:id="226" w:author="Brian Alexander" w:date="2023-09-22T07:33:00Z">
        <w:r w:rsidDel="006E4037">
          <w:delText>.</w:delText>
        </w:r>
      </w:del>
      <w:r w:rsidR="00BB4ABD">
        <w:t xml:space="preserve"> </w:t>
      </w:r>
    </w:p>
    <w:p w14:paraId="3B2024A9" w14:textId="55FBBD7A" w:rsidR="00CC60B1" w:rsidRPr="00572086" w:rsidRDefault="00052CCA" w:rsidP="00572086">
      <w:pPr>
        <w:pStyle w:val="ListParagraph"/>
        <w:ind w:left="360"/>
      </w:pPr>
      <w:r>
        <w:br w:type="page"/>
      </w:r>
    </w:p>
    <w:p w14:paraId="455DA390" w14:textId="3706F06C" w:rsidR="009D66B9" w:rsidRPr="002E0F55" w:rsidRDefault="009D66B9" w:rsidP="002970BE">
      <w:pPr>
        <w:pStyle w:val="Heading2"/>
        <w:rPr>
          <w:sz w:val="32"/>
          <w:szCs w:val="32"/>
        </w:rPr>
      </w:pPr>
      <w:r w:rsidRPr="002E0F55">
        <w:rPr>
          <w:sz w:val="32"/>
          <w:szCs w:val="32"/>
        </w:rPr>
        <w:lastRenderedPageBreak/>
        <w:t>Appendix</w:t>
      </w:r>
      <w:r w:rsidR="001C2C3A" w:rsidRPr="002E0F55">
        <w:rPr>
          <w:sz w:val="32"/>
          <w:szCs w:val="32"/>
        </w:rPr>
        <w:t xml:space="preserve"> I.</w:t>
      </w:r>
      <w:r w:rsidRPr="002E0F55">
        <w:rPr>
          <w:sz w:val="32"/>
          <w:szCs w:val="32"/>
        </w:rPr>
        <w:t xml:space="preserve"> </w:t>
      </w:r>
    </w:p>
    <w:p w14:paraId="1D88A19F" w14:textId="32C0CA1E" w:rsidR="00685D1E" w:rsidRPr="00685D1E" w:rsidRDefault="00685D1E" w:rsidP="00D653A2">
      <w:pPr>
        <w:pStyle w:val="Heading3"/>
      </w:pPr>
      <w:r>
        <w:t>Resources</w:t>
      </w:r>
    </w:p>
    <w:p w14:paraId="2311749C" w14:textId="25A5B838" w:rsidR="00685D1E" w:rsidRDefault="00685D1E" w:rsidP="00817E53">
      <w:pPr>
        <w:pStyle w:val="ListParagraph"/>
        <w:numPr>
          <w:ilvl w:val="0"/>
          <w:numId w:val="6"/>
        </w:numPr>
      </w:pPr>
      <w:r w:rsidRPr="0047214E">
        <w:rPr>
          <w:rFonts w:cstheme="minorHAnsi"/>
        </w:rPr>
        <w:t xml:space="preserve">Get a notice of rights at: </w:t>
      </w:r>
      <w:hyperlink r:id="rId29" w:history="1">
        <w:r w:rsidRPr="0047214E">
          <w:rPr>
            <w:rStyle w:val="Hyperlink"/>
            <w:rFonts w:cstheme="minorHAnsi"/>
          </w:rPr>
          <w:t>https://www.hudexchange.info/resources/documents/Notice-on-Equal-Access-Rights.pdf</w:t>
        </w:r>
      </w:hyperlink>
    </w:p>
    <w:p w14:paraId="426CBC62" w14:textId="08389F93" w:rsidR="0047214E" w:rsidRPr="002B3449" w:rsidRDefault="00685D1E" w:rsidP="00817E53">
      <w:pPr>
        <w:pStyle w:val="ListParagraph"/>
        <w:numPr>
          <w:ilvl w:val="0"/>
          <w:numId w:val="6"/>
        </w:numPr>
        <w:rPr>
          <w:ins w:id="227" w:author="Laurel McNamee" w:date="2023-09-18T14:13:00Z"/>
          <w:rStyle w:val="Hyperlink"/>
          <w:color w:val="auto"/>
          <w:u w:val="none"/>
          <w:rPrChange w:id="228" w:author="Laurel McNamee" w:date="2023-09-18T14:13:00Z">
            <w:rPr>
              <w:ins w:id="229" w:author="Laurel McNamee" w:date="2023-09-18T14:13:00Z"/>
              <w:rStyle w:val="Hyperlink"/>
            </w:rPr>
          </w:rPrChange>
        </w:rPr>
      </w:pPr>
      <w:r>
        <w:t xml:space="preserve">HUD Equal Access Final Rule: </w:t>
      </w:r>
      <w:hyperlink r:id="rId30" w:history="1">
        <w:r w:rsidR="00942295" w:rsidRPr="00942295">
          <w:rPr>
            <w:rStyle w:val="Hyperlink"/>
          </w:rPr>
          <w:t>https://www.hudexchange.info/news/hud-publishes-final-rule-equal-access-in-accordance-with-an-individuals-gender-identity/</w:t>
        </w:r>
      </w:hyperlink>
    </w:p>
    <w:p w14:paraId="306CB23F" w14:textId="02D8E140" w:rsidR="002B3449" w:rsidRDefault="002B3449" w:rsidP="00817E53">
      <w:pPr>
        <w:pStyle w:val="ListParagraph"/>
        <w:numPr>
          <w:ilvl w:val="0"/>
          <w:numId w:val="6"/>
        </w:numPr>
      </w:pPr>
      <w:ins w:id="230" w:author="Laurel McNamee" w:date="2023-09-18T14:13:00Z">
        <w:r>
          <w:t>NC Balance of State CoC</w:t>
        </w:r>
      </w:ins>
      <w:ins w:id="231" w:author="Brian Alexander" w:date="2023-09-22T07:33:00Z">
        <w:r w:rsidR="006E4037">
          <w:t xml:space="preserve"> Client Bill of Rights</w:t>
        </w:r>
      </w:ins>
      <w:ins w:id="232" w:author="Laurel McNamee" w:date="2023-09-18T14:13:00Z">
        <w:r>
          <w:t xml:space="preserve">: </w:t>
        </w:r>
      </w:ins>
      <w:ins w:id="233" w:author="Laurel McNamee" w:date="2023-09-18T14:15:00Z">
        <w:r w:rsidR="006D0256" w:rsidRPr="006D0256">
          <w:t>https://www.ncceh.org/files/12962/</w:t>
        </w:r>
      </w:ins>
    </w:p>
    <w:p w14:paraId="59DBE928" w14:textId="3D6DBC83" w:rsidR="00824052" w:rsidRPr="002E0F55" w:rsidRDefault="00824052" w:rsidP="00824052">
      <w:pPr>
        <w:pStyle w:val="Heading2"/>
        <w:rPr>
          <w:sz w:val="32"/>
          <w:szCs w:val="32"/>
        </w:rPr>
      </w:pPr>
      <w:r w:rsidRPr="002E0F55">
        <w:rPr>
          <w:sz w:val="32"/>
          <w:szCs w:val="32"/>
        </w:rPr>
        <w:t>Appendix I</w:t>
      </w:r>
      <w:r w:rsidR="00137553">
        <w:rPr>
          <w:sz w:val="32"/>
          <w:szCs w:val="32"/>
        </w:rPr>
        <w:t>I</w:t>
      </w:r>
      <w:r w:rsidRPr="002E0F55">
        <w:rPr>
          <w:sz w:val="32"/>
          <w:szCs w:val="32"/>
        </w:rPr>
        <w:t xml:space="preserve">. </w:t>
      </w:r>
    </w:p>
    <w:p w14:paraId="44D5AB13" w14:textId="72A785CF" w:rsidR="001A3D4C" w:rsidRDefault="00824052" w:rsidP="005341A6">
      <w:pPr>
        <w:pStyle w:val="Heading3"/>
      </w:pPr>
      <w:r>
        <w:t>Checklist for Agency Anti-Discrimination Policies</w:t>
      </w:r>
    </w:p>
    <w:p w14:paraId="1FC53B21" w14:textId="2010122C" w:rsidR="005341A6" w:rsidRPr="005341A6" w:rsidRDefault="005341A6" w:rsidP="005341A6">
      <w:r>
        <w:t xml:space="preserve">This checklist can be used by </w:t>
      </w:r>
      <w:ins w:id="234" w:author="Brian Alexander" w:date="2023-09-22T07:33:00Z">
        <w:r w:rsidR="006E4037">
          <w:t>a</w:t>
        </w:r>
      </w:ins>
      <w:del w:id="235" w:author="Brian Alexander" w:date="2023-09-22T07:33:00Z">
        <w:r w:rsidDel="006E4037">
          <w:delText>A</w:delText>
        </w:r>
      </w:del>
      <w:r>
        <w:t xml:space="preserve">gencies to </w:t>
      </w:r>
      <w:r w:rsidR="00137553">
        <w:t xml:space="preserve">develop Anti-Discrimination Policies that align with </w:t>
      </w:r>
      <w:r w:rsidR="00C6701B">
        <w:t xml:space="preserve">the </w:t>
      </w:r>
      <w:r w:rsidR="00137553">
        <w:t>NC BoS CoC</w:t>
      </w:r>
      <w:r w:rsidR="00C6701B">
        <w:t>’s</w:t>
      </w:r>
      <w:r w:rsidR="00137553">
        <w:t xml:space="preserve"> Anti-Discrimination Policies.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42"/>
        <w:gridCol w:w="510"/>
        <w:gridCol w:w="5698"/>
        <w:gridCol w:w="3415"/>
      </w:tblGrid>
      <w:tr w:rsidR="00627D35" w14:paraId="1283981F" w14:textId="19033E52" w:rsidTr="00137553">
        <w:tc>
          <w:tcPr>
            <w:tcW w:w="535" w:type="dxa"/>
          </w:tcPr>
          <w:p w14:paraId="662007C8" w14:textId="093765FC" w:rsidR="00627D35" w:rsidRPr="0047214E" w:rsidRDefault="00627D35" w:rsidP="002E0F55">
            <w:pPr>
              <w:rPr>
                <w:b/>
              </w:rPr>
            </w:pPr>
            <w:r w:rsidRPr="0047214E">
              <w:rPr>
                <w:b/>
              </w:rPr>
              <w:t>YES</w:t>
            </w:r>
          </w:p>
        </w:tc>
        <w:tc>
          <w:tcPr>
            <w:tcW w:w="504" w:type="dxa"/>
          </w:tcPr>
          <w:p w14:paraId="75D768E2" w14:textId="750B57A5" w:rsidR="00627D35" w:rsidRPr="0047214E" w:rsidRDefault="00627D35" w:rsidP="002E0F55">
            <w:pPr>
              <w:rPr>
                <w:b/>
              </w:rPr>
            </w:pPr>
            <w:r w:rsidRPr="0047214E">
              <w:rPr>
                <w:b/>
              </w:rPr>
              <w:t>NO</w:t>
            </w:r>
          </w:p>
        </w:tc>
        <w:tc>
          <w:tcPr>
            <w:tcW w:w="5706" w:type="dxa"/>
          </w:tcPr>
          <w:p w14:paraId="63DF8F26" w14:textId="4DAB5860" w:rsidR="00627D35" w:rsidRPr="0047214E" w:rsidRDefault="00CE1CED" w:rsidP="002E0F55">
            <w:pPr>
              <w:rPr>
                <w:b/>
              </w:rPr>
            </w:pPr>
            <w:r w:rsidRPr="0047214E">
              <w:rPr>
                <w:b/>
              </w:rPr>
              <w:t>Checklist Questions:</w:t>
            </w:r>
          </w:p>
        </w:tc>
        <w:tc>
          <w:tcPr>
            <w:tcW w:w="3420" w:type="dxa"/>
          </w:tcPr>
          <w:p w14:paraId="2C7A806B" w14:textId="097AEBED" w:rsidR="00627D35" w:rsidRPr="0047214E" w:rsidRDefault="00627D35" w:rsidP="002E0F55">
            <w:pPr>
              <w:rPr>
                <w:b/>
              </w:rPr>
            </w:pPr>
            <w:r w:rsidRPr="0047214E">
              <w:rPr>
                <w:b/>
              </w:rPr>
              <w:t>Notes</w:t>
            </w:r>
          </w:p>
        </w:tc>
      </w:tr>
      <w:tr w:rsidR="00627D35" w14:paraId="12611FDE" w14:textId="4ED7044C" w:rsidTr="00137553">
        <w:tc>
          <w:tcPr>
            <w:tcW w:w="535" w:type="dxa"/>
          </w:tcPr>
          <w:p w14:paraId="5D6FA5A4" w14:textId="77777777" w:rsidR="00627D35" w:rsidRDefault="00627D35" w:rsidP="002E0F55"/>
        </w:tc>
        <w:tc>
          <w:tcPr>
            <w:tcW w:w="504" w:type="dxa"/>
          </w:tcPr>
          <w:p w14:paraId="1F327041" w14:textId="77777777" w:rsidR="00627D35" w:rsidRDefault="00627D35" w:rsidP="002E0F55"/>
        </w:tc>
        <w:tc>
          <w:tcPr>
            <w:tcW w:w="5706" w:type="dxa"/>
          </w:tcPr>
          <w:p w14:paraId="6D0921C3" w14:textId="58173032" w:rsidR="00627D35" w:rsidRPr="0047214E" w:rsidRDefault="00CE1CED" w:rsidP="002E0F55">
            <w:pPr>
              <w:rPr>
                <w:sz w:val="20"/>
                <w:szCs w:val="20"/>
              </w:rPr>
            </w:pPr>
            <w:r w:rsidRPr="0047214E">
              <w:rPr>
                <w:sz w:val="20"/>
                <w:szCs w:val="20"/>
              </w:rPr>
              <w:t xml:space="preserve">Does your agency have an </w:t>
            </w:r>
            <w:r w:rsidR="00B6582D">
              <w:rPr>
                <w:sz w:val="20"/>
                <w:szCs w:val="20"/>
              </w:rPr>
              <w:t>A</w:t>
            </w:r>
            <w:r w:rsidRPr="0047214E">
              <w:rPr>
                <w:sz w:val="20"/>
                <w:szCs w:val="20"/>
              </w:rPr>
              <w:t>nti-</w:t>
            </w:r>
            <w:r w:rsidR="00B6582D">
              <w:rPr>
                <w:sz w:val="20"/>
                <w:szCs w:val="20"/>
              </w:rPr>
              <w:t>D</w:t>
            </w:r>
            <w:r w:rsidRPr="0047214E">
              <w:rPr>
                <w:sz w:val="20"/>
                <w:szCs w:val="20"/>
              </w:rPr>
              <w:t>iscrimination policy</w:t>
            </w:r>
            <w:r w:rsidR="003535E0" w:rsidRPr="0047214E">
              <w:rPr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14:paraId="29CCBD10" w14:textId="77777777" w:rsidR="00627D35" w:rsidRDefault="00627D35" w:rsidP="002E0F55"/>
        </w:tc>
      </w:tr>
      <w:tr w:rsidR="00CE1CED" w14:paraId="4ACC3A82" w14:textId="77777777" w:rsidTr="00137553">
        <w:tc>
          <w:tcPr>
            <w:tcW w:w="535" w:type="dxa"/>
          </w:tcPr>
          <w:p w14:paraId="7A67C360" w14:textId="77777777" w:rsidR="00CE1CED" w:rsidRDefault="00CE1CED" w:rsidP="002E0F55"/>
        </w:tc>
        <w:tc>
          <w:tcPr>
            <w:tcW w:w="504" w:type="dxa"/>
          </w:tcPr>
          <w:p w14:paraId="79BF2B9D" w14:textId="77777777" w:rsidR="00CE1CED" w:rsidRDefault="00CE1CED" w:rsidP="002E0F55"/>
        </w:tc>
        <w:tc>
          <w:tcPr>
            <w:tcW w:w="5706" w:type="dxa"/>
          </w:tcPr>
          <w:p w14:paraId="35F91C0C" w14:textId="6ECA6AA7" w:rsidR="00CE1CED" w:rsidRPr="0047214E" w:rsidRDefault="00CE1CED" w:rsidP="002E0F55">
            <w:pPr>
              <w:rPr>
                <w:sz w:val="20"/>
                <w:szCs w:val="20"/>
              </w:rPr>
            </w:pPr>
            <w:r w:rsidRPr="0047214E">
              <w:rPr>
                <w:sz w:val="20"/>
                <w:szCs w:val="20"/>
              </w:rPr>
              <w:t>Is there a stated plan to train</w:t>
            </w:r>
            <w:r w:rsidR="00C46DE6">
              <w:rPr>
                <w:sz w:val="20"/>
                <w:szCs w:val="20"/>
              </w:rPr>
              <w:t xml:space="preserve"> new staff</w:t>
            </w:r>
            <w:r w:rsidRPr="0047214E">
              <w:rPr>
                <w:sz w:val="20"/>
                <w:szCs w:val="20"/>
              </w:rPr>
              <w:t xml:space="preserve"> and </w:t>
            </w:r>
            <w:r w:rsidR="00287F30" w:rsidRPr="0047214E">
              <w:rPr>
                <w:sz w:val="20"/>
                <w:szCs w:val="20"/>
              </w:rPr>
              <w:t xml:space="preserve">clearly </w:t>
            </w:r>
            <w:r w:rsidRPr="0047214E">
              <w:rPr>
                <w:sz w:val="20"/>
                <w:szCs w:val="20"/>
              </w:rPr>
              <w:t xml:space="preserve">communicate this policy </w:t>
            </w:r>
            <w:r w:rsidR="00E76B70">
              <w:rPr>
                <w:sz w:val="20"/>
                <w:szCs w:val="20"/>
              </w:rPr>
              <w:t xml:space="preserve">during the onboarding process? Is annual training provided </w:t>
            </w:r>
            <w:r w:rsidR="000A6088">
              <w:rPr>
                <w:sz w:val="20"/>
                <w:szCs w:val="20"/>
              </w:rPr>
              <w:t xml:space="preserve">for </w:t>
            </w:r>
            <w:r w:rsidRPr="0047214E">
              <w:rPr>
                <w:sz w:val="20"/>
                <w:szCs w:val="20"/>
              </w:rPr>
              <w:t>staff, volunteers, and contractors?</w:t>
            </w:r>
          </w:p>
        </w:tc>
        <w:tc>
          <w:tcPr>
            <w:tcW w:w="3420" w:type="dxa"/>
          </w:tcPr>
          <w:p w14:paraId="30B5D57F" w14:textId="77777777" w:rsidR="00CE1CED" w:rsidRDefault="00CE1CED" w:rsidP="002E0F55"/>
        </w:tc>
      </w:tr>
      <w:tr w:rsidR="000A6088" w14:paraId="56C9DA77" w14:textId="77777777" w:rsidTr="00137553">
        <w:tc>
          <w:tcPr>
            <w:tcW w:w="535" w:type="dxa"/>
          </w:tcPr>
          <w:p w14:paraId="06980CFF" w14:textId="77777777" w:rsidR="000A6088" w:rsidRDefault="000A6088" w:rsidP="002E0F55"/>
        </w:tc>
        <w:tc>
          <w:tcPr>
            <w:tcW w:w="504" w:type="dxa"/>
          </w:tcPr>
          <w:p w14:paraId="123758D9" w14:textId="77777777" w:rsidR="000A6088" w:rsidRDefault="000A6088" w:rsidP="002E0F55"/>
        </w:tc>
        <w:tc>
          <w:tcPr>
            <w:tcW w:w="5706" w:type="dxa"/>
          </w:tcPr>
          <w:p w14:paraId="7058435F" w14:textId="754B0B4C" w:rsidR="000A6088" w:rsidRPr="0047214E" w:rsidRDefault="000A6088" w:rsidP="006908E0">
            <w:pPr>
              <w:pStyle w:val="CommentText"/>
            </w:pPr>
            <w:r>
              <w:t>Does the intake process include a copy of the agency’s Anti-Discrimination policies</w:t>
            </w:r>
            <w:ins w:id="236" w:author="Laurel McNamee" w:date="2023-09-18T14:11:00Z">
              <w:r w:rsidR="00630B7F">
                <w:t xml:space="preserve"> and the NC BoS CoC Client Bill of Right</w:t>
              </w:r>
            </w:ins>
            <w:ins w:id="237" w:author="Laurel McNamee" w:date="2023-09-18T14:12:00Z">
              <w:r w:rsidR="00630B7F">
                <w:t>s</w:t>
              </w:r>
            </w:ins>
            <w:r>
              <w:t xml:space="preserve"> to </w:t>
            </w:r>
            <w:ins w:id="238" w:author="Brian Alexander" w:date="2023-09-22T07:34:00Z">
              <w:r w:rsidR="006E4037">
                <w:t>participants</w:t>
              </w:r>
            </w:ins>
            <w:del w:id="239" w:author="Brian Alexander" w:date="2023-09-22T07:34:00Z">
              <w:r w:rsidDel="006E4037">
                <w:delText>clients</w:delText>
              </w:r>
            </w:del>
            <w:r>
              <w:t xml:space="preserve"> or people presenting for services. </w:t>
            </w:r>
          </w:p>
        </w:tc>
        <w:tc>
          <w:tcPr>
            <w:tcW w:w="3420" w:type="dxa"/>
          </w:tcPr>
          <w:p w14:paraId="051D7979" w14:textId="77777777" w:rsidR="000A6088" w:rsidRDefault="000A6088" w:rsidP="002E0F55"/>
        </w:tc>
      </w:tr>
      <w:tr w:rsidR="00CE1CED" w14:paraId="2588F28F" w14:textId="77777777" w:rsidTr="00137553">
        <w:tc>
          <w:tcPr>
            <w:tcW w:w="535" w:type="dxa"/>
          </w:tcPr>
          <w:p w14:paraId="59961E77" w14:textId="77777777" w:rsidR="00CE1CED" w:rsidRDefault="00CE1CED" w:rsidP="002E0F55"/>
        </w:tc>
        <w:tc>
          <w:tcPr>
            <w:tcW w:w="504" w:type="dxa"/>
          </w:tcPr>
          <w:p w14:paraId="6F1BA002" w14:textId="77777777" w:rsidR="00CE1CED" w:rsidRDefault="00CE1CED" w:rsidP="002E0F55"/>
        </w:tc>
        <w:tc>
          <w:tcPr>
            <w:tcW w:w="5706" w:type="dxa"/>
          </w:tcPr>
          <w:p w14:paraId="11D65255" w14:textId="0CA0DF62" w:rsidR="00CE1CED" w:rsidRPr="0047214E" w:rsidRDefault="00CE1CED" w:rsidP="002E0F55">
            <w:pPr>
              <w:rPr>
                <w:sz w:val="20"/>
                <w:szCs w:val="20"/>
              </w:rPr>
            </w:pPr>
            <w:r w:rsidRPr="0047214E">
              <w:rPr>
                <w:sz w:val="20"/>
                <w:szCs w:val="20"/>
              </w:rPr>
              <w:t xml:space="preserve">Does the Policy Refer to Department of Housing Urban and Development (HUD) Equal Access Rule, </w:t>
            </w:r>
            <w:r w:rsidR="00B6582D">
              <w:rPr>
                <w:sz w:val="20"/>
                <w:szCs w:val="20"/>
              </w:rPr>
              <w:t>anti</w:t>
            </w:r>
            <w:r w:rsidRPr="0047214E">
              <w:rPr>
                <w:sz w:val="20"/>
                <w:szCs w:val="20"/>
              </w:rPr>
              <w:t>-discrimination and privacy laws, and all other federal, state, and local non-discrimination and privacy law?</w:t>
            </w:r>
          </w:p>
        </w:tc>
        <w:tc>
          <w:tcPr>
            <w:tcW w:w="3420" w:type="dxa"/>
          </w:tcPr>
          <w:p w14:paraId="6621460B" w14:textId="77777777" w:rsidR="00CE1CED" w:rsidRDefault="00CE1CED" w:rsidP="002E0F55"/>
        </w:tc>
      </w:tr>
      <w:tr w:rsidR="00CE1CED" w14:paraId="052D9B40" w14:textId="77777777" w:rsidTr="00137553">
        <w:tc>
          <w:tcPr>
            <w:tcW w:w="535" w:type="dxa"/>
          </w:tcPr>
          <w:p w14:paraId="14E916FF" w14:textId="77777777" w:rsidR="00CE1CED" w:rsidRDefault="00CE1CED" w:rsidP="002E0F55"/>
        </w:tc>
        <w:tc>
          <w:tcPr>
            <w:tcW w:w="504" w:type="dxa"/>
          </w:tcPr>
          <w:p w14:paraId="4D23EDA8" w14:textId="77777777" w:rsidR="00CE1CED" w:rsidRDefault="00CE1CED" w:rsidP="002E0F55"/>
        </w:tc>
        <w:tc>
          <w:tcPr>
            <w:tcW w:w="5706" w:type="dxa"/>
          </w:tcPr>
          <w:p w14:paraId="766128A2" w14:textId="12F26DC2" w:rsidR="00CE1CED" w:rsidRPr="0047214E" w:rsidRDefault="00CE1CED" w:rsidP="002E0F55">
            <w:pPr>
              <w:rPr>
                <w:sz w:val="20"/>
                <w:szCs w:val="20"/>
              </w:rPr>
            </w:pPr>
            <w:r w:rsidRPr="0047214E">
              <w:rPr>
                <w:sz w:val="20"/>
                <w:szCs w:val="20"/>
              </w:rPr>
              <w:t xml:space="preserve">Is there a clear statement about </w:t>
            </w:r>
            <w:r w:rsidR="006B1C5F" w:rsidRPr="0047214E">
              <w:rPr>
                <w:sz w:val="20"/>
                <w:szCs w:val="20"/>
              </w:rPr>
              <w:t>non-discrimination</w:t>
            </w:r>
            <w:r w:rsidRPr="0047214E">
              <w:rPr>
                <w:sz w:val="20"/>
                <w:szCs w:val="20"/>
              </w:rPr>
              <w:t xml:space="preserve"> </w:t>
            </w:r>
            <w:r w:rsidR="004F684F" w:rsidRPr="0047214E">
              <w:rPr>
                <w:sz w:val="20"/>
                <w:szCs w:val="20"/>
              </w:rPr>
              <w:t>because of race</w:t>
            </w:r>
            <w:r w:rsidRPr="0047214E">
              <w:rPr>
                <w:sz w:val="20"/>
                <w:szCs w:val="20"/>
              </w:rPr>
              <w:t>, ethnicity, color, national origin, language, ancestry, religion, sex, familial status, age, gender identity, LGBTQ</w:t>
            </w:r>
            <w:r w:rsidR="006E672A">
              <w:rPr>
                <w:sz w:val="20"/>
                <w:szCs w:val="20"/>
              </w:rPr>
              <w:t>+</w:t>
            </w:r>
            <w:r w:rsidRPr="0047214E">
              <w:rPr>
                <w:sz w:val="20"/>
                <w:szCs w:val="20"/>
              </w:rPr>
              <w:t xml:space="preserve"> status, marital status, domestic or sexual violence victim status, or sensory, mental, or physical disability</w:t>
            </w:r>
            <w:r w:rsidR="004F684F" w:rsidRPr="0047214E">
              <w:rPr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14:paraId="0860D08E" w14:textId="77777777" w:rsidR="00CE1CED" w:rsidRDefault="00CE1CED" w:rsidP="002E0F55"/>
        </w:tc>
      </w:tr>
      <w:tr w:rsidR="00CE1CED" w14:paraId="45CDE69C" w14:textId="77777777" w:rsidTr="00137553">
        <w:tc>
          <w:tcPr>
            <w:tcW w:w="535" w:type="dxa"/>
          </w:tcPr>
          <w:p w14:paraId="41A99A8D" w14:textId="77777777" w:rsidR="00CE1CED" w:rsidRDefault="00CE1CED" w:rsidP="002E0F55"/>
        </w:tc>
        <w:tc>
          <w:tcPr>
            <w:tcW w:w="504" w:type="dxa"/>
          </w:tcPr>
          <w:p w14:paraId="229AE4D2" w14:textId="77777777" w:rsidR="00CE1CED" w:rsidRDefault="00CE1CED" w:rsidP="002E0F55"/>
        </w:tc>
        <w:tc>
          <w:tcPr>
            <w:tcW w:w="5706" w:type="dxa"/>
          </w:tcPr>
          <w:p w14:paraId="2B491EB6" w14:textId="04931E45" w:rsidR="00CE1CED" w:rsidRPr="0047214E" w:rsidRDefault="00CE1CED" w:rsidP="002E0F55">
            <w:pPr>
              <w:rPr>
                <w:sz w:val="20"/>
                <w:szCs w:val="20"/>
              </w:rPr>
            </w:pPr>
            <w:r w:rsidRPr="0047214E">
              <w:rPr>
                <w:sz w:val="20"/>
                <w:szCs w:val="20"/>
              </w:rPr>
              <w:t>Is there an equal access policy?</w:t>
            </w:r>
          </w:p>
        </w:tc>
        <w:tc>
          <w:tcPr>
            <w:tcW w:w="3420" w:type="dxa"/>
          </w:tcPr>
          <w:p w14:paraId="2F2BFE77" w14:textId="77777777" w:rsidR="00CE1CED" w:rsidRDefault="00CE1CED" w:rsidP="002E0F55"/>
        </w:tc>
      </w:tr>
      <w:tr w:rsidR="004F684F" w14:paraId="0D309F50" w14:textId="77777777" w:rsidTr="00137553">
        <w:tc>
          <w:tcPr>
            <w:tcW w:w="535" w:type="dxa"/>
          </w:tcPr>
          <w:p w14:paraId="66D68739" w14:textId="77777777" w:rsidR="004F684F" w:rsidRDefault="004F684F" w:rsidP="002E0F55"/>
        </w:tc>
        <w:tc>
          <w:tcPr>
            <w:tcW w:w="504" w:type="dxa"/>
          </w:tcPr>
          <w:p w14:paraId="4F0E77A3" w14:textId="77777777" w:rsidR="004F684F" w:rsidRDefault="004F684F" w:rsidP="002E0F55"/>
        </w:tc>
        <w:tc>
          <w:tcPr>
            <w:tcW w:w="5706" w:type="dxa"/>
          </w:tcPr>
          <w:p w14:paraId="79109190" w14:textId="1B66AAE3" w:rsidR="004F684F" w:rsidRPr="0047214E" w:rsidRDefault="00690C13" w:rsidP="002E0F55">
            <w:pPr>
              <w:rPr>
                <w:rFonts w:cstheme="minorHAnsi"/>
                <w:sz w:val="20"/>
                <w:szCs w:val="20"/>
              </w:rPr>
            </w:pPr>
            <w:r w:rsidRPr="0047214E">
              <w:rPr>
                <w:rFonts w:cstheme="minorHAnsi"/>
                <w:sz w:val="20"/>
                <w:szCs w:val="20"/>
              </w:rPr>
              <w:t xml:space="preserve">If there is an equal access policy: </w:t>
            </w:r>
            <w:r w:rsidR="00764E0B" w:rsidRPr="0047214E">
              <w:rPr>
                <w:rFonts w:cstheme="minorHAnsi"/>
                <w:sz w:val="20"/>
                <w:szCs w:val="20"/>
              </w:rPr>
              <w:t>D</w:t>
            </w:r>
            <w:r w:rsidRPr="0047214E">
              <w:rPr>
                <w:rFonts w:cstheme="minorHAnsi"/>
                <w:sz w:val="20"/>
                <w:szCs w:val="20"/>
              </w:rPr>
              <w:t>oes it</w:t>
            </w:r>
            <w:r w:rsidR="004F684F" w:rsidRPr="0047214E">
              <w:rPr>
                <w:sz w:val="20"/>
                <w:szCs w:val="20"/>
              </w:rPr>
              <w:t xml:space="preserve"> include </w:t>
            </w:r>
            <w:r w:rsidR="00B6582D">
              <w:rPr>
                <w:sz w:val="20"/>
                <w:szCs w:val="20"/>
              </w:rPr>
              <w:t>specific procedures for working with</w:t>
            </w:r>
            <w:r w:rsidR="004F684F" w:rsidRPr="0047214E">
              <w:rPr>
                <w:sz w:val="20"/>
                <w:szCs w:val="20"/>
              </w:rPr>
              <w:t xml:space="preserve"> transgender and gender nonconforming p</w:t>
            </w:r>
            <w:r w:rsidR="00B6582D">
              <w:rPr>
                <w:sz w:val="20"/>
                <w:szCs w:val="20"/>
              </w:rPr>
              <w:t>ersons</w:t>
            </w:r>
            <w:r w:rsidR="004F684F" w:rsidRPr="0047214E">
              <w:rPr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14:paraId="0BAD29FE" w14:textId="77777777" w:rsidR="004F684F" w:rsidRDefault="004F684F" w:rsidP="002E0F55"/>
        </w:tc>
      </w:tr>
      <w:tr w:rsidR="00CE1CED" w14:paraId="4C249DE0" w14:textId="77777777" w:rsidTr="00137553">
        <w:tc>
          <w:tcPr>
            <w:tcW w:w="535" w:type="dxa"/>
          </w:tcPr>
          <w:p w14:paraId="0714BE2D" w14:textId="77777777" w:rsidR="00CE1CED" w:rsidRDefault="00CE1CED" w:rsidP="002E0F55"/>
        </w:tc>
        <w:tc>
          <w:tcPr>
            <w:tcW w:w="504" w:type="dxa"/>
          </w:tcPr>
          <w:p w14:paraId="41D06D1C" w14:textId="77777777" w:rsidR="00CE1CED" w:rsidRDefault="00CE1CED" w:rsidP="002E0F55"/>
        </w:tc>
        <w:tc>
          <w:tcPr>
            <w:tcW w:w="5706" w:type="dxa"/>
          </w:tcPr>
          <w:p w14:paraId="73F69DD1" w14:textId="0A470B46" w:rsidR="00CE1CED" w:rsidRPr="0047214E" w:rsidRDefault="00CE1CED" w:rsidP="002E0F55">
            <w:pPr>
              <w:rPr>
                <w:rFonts w:cstheme="minorHAnsi"/>
                <w:sz w:val="20"/>
                <w:szCs w:val="20"/>
              </w:rPr>
            </w:pPr>
            <w:r w:rsidRPr="0047214E">
              <w:rPr>
                <w:rFonts w:cstheme="minorHAnsi"/>
                <w:sz w:val="20"/>
                <w:szCs w:val="20"/>
              </w:rPr>
              <w:t>Is there a family separation policy?</w:t>
            </w:r>
          </w:p>
        </w:tc>
        <w:tc>
          <w:tcPr>
            <w:tcW w:w="3420" w:type="dxa"/>
          </w:tcPr>
          <w:p w14:paraId="5711422D" w14:textId="77777777" w:rsidR="00CE1CED" w:rsidRDefault="00CE1CED" w:rsidP="002E0F55"/>
        </w:tc>
      </w:tr>
      <w:tr w:rsidR="00CE1CED" w14:paraId="515052FA" w14:textId="77777777" w:rsidTr="00137553">
        <w:tc>
          <w:tcPr>
            <w:tcW w:w="535" w:type="dxa"/>
          </w:tcPr>
          <w:p w14:paraId="6BA8A6B0" w14:textId="77777777" w:rsidR="00CE1CED" w:rsidRDefault="00CE1CED" w:rsidP="002E0F55"/>
        </w:tc>
        <w:tc>
          <w:tcPr>
            <w:tcW w:w="504" w:type="dxa"/>
          </w:tcPr>
          <w:p w14:paraId="400F8D2C" w14:textId="77777777" w:rsidR="00CE1CED" w:rsidRDefault="00CE1CED" w:rsidP="002E0F55"/>
        </w:tc>
        <w:tc>
          <w:tcPr>
            <w:tcW w:w="5706" w:type="dxa"/>
          </w:tcPr>
          <w:p w14:paraId="2FA7A5BB" w14:textId="79299B36" w:rsidR="00CE1CED" w:rsidRPr="0047214E" w:rsidRDefault="00CE1CED" w:rsidP="002E0F55">
            <w:pPr>
              <w:rPr>
                <w:rFonts w:cstheme="minorHAnsi"/>
                <w:sz w:val="20"/>
                <w:szCs w:val="20"/>
              </w:rPr>
            </w:pPr>
            <w:r w:rsidRPr="0047214E">
              <w:rPr>
                <w:rFonts w:cstheme="minorHAnsi"/>
                <w:sz w:val="20"/>
                <w:szCs w:val="20"/>
              </w:rPr>
              <w:t>Is there a faith-based activities policy?</w:t>
            </w:r>
          </w:p>
        </w:tc>
        <w:tc>
          <w:tcPr>
            <w:tcW w:w="3420" w:type="dxa"/>
          </w:tcPr>
          <w:p w14:paraId="4D8DBB1E" w14:textId="77777777" w:rsidR="00CE1CED" w:rsidRDefault="00CE1CED" w:rsidP="002E0F55"/>
        </w:tc>
      </w:tr>
      <w:tr w:rsidR="00CE1CED" w14:paraId="44BE5EF2" w14:textId="77777777" w:rsidTr="00137553">
        <w:tc>
          <w:tcPr>
            <w:tcW w:w="535" w:type="dxa"/>
          </w:tcPr>
          <w:p w14:paraId="118C1BF0" w14:textId="77777777" w:rsidR="00CE1CED" w:rsidRDefault="00CE1CED" w:rsidP="002E0F55"/>
        </w:tc>
        <w:tc>
          <w:tcPr>
            <w:tcW w:w="504" w:type="dxa"/>
          </w:tcPr>
          <w:p w14:paraId="471874DE" w14:textId="77777777" w:rsidR="00CE1CED" w:rsidRDefault="00CE1CED" w:rsidP="002E0F55"/>
        </w:tc>
        <w:tc>
          <w:tcPr>
            <w:tcW w:w="5706" w:type="dxa"/>
          </w:tcPr>
          <w:p w14:paraId="104848B6" w14:textId="43F8DE7E" w:rsidR="00CE1CED" w:rsidRPr="0047214E" w:rsidRDefault="00CE1CED" w:rsidP="00CE1CED">
            <w:pPr>
              <w:rPr>
                <w:sz w:val="20"/>
                <w:szCs w:val="20"/>
              </w:rPr>
            </w:pPr>
            <w:r w:rsidRPr="0047214E">
              <w:rPr>
                <w:rFonts w:cstheme="minorHAnsi"/>
                <w:sz w:val="20"/>
                <w:szCs w:val="20"/>
              </w:rPr>
              <w:t xml:space="preserve">Are procedures spelled out that demonstrate how the </w:t>
            </w:r>
            <w:del w:id="240" w:author="Brian Alexander" w:date="2023-09-22T07:35:00Z">
              <w:r w:rsidRPr="0047214E" w:rsidDel="006E4037">
                <w:rPr>
                  <w:rFonts w:cstheme="minorHAnsi"/>
                  <w:sz w:val="20"/>
                  <w:szCs w:val="20"/>
                </w:rPr>
                <w:delText>c</w:delText>
              </w:r>
            </w:del>
            <w:ins w:id="241" w:author="Brian Alexander" w:date="2023-09-22T07:34:00Z">
              <w:r w:rsidR="006E4037">
                <w:rPr>
                  <w:rFonts w:cstheme="minorHAnsi"/>
                  <w:sz w:val="20"/>
                  <w:szCs w:val="20"/>
                </w:rPr>
                <w:t>participants</w:t>
              </w:r>
            </w:ins>
            <w:del w:id="242" w:author="Brian Alexander" w:date="2023-09-22T07:35:00Z">
              <w:r w:rsidRPr="0047214E" w:rsidDel="006E4037">
                <w:rPr>
                  <w:rFonts w:cstheme="minorHAnsi"/>
                  <w:sz w:val="20"/>
                  <w:szCs w:val="20"/>
                </w:rPr>
                <w:delText>lients</w:delText>
              </w:r>
            </w:del>
            <w:r w:rsidRPr="0047214E">
              <w:rPr>
                <w:rFonts w:cstheme="minorHAnsi"/>
                <w:sz w:val="20"/>
                <w:szCs w:val="20"/>
              </w:rPr>
              <w:t>, agency, staff, volunteers, and contractors will carry out the agency’s anti-discrimination policies?</w:t>
            </w:r>
          </w:p>
        </w:tc>
        <w:tc>
          <w:tcPr>
            <w:tcW w:w="3420" w:type="dxa"/>
          </w:tcPr>
          <w:p w14:paraId="401A1C59" w14:textId="77777777" w:rsidR="00CE1CED" w:rsidRDefault="00CE1CED" w:rsidP="002E0F55"/>
        </w:tc>
      </w:tr>
      <w:tr w:rsidR="006908E0" w14:paraId="6769C8B5" w14:textId="77777777" w:rsidTr="00137553">
        <w:tc>
          <w:tcPr>
            <w:tcW w:w="535" w:type="dxa"/>
          </w:tcPr>
          <w:p w14:paraId="115614E5" w14:textId="77777777" w:rsidR="006908E0" w:rsidRDefault="006908E0" w:rsidP="002E0F55"/>
        </w:tc>
        <w:tc>
          <w:tcPr>
            <w:tcW w:w="504" w:type="dxa"/>
          </w:tcPr>
          <w:p w14:paraId="2E6C581B" w14:textId="77777777" w:rsidR="006908E0" w:rsidRDefault="006908E0" w:rsidP="002E0F55"/>
        </w:tc>
        <w:tc>
          <w:tcPr>
            <w:tcW w:w="5706" w:type="dxa"/>
          </w:tcPr>
          <w:p w14:paraId="0D7CBF28" w14:textId="27DDE308" w:rsidR="006908E0" w:rsidRPr="0047214E" w:rsidRDefault="006908E0" w:rsidP="00CE1CED">
            <w:pPr>
              <w:rPr>
                <w:rFonts w:cstheme="minorHAnsi"/>
                <w:sz w:val="20"/>
                <w:szCs w:val="20"/>
              </w:rPr>
            </w:pPr>
            <w:r w:rsidRPr="0047214E">
              <w:rPr>
                <w:sz w:val="20"/>
                <w:szCs w:val="20"/>
              </w:rPr>
              <w:t>Are there grievance and anti-retaliation policies and procedures?</w:t>
            </w:r>
            <w:r>
              <w:rPr>
                <w:sz w:val="20"/>
                <w:szCs w:val="20"/>
              </w:rPr>
              <w:t xml:space="preserve"> If so, are they shared with each person presenting for services? </w:t>
            </w:r>
          </w:p>
        </w:tc>
        <w:tc>
          <w:tcPr>
            <w:tcW w:w="3420" w:type="dxa"/>
          </w:tcPr>
          <w:p w14:paraId="05BE0F9E" w14:textId="77777777" w:rsidR="006908E0" w:rsidRDefault="006908E0" w:rsidP="002E0F55"/>
        </w:tc>
      </w:tr>
    </w:tbl>
    <w:p w14:paraId="0B235803" w14:textId="6E62247F" w:rsidR="001B7836" w:rsidRPr="002970BE" w:rsidRDefault="001B7836" w:rsidP="001B7836"/>
    <w:sectPr w:rsidR="001B7836" w:rsidRPr="002970BE" w:rsidSect="00294F7C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4888" w14:textId="77777777" w:rsidR="00493FC7" w:rsidRDefault="00493FC7" w:rsidP="00D9466C">
      <w:pPr>
        <w:spacing w:after="0" w:line="240" w:lineRule="auto"/>
      </w:pPr>
      <w:r>
        <w:separator/>
      </w:r>
    </w:p>
  </w:endnote>
  <w:endnote w:type="continuationSeparator" w:id="0">
    <w:p w14:paraId="00F221B6" w14:textId="77777777" w:rsidR="00493FC7" w:rsidRDefault="00493FC7" w:rsidP="00D9466C">
      <w:pPr>
        <w:spacing w:after="0" w:line="240" w:lineRule="auto"/>
      </w:pPr>
      <w:r>
        <w:continuationSeparator/>
      </w:r>
    </w:p>
  </w:endnote>
  <w:endnote w:type="continuationNotice" w:id="1">
    <w:p w14:paraId="05B0A710" w14:textId="77777777" w:rsidR="00493FC7" w:rsidRDefault="00493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AA5" w14:textId="77777777" w:rsidR="00266E70" w:rsidRDefault="00266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135270"/>
      <w:docPartObj>
        <w:docPartGallery w:val="Page Numbers (Bottom of Page)"/>
        <w:docPartUnique/>
      </w:docPartObj>
    </w:sdtPr>
    <w:sdtEndPr/>
    <w:sdtContent>
      <w:sdt>
        <w:sdtPr>
          <w:id w:val="1043406902"/>
          <w:docPartObj>
            <w:docPartGallery w:val="Page Numbers (Top of Page)"/>
            <w:docPartUnique/>
          </w:docPartObj>
        </w:sdtPr>
        <w:sdtEndPr/>
        <w:sdtContent>
          <w:p w14:paraId="4989A269" w14:textId="0A1CAA2C" w:rsidR="006B720E" w:rsidRDefault="006B720E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CD2411D" wp14:editId="5918F74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4B4E2D8">
              <w:rPr>
                <w:i/>
                <w:iCs/>
                <w:sz w:val="16"/>
                <w:szCs w:val="16"/>
              </w:rPr>
              <w:t xml:space="preserve">Page </w:t>
            </w:r>
            <w:r w:rsidRPr="44B4E2D8">
              <w:rPr>
                <w:i/>
                <w:iCs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44B4E2D8">
              <w:rPr>
                <w:bCs/>
                <w:i/>
                <w:sz w:val="16"/>
                <w:szCs w:val="16"/>
              </w:rPr>
              <w:fldChar w:fldCharType="separate"/>
            </w:r>
            <w:r w:rsidRPr="44B4E2D8">
              <w:rPr>
                <w:i/>
                <w:iCs/>
                <w:noProof/>
                <w:sz w:val="16"/>
                <w:szCs w:val="16"/>
              </w:rPr>
              <w:t>2</w:t>
            </w:r>
            <w:r w:rsidRPr="44B4E2D8">
              <w:rPr>
                <w:i/>
                <w:iCs/>
                <w:sz w:val="16"/>
                <w:szCs w:val="16"/>
              </w:rPr>
              <w:fldChar w:fldCharType="end"/>
            </w:r>
            <w:r w:rsidRPr="44B4E2D8">
              <w:rPr>
                <w:i/>
                <w:iCs/>
                <w:sz w:val="16"/>
                <w:szCs w:val="16"/>
              </w:rPr>
              <w:t xml:space="preserve"> of </w:t>
            </w:r>
            <w:r w:rsidRPr="44B4E2D8">
              <w:rPr>
                <w:i/>
                <w:iCs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44B4E2D8">
              <w:rPr>
                <w:bCs/>
                <w:i/>
                <w:sz w:val="16"/>
                <w:szCs w:val="16"/>
              </w:rPr>
              <w:fldChar w:fldCharType="separate"/>
            </w:r>
            <w:r w:rsidRPr="44B4E2D8">
              <w:rPr>
                <w:i/>
                <w:iCs/>
                <w:noProof/>
                <w:sz w:val="16"/>
                <w:szCs w:val="16"/>
              </w:rPr>
              <w:t>3</w:t>
            </w:r>
            <w:r w:rsidRPr="44B4E2D8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0286232" w14:textId="77777777" w:rsidR="006B720E" w:rsidRDefault="006B720E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FA38" w14:textId="77777777" w:rsidR="00266E70" w:rsidRDefault="0026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A8FF" w14:textId="77777777" w:rsidR="00493FC7" w:rsidRDefault="00493FC7" w:rsidP="00D9466C">
      <w:pPr>
        <w:spacing w:after="0" w:line="240" w:lineRule="auto"/>
      </w:pPr>
      <w:r>
        <w:separator/>
      </w:r>
    </w:p>
  </w:footnote>
  <w:footnote w:type="continuationSeparator" w:id="0">
    <w:p w14:paraId="7446102E" w14:textId="77777777" w:rsidR="00493FC7" w:rsidRDefault="00493FC7" w:rsidP="00D9466C">
      <w:pPr>
        <w:spacing w:after="0" w:line="240" w:lineRule="auto"/>
      </w:pPr>
      <w:r>
        <w:continuationSeparator/>
      </w:r>
    </w:p>
  </w:footnote>
  <w:footnote w:type="continuationNotice" w:id="1">
    <w:p w14:paraId="571D68E5" w14:textId="77777777" w:rsidR="00493FC7" w:rsidRDefault="00493F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9927" w14:textId="77777777" w:rsidR="00266E70" w:rsidRDefault="00266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FF11" w14:textId="77777777" w:rsidR="00266E70" w:rsidRDefault="00266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8777" w14:textId="3AF91F10" w:rsidR="00266E70" w:rsidRDefault="00266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334"/>
    <w:multiLevelType w:val="hybridMultilevel"/>
    <w:tmpl w:val="1D1A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03861"/>
    <w:multiLevelType w:val="hybridMultilevel"/>
    <w:tmpl w:val="4514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9489D"/>
    <w:multiLevelType w:val="hybridMultilevel"/>
    <w:tmpl w:val="E570A6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1077DD"/>
    <w:multiLevelType w:val="hybridMultilevel"/>
    <w:tmpl w:val="387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CB1"/>
    <w:multiLevelType w:val="hybridMultilevel"/>
    <w:tmpl w:val="8B9C6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06DBF"/>
    <w:multiLevelType w:val="hybridMultilevel"/>
    <w:tmpl w:val="272E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C7743"/>
    <w:multiLevelType w:val="hybridMultilevel"/>
    <w:tmpl w:val="4D10E68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397971747">
    <w:abstractNumId w:val="0"/>
  </w:num>
  <w:num w:numId="2" w16cid:durableId="1039013735">
    <w:abstractNumId w:val="2"/>
  </w:num>
  <w:num w:numId="3" w16cid:durableId="34503983">
    <w:abstractNumId w:val="4"/>
  </w:num>
  <w:num w:numId="4" w16cid:durableId="90316193">
    <w:abstractNumId w:val="1"/>
  </w:num>
  <w:num w:numId="5" w16cid:durableId="1381203175">
    <w:abstractNumId w:val="3"/>
  </w:num>
  <w:num w:numId="6" w16cid:durableId="1360617975">
    <w:abstractNumId w:val="5"/>
  </w:num>
  <w:num w:numId="7" w16cid:durableId="383792250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Alexander">
    <w15:presenceInfo w15:providerId="AD" w15:userId="S::brian@ncceh.org::08c14714-1337-4938-b322-f9256203f469"/>
  </w15:person>
  <w15:person w15:author="Laurel McNamee">
    <w15:presenceInfo w15:providerId="AD" w15:userId="S::laurel.mcnamee@ncceh.org::ce6d0079-92d6-4713-af0e-b8ffb85473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06B9"/>
    <w:rsid w:val="0000522B"/>
    <w:rsid w:val="00007867"/>
    <w:rsid w:val="000111E3"/>
    <w:rsid w:val="00012F13"/>
    <w:rsid w:val="00013A4A"/>
    <w:rsid w:val="000146C7"/>
    <w:rsid w:val="0001525C"/>
    <w:rsid w:val="000158C7"/>
    <w:rsid w:val="00020B6F"/>
    <w:rsid w:val="0002487B"/>
    <w:rsid w:val="00026B85"/>
    <w:rsid w:val="00045E57"/>
    <w:rsid w:val="00051911"/>
    <w:rsid w:val="00051A25"/>
    <w:rsid w:val="000522AA"/>
    <w:rsid w:val="00052CCA"/>
    <w:rsid w:val="0005743C"/>
    <w:rsid w:val="00057ADE"/>
    <w:rsid w:val="00075202"/>
    <w:rsid w:val="00075C24"/>
    <w:rsid w:val="000839DC"/>
    <w:rsid w:val="00087088"/>
    <w:rsid w:val="00090BE2"/>
    <w:rsid w:val="00091691"/>
    <w:rsid w:val="000A255C"/>
    <w:rsid w:val="000A5171"/>
    <w:rsid w:val="000A6088"/>
    <w:rsid w:val="000B473E"/>
    <w:rsid w:val="000C0404"/>
    <w:rsid w:val="000C3DA9"/>
    <w:rsid w:val="000C4059"/>
    <w:rsid w:val="000C4C9E"/>
    <w:rsid w:val="000D49DD"/>
    <w:rsid w:val="000E5522"/>
    <w:rsid w:val="000F3468"/>
    <w:rsid w:val="000F39EA"/>
    <w:rsid w:val="000F60B6"/>
    <w:rsid w:val="00101485"/>
    <w:rsid w:val="00105B37"/>
    <w:rsid w:val="001138D9"/>
    <w:rsid w:val="00115F2E"/>
    <w:rsid w:val="00120506"/>
    <w:rsid w:val="001236F3"/>
    <w:rsid w:val="001266EA"/>
    <w:rsid w:val="001271E0"/>
    <w:rsid w:val="00131F73"/>
    <w:rsid w:val="00135329"/>
    <w:rsid w:val="00137553"/>
    <w:rsid w:val="00142A03"/>
    <w:rsid w:val="00143634"/>
    <w:rsid w:val="00150476"/>
    <w:rsid w:val="001557D6"/>
    <w:rsid w:val="001604B2"/>
    <w:rsid w:val="001635B9"/>
    <w:rsid w:val="00163F50"/>
    <w:rsid w:val="0016768A"/>
    <w:rsid w:val="00170B77"/>
    <w:rsid w:val="00177E09"/>
    <w:rsid w:val="0018305D"/>
    <w:rsid w:val="001844B5"/>
    <w:rsid w:val="001A1CF6"/>
    <w:rsid w:val="001A3D4C"/>
    <w:rsid w:val="001A4E27"/>
    <w:rsid w:val="001A79C1"/>
    <w:rsid w:val="001B64AC"/>
    <w:rsid w:val="001B6986"/>
    <w:rsid w:val="001B7836"/>
    <w:rsid w:val="001B7C38"/>
    <w:rsid w:val="001C2C3A"/>
    <w:rsid w:val="001D4258"/>
    <w:rsid w:val="001E69A8"/>
    <w:rsid w:val="001F23FD"/>
    <w:rsid w:val="001F6C65"/>
    <w:rsid w:val="001F7ECA"/>
    <w:rsid w:val="0020027B"/>
    <w:rsid w:val="00202A44"/>
    <w:rsid w:val="002031E2"/>
    <w:rsid w:val="002108EB"/>
    <w:rsid w:val="00216711"/>
    <w:rsid w:val="00221DC8"/>
    <w:rsid w:val="00225A27"/>
    <w:rsid w:val="00233DB8"/>
    <w:rsid w:val="00236110"/>
    <w:rsid w:val="00244975"/>
    <w:rsid w:val="002454C3"/>
    <w:rsid w:val="002454DE"/>
    <w:rsid w:val="00250779"/>
    <w:rsid w:val="002536B7"/>
    <w:rsid w:val="00261322"/>
    <w:rsid w:val="00265FC7"/>
    <w:rsid w:val="00266E70"/>
    <w:rsid w:val="002722BD"/>
    <w:rsid w:val="00273572"/>
    <w:rsid w:val="002762EF"/>
    <w:rsid w:val="00277669"/>
    <w:rsid w:val="00285A9D"/>
    <w:rsid w:val="00287F30"/>
    <w:rsid w:val="00294F7C"/>
    <w:rsid w:val="00296174"/>
    <w:rsid w:val="002970BE"/>
    <w:rsid w:val="002A0F4D"/>
    <w:rsid w:val="002A5BE6"/>
    <w:rsid w:val="002A7168"/>
    <w:rsid w:val="002B2847"/>
    <w:rsid w:val="002B3449"/>
    <w:rsid w:val="002B7CDF"/>
    <w:rsid w:val="002C7495"/>
    <w:rsid w:val="002D77DB"/>
    <w:rsid w:val="002E0F55"/>
    <w:rsid w:val="002E1E9E"/>
    <w:rsid w:val="0030425A"/>
    <w:rsid w:val="00306E69"/>
    <w:rsid w:val="00315DAA"/>
    <w:rsid w:val="003172FD"/>
    <w:rsid w:val="00330325"/>
    <w:rsid w:val="003333F5"/>
    <w:rsid w:val="003535E0"/>
    <w:rsid w:val="00355284"/>
    <w:rsid w:val="00364C89"/>
    <w:rsid w:val="0037080F"/>
    <w:rsid w:val="003729EC"/>
    <w:rsid w:val="00377724"/>
    <w:rsid w:val="003823DF"/>
    <w:rsid w:val="003875C7"/>
    <w:rsid w:val="00387D39"/>
    <w:rsid w:val="003932A8"/>
    <w:rsid w:val="003938A7"/>
    <w:rsid w:val="00394CC0"/>
    <w:rsid w:val="00395ACA"/>
    <w:rsid w:val="00396C44"/>
    <w:rsid w:val="003A2144"/>
    <w:rsid w:val="003A2C34"/>
    <w:rsid w:val="003A3F29"/>
    <w:rsid w:val="003B0FE0"/>
    <w:rsid w:val="003B4A96"/>
    <w:rsid w:val="003C58B3"/>
    <w:rsid w:val="003D0140"/>
    <w:rsid w:val="003D5AB3"/>
    <w:rsid w:val="003D60FF"/>
    <w:rsid w:val="003F4CED"/>
    <w:rsid w:val="003F6ADC"/>
    <w:rsid w:val="00401638"/>
    <w:rsid w:val="00404D9B"/>
    <w:rsid w:val="00411244"/>
    <w:rsid w:val="00416056"/>
    <w:rsid w:val="0042492F"/>
    <w:rsid w:val="004260A4"/>
    <w:rsid w:val="00426E87"/>
    <w:rsid w:val="004303DB"/>
    <w:rsid w:val="004310D5"/>
    <w:rsid w:val="00435C3F"/>
    <w:rsid w:val="00450BEB"/>
    <w:rsid w:val="00453226"/>
    <w:rsid w:val="004538DC"/>
    <w:rsid w:val="00453C16"/>
    <w:rsid w:val="0045737C"/>
    <w:rsid w:val="00457473"/>
    <w:rsid w:val="0047214E"/>
    <w:rsid w:val="0047669F"/>
    <w:rsid w:val="00482301"/>
    <w:rsid w:val="00483A60"/>
    <w:rsid w:val="0048524C"/>
    <w:rsid w:val="00487C81"/>
    <w:rsid w:val="00491163"/>
    <w:rsid w:val="0049235E"/>
    <w:rsid w:val="00492852"/>
    <w:rsid w:val="00493FC7"/>
    <w:rsid w:val="004A7922"/>
    <w:rsid w:val="004B10EC"/>
    <w:rsid w:val="004B13F3"/>
    <w:rsid w:val="004C198C"/>
    <w:rsid w:val="004C5BD2"/>
    <w:rsid w:val="004D2466"/>
    <w:rsid w:val="004D3F14"/>
    <w:rsid w:val="004D424B"/>
    <w:rsid w:val="004E0B0A"/>
    <w:rsid w:val="004E377A"/>
    <w:rsid w:val="004E4B19"/>
    <w:rsid w:val="004E57D0"/>
    <w:rsid w:val="004F174B"/>
    <w:rsid w:val="004F3C81"/>
    <w:rsid w:val="004F6623"/>
    <w:rsid w:val="004F684F"/>
    <w:rsid w:val="004F71D5"/>
    <w:rsid w:val="005103AD"/>
    <w:rsid w:val="00510781"/>
    <w:rsid w:val="00512890"/>
    <w:rsid w:val="00513552"/>
    <w:rsid w:val="00521B77"/>
    <w:rsid w:val="00532DCF"/>
    <w:rsid w:val="00533F8C"/>
    <w:rsid w:val="005341A6"/>
    <w:rsid w:val="005467D5"/>
    <w:rsid w:val="00546CFF"/>
    <w:rsid w:val="00553C32"/>
    <w:rsid w:val="00555A8A"/>
    <w:rsid w:val="00556B54"/>
    <w:rsid w:val="005610E2"/>
    <w:rsid w:val="0056530E"/>
    <w:rsid w:val="00572086"/>
    <w:rsid w:val="00572F88"/>
    <w:rsid w:val="00576708"/>
    <w:rsid w:val="00581EB9"/>
    <w:rsid w:val="00594626"/>
    <w:rsid w:val="005A476B"/>
    <w:rsid w:val="005B044D"/>
    <w:rsid w:val="005B17A7"/>
    <w:rsid w:val="005B55E4"/>
    <w:rsid w:val="005B6307"/>
    <w:rsid w:val="005B7D8A"/>
    <w:rsid w:val="005C5BE8"/>
    <w:rsid w:val="005D1ACD"/>
    <w:rsid w:val="005D510F"/>
    <w:rsid w:val="005D6B5D"/>
    <w:rsid w:val="005E0139"/>
    <w:rsid w:val="005E14D7"/>
    <w:rsid w:val="005E7593"/>
    <w:rsid w:val="005E76F3"/>
    <w:rsid w:val="005F1D99"/>
    <w:rsid w:val="005F5C63"/>
    <w:rsid w:val="005F6034"/>
    <w:rsid w:val="005F7391"/>
    <w:rsid w:val="0060072F"/>
    <w:rsid w:val="00603F0A"/>
    <w:rsid w:val="00616CC6"/>
    <w:rsid w:val="0062217A"/>
    <w:rsid w:val="006235FA"/>
    <w:rsid w:val="00627D35"/>
    <w:rsid w:val="00630B7F"/>
    <w:rsid w:val="006355B7"/>
    <w:rsid w:val="00635698"/>
    <w:rsid w:val="00635A73"/>
    <w:rsid w:val="00636231"/>
    <w:rsid w:val="00643F87"/>
    <w:rsid w:val="00653FDA"/>
    <w:rsid w:val="006541B5"/>
    <w:rsid w:val="006639DF"/>
    <w:rsid w:val="0067292D"/>
    <w:rsid w:val="0068328E"/>
    <w:rsid w:val="00685D1E"/>
    <w:rsid w:val="0068714F"/>
    <w:rsid w:val="0068726D"/>
    <w:rsid w:val="006908E0"/>
    <w:rsid w:val="00690C13"/>
    <w:rsid w:val="00696D8E"/>
    <w:rsid w:val="006A25C3"/>
    <w:rsid w:val="006A283D"/>
    <w:rsid w:val="006A3D29"/>
    <w:rsid w:val="006B15EA"/>
    <w:rsid w:val="006B1C5F"/>
    <w:rsid w:val="006B6D89"/>
    <w:rsid w:val="006B720E"/>
    <w:rsid w:val="006C00C4"/>
    <w:rsid w:val="006C263E"/>
    <w:rsid w:val="006C474D"/>
    <w:rsid w:val="006C4853"/>
    <w:rsid w:val="006C5EBB"/>
    <w:rsid w:val="006C62EC"/>
    <w:rsid w:val="006D0256"/>
    <w:rsid w:val="006D2163"/>
    <w:rsid w:val="006D7AF9"/>
    <w:rsid w:val="006D7FBE"/>
    <w:rsid w:val="006E113C"/>
    <w:rsid w:val="006E29E3"/>
    <w:rsid w:val="006E4037"/>
    <w:rsid w:val="006E672A"/>
    <w:rsid w:val="006E6C20"/>
    <w:rsid w:val="006F4457"/>
    <w:rsid w:val="006F5F91"/>
    <w:rsid w:val="00702A79"/>
    <w:rsid w:val="00704FEE"/>
    <w:rsid w:val="00707B20"/>
    <w:rsid w:val="00710181"/>
    <w:rsid w:val="007144D9"/>
    <w:rsid w:val="0072774F"/>
    <w:rsid w:val="00732166"/>
    <w:rsid w:val="0073305D"/>
    <w:rsid w:val="007354E9"/>
    <w:rsid w:val="00735955"/>
    <w:rsid w:val="00735ABB"/>
    <w:rsid w:val="0074019E"/>
    <w:rsid w:val="007456F6"/>
    <w:rsid w:val="00757390"/>
    <w:rsid w:val="0076332B"/>
    <w:rsid w:val="00764E0B"/>
    <w:rsid w:val="0076609B"/>
    <w:rsid w:val="00766483"/>
    <w:rsid w:val="0078094F"/>
    <w:rsid w:val="00783913"/>
    <w:rsid w:val="007848B7"/>
    <w:rsid w:val="00797036"/>
    <w:rsid w:val="0079732D"/>
    <w:rsid w:val="00797E2D"/>
    <w:rsid w:val="007A68F4"/>
    <w:rsid w:val="007B1B20"/>
    <w:rsid w:val="007B3075"/>
    <w:rsid w:val="007B312E"/>
    <w:rsid w:val="007C0077"/>
    <w:rsid w:val="007D4773"/>
    <w:rsid w:val="007D64C1"/>
    <w:rsid w:val="007D6945"/>
    <w:rsid w:val="007D7997"/>
    <w:rsid w:val="007E762B"/>
    <w:rsid w:val="007F1053"/>
    <w:rsid w:val="007F1889"/>
    <w:rsid w:val="007F5270"/>
    <w:rsid w:val="007F58DE"/>
    <w:rsid w:val="007F777A"/>
    <w:rsid w:val="0080045F"/>
    <w:rsid w:val="00804332"/>
    <w:rsid w:val="0080446A"/>
    <w:rsid w:val="00805A7B"/>
    <w:rsid w:val="00805AFE"/>
    <w:rsid w:val="00817E53"/>
    <w:rsid w:val="00823D2A"/>
    <w:rsid w:val="00824052"/>
    <w:rsid w:val="0082464D"/>
    <w:rsid w:val="00824F7A"/>
    <w:rsid w:val="00830242"/>
    <w:rsid w:val="00832331"/>
    <w:rsid w:val="008327DA"/>
    <w:rsid w:val="00833006"/>
    <w:rsid w:val="008358B2"/>
    <w:rsid w:val="00840E44"/>
    <w:rsid w:val="0084160D"/>
    <w:rsid w:val="008430AE"/>
    <w:rsid w:val="008528C9"/>
    <w:rsid w:val="0085544E"/>
    <w:rsid w:val="00855758"/>
    <w:rsid w:val="00861DAF"/>
    <w:rsid w:val="00862D4C"/>
    <w:rsid w:val="00865C07"/>
    <w:rsid w:val="00867E35"/>
    <w:rsid w:val="0087058E"/>
    <w:rsid w:val="00871428"/>
    <w:rsid w:val="00871EBA"/>
    <w:rsid w:val="00875714"/>
    <w:rsid w:val="00875DC6"/>
    <w:rsid w:val="00876855"/>
    <w:rsid w:val="00882A00"/>
    <w:rsid w:val="008867B2"/>
    <w:rsid w:val="00887250"/>
    <w:rsid w:val="008874AF"/>
    <w:rsid w:val="00887AEB"/>
    <w:rsid w:val="00891DC7"/>
    <w:rsid w:val="008925F6"/>
    <w:rsid w:val="00893129"/>
    <w:rsid w:val="008943D4"/>
    <w:rsid w:val="008A5525"/>
    <w:rsid w:val="008B5ECD"/>
    <w:rsid w:val="008C05FB"/>
    <w:rsid w:val="008D0D46"/>
    <w:rsid w:val="008D3EE2"/>
    <w:rsid w:val="008D611F"/>
    <w:rsid w:val="008D7D43"/>
    <w:rsid w:val="008E0792"/>
    <w:rsid w:val="008E1D48"/>
    <w:rsid w:val="008E251E"/>
    <w:rsid w:val="008E3D27"/>
    <w:rsid w:val="008F197F"/>
    <w:rsid w:val="00900294"/>
    <w:rsid w:val="009004E2"/>
    <w:rsid w:val="0090415A"/>
    <w:rsid w:val="00906527"/>
    <w:rsid w:val="00910C0C"/>
    <w:rsid w:val="00912CD7"/>
    <w:rsid w:val="00914C4C"/>
    <w:rsid w:val="00923FF7"/>
    <w:rsid w:val="009305FF"/>
    <w:rsid w:val="009339E1"/>
    <w:rsid w:val="0094141B"/>
    <w:rsid w:val="00942295"/>
    <w:rsid w:val="00950356"/>
    <w:rsid w:val="009619EA"/>
    <w:rsid w:val="009832A5"/>
    <w:rsid w:val="00983DD8"/>
    <w:rsid w:val="0098500D"/>
    <w:rsid w:val="00987DFC"/>
    <w:rsid w:val="00990135"/>
    <w:rsid w:val="00990AB3"/>
    <w:rsid w:val="00993C44"/>
    <w:rsid w:val="00997FB1"/>
    <w:rsid w:val="00997FC7"/>
    <w:rsid w:val="009A73F2"/>
    <w:rsid w:val="009A74DD"/>
    <w:rsid w:val="009B74BC"/>
    <w:rsid w:val="009D015C"/>
    <w:rsid w:val="009D209D"/>
    <w:rsid w:val="009D542A"/>
    <w:rsid w:val="009D66B9"/>
    <w:rsid w:val="009E6BE9"/>
    <w:rsid w:val="009E6C5B"/>
    <w:rsid w:val="009F4492"/>
    <w:rsid w:val="009F59CC"/>
    <w:rsid w:val="00A019D2"/>
    <w:rsid w:val="00A01CBF"/>
    <w:rsid w:val="00A11401"/>
    <w:rsid w:val="00A15A4C"/>
    <w:rsid w:val="00A20095"/>
    <w:rsid w:val="00A24245"/>
    <w:rsid w:val="00A244A7"/>
    <w:rsid w:val="00A320FE"/>
    <w:rsid w:val="00A34899"/>
    <w:rsid w:val="00A40889"/>
    <w:rsid w:val="00A40DFC"/>
    <w:rsid w:val="00A42D5F"/>
    <w:rsid w:val="00A42DD0"/>
    <w:rsid w:val="00A44EC9"/>
    <w:rsid w:val="00A45EE6"/>
    <w:rsid w:val="00A4703A"/>
    <w:rsid w:val="00A55BE5"/>
    <w:rsid w:val="00A55DA4"/>
    <w:rsid w:val="00A67550"/>
    <w:rsid w:val="00A80A5D"/>
    <w:rsid w:val="00A80B96"/>
    <w:rsid w:val="00A8663B"/>
    <w:rsid w:val="00A91A27"/>
    <w:rsid w:val="00A9235C"/>
    <w:rsid w:val="00AA38DE"/>
    <w:rsid w:val="00AB2897"/>
    <w:rsid w:val="00AB5C4D"/>
    <w:rsid w:val="00AC09E5"/>
    <w:rsid w:val="00AC4153"/>
    <w:rsid w:val="00AC6CE0"/>
    <w:rsid w:val="00AC71C6"/>
    <w:rsid w:val="00AC77F1"/>
    <w:rsid w:val="00AD2C01"/>
    <w:rsid w:val="00AD47EE"/>
    <w:rsid w:val="00AD7D8D"/>
    <w:rsid w:val="00AE6646"/>
    <w:rsid w:val="00AF109E"/>
    <w:rsid w:val="00AF4CE5"/>
    <w:rsid w:val="00B03B9B"/>
    <w:rsid w:val="00B11B96"/>
    <w:rsid w:val="00B131CD"/>
    <w:rsid w:val="00B16C10"/>
    <w:rsid w:val="00B2503C"/>
    <w:rsid w:val="00B33A4D"/>
    <w:rsid w:val="00B36527"/>
    <w:rsid w:val="00B43694"/>
    <w:rsid w:val="00B45683"/>
    <w:rsid w:val="00B53A9C"/>
    <w:rsid w:val="00B55AAA"/>
    <w:rsid w:val="00B55F71"/>
    <w:rsid w:val="00B560CD"/>
    <w:rsid w:val="00B56430"/>
    <w:rsid w:val="00B62EF0"/>
    <w:rsid w:val="00B6582D"/>
    <w:rsid w:val="00B671DC"/>
    <w:rsid w:val="00B724AB"/>
    <w:rsid w:val="00B763AF"/>
    <w:rsid w:val="00B7744C"/>
    <w:rsid w:val="00B83A38"/>
    <w:rsid w:val="00B85A5B"/>
    <w:rsid w:val="00BA67C9"/>
    <w:rsid w:val="00BB18F7"/>
    <w:rsid w:val="00BB2CAB"/>
    <w:rsid w:val="00BB4ABD"/>
    <w:rsid w:val="00BB7169"/>
    <w:rsid w:val="00BC0900"/>
    <w:rsid w:val="00BC0934"/>
    <w:rsid w:val="00BC0F79"/>
    <w:rsid w:val="00BE2F74"/>
    <w:rsid w:val="00BE407D"/>
    <w:rsid w:val="00BE4763"/>
    <w:rsid w:val="00BF04DC"/>
    <w:rsid w:val="00BF1598"/>
    <w:rsid w:val="00BF5A5B"/>
    <w:rsid w:val="00BF67F0"/>
    <w:rsid w:val="00C00435"/>
    <w:rsid w:val="00C06622"/>
    <w:rsid w:val="00C119C9"/>
    <w:rsid w:val="00C2407E"/>
    <w:rsid w:val="00C25A11"/>
    <w:rsid w:val="00C25CA3"/>
    <w:rsid w:val="00C332BF"/>
    <w:rsid w:val="00C37057"/>
    <w:rsid w:val="00C405FE"/>
    <w:rsid w:val="00C42FA5"/>
    <w:rsid w:val="00C434AE"/>
    <w:rsid w:val="00C45B5B"/>
    <w:rsid w:val="00C46114"/>
    <w:rsid w:val="00C46DE6"/>
    <w:rsid w:val="00C51E6D"/>
    <w:rsid w:val="00C5760D"/>
    <w:rsid w:val="00C626BD"/>
    <w:rsid w:val="00C64A68"/>
    <w:rsid w:val="00C64BDD"/>
    <w:rsid w:val="00C6701B"/>
    <w:rsid w:val="00C701BF"/>
    <w:rsid w:val="00C715FE"/>
    <w:rsid w:val="00C74EAE"/>
    <w:rsid w:val="00C8106A"/>
    <w:rsid w:val="00C81A4A"/>
    <w:rsid w:val="00C81AD4"/>
    <w:rsid w:val="00C81DC2"/>
    <w:rsid w:val="00C82D19"/>
    <w:rsid w:val="00C86B71"/>
    <w:rsid w:val="00C87ADC"/>
    <w:rsid w:val="00C90224"/>
    <w:rsid w:val="00C96494"/>
    <w:rsid w:val="00C96DBD"/>
    <w:rsid w:val="00CA6654"/>
    <w:rsid w:val="00CC0C5F"/>
    <w:rsid w:val="00CC17A3"/>
    <w:rsid w:val="00CC2C92"/>
    <w:rsid w:val="00CC32E1"/>
    <w:rsid w:val="00CC60B1"/>
    <w:rsid w:val="00CD283C"/>
    <w:rsid w:val="00CD3303"/>
    <w:rsid w:val="00CD406F"/>
    <w:rsid w:val="00CD68E0"/>
    <w:rsid w:val="00CE1CED"/>
    <w:rsid w:val="00CE2EE7"/>
    <w:rsid w:val="00CE5428"/>
    <w:rsid w:val="00CE6352"/>
    <w:rsid w:val="00CF377E"/>
    <w:rsid w:val="00CF3BC2"/>
    <w:rsid w:val="00CF5528"/>
    <w:rsid w:val="00CF5B0E"/>
    <w:rsid w:val="00CF5DE0"/>
    <w:rsid w:val="00D07310"/>
    <w:rsid w:val="00D0793C"/>
    <w:rsid w:val="00D079B2"/>
    <w:rsid w:val="00D111B3"/>
    <w:rsid w:val="00D11555"/>
    <w:rsid w:val="00D21847"/>
    <w:rsid w:val="00D235E9"/>
    <w:rsid w:val="00D345B4"/>
    <w:rsid w:val="00D40111"/>
    <w:rsid w:val="00D60A2D"/>
    <w:rsid w:val="00D624D0"/>
    <w:rsid w:val="00D63C00"/>
    <w:rsid w:val="00D6405B"/>
    <w:rsid w:val="00D653A2"/>
    <w:rsid w:val="00D71ABD"/>
    <w:rsid w:val="00D7577A"/>
    <w:rsid w:val="00D8448A"/>
    <w:rsid w:val="00D8520B"/>
    <w:rsid w:val="00D8665B"/>
    <w:rsid w:val="00D90EFE"/>
    <w:rsid w:val="00D92AED"/>
    <w:rsid w:val="00D93FA1"/>
    <w:rsid w:val="00D9466C"/>
    <w:rsid w:val="00DA1D74"/>
    <w:rsid w:val="00DA330F"/>
    <w:rsid w:val="00DA7511"/>
    <w:rsid w:val="00DB5D7A"/>
    <w:rsid w:val="00DD05AE"/>
    <w:rsid w:val="00DD2301"/>
    <w:rsid w:val="00DE32CB"/>
    <w:rsid w:val="00DF1F01"/>
    <w:rsid w:val="00DF2E83"/>
    <w:rsid w:val="00E03138"/>
    <w:rsid w:val="00E07453"/>
    <w:rsid w:val="00E10EFF"/>
    <w:rsid w:val="00E14D84"/>
    <w:rsid w:val="00E15410"/>
    <w:rsid w:val="00E1652A"/>
    <w:rsid w:val="00E2425D"/>
    <w:rsid w:val="00E25AA0"/>
    <w:rsid w:val="00E45FA6"/>
    <w:rsid w:val="00E45FDA"/>
    <w:rsid w:val="00E50003"/>
    <w:rsid w:val="00E51BE9"/>
    <w:rsid w:val="00E53ACB"/>
    <w:rsid w:val="00E57AA9"/>
    <w:rsid w:val="00E6729C"/>
    <w:rsid w:val="00E70C30"/>
    <w:rsid w:val="00E76B70"/>
    <w:rsid w:val="00E81B56"/>
    <w:rsid w:val="00E841E7"/>
    <w:rsid w:val="00E9407C"/>
    <w:rsid w:val="00E95241"/>
    <w:rsid w:val="00E95D99"/>
    <w:rsid w:val="00EA03C4"/>
    <w:rsid w:val="00EA3A59"/>
    <w:rsid w:val="00EB606F"/>
    <w:rsid w:val="00EC169C"/>
    <w:rsid w:val="00EC1874"/>
    <w:rsid w:val="00ED0D7A"/>
    <w:rsid w:val="00EE5F45"/>
    <w:rsid w:val="00EE7CE9"/>
    <w:rsid w:val="00EF324F"/>
    <w:rsid w:val="00EF5D7C"/>
    <w:rsid w:val="00F02BC1"/>
    <w:rsid w:val="00F045D2"/>
    <w:rsid w:val="00F05825"/>
    <w:rsid w:val="00F06DCF"/>
    <w:rsid w:val="00F1300C"/>
    <w:rsid w:val="00F225A7"/>
    <w:rsid w:val="00F22898"/>
    <w:rsid w:val="00F2375C"/>
    <w:rsid w:val="00F247C1"/>
    <w:rsid w:val="00F2539E"/>
    <w:rsid w:val="00F25A09"/>
    <w:rsid w:val="00F32B38"/>
    <w:rsid w:val="00F379A1"/>
    <w:rsid w:val="00F4248B"/>
    <w:rsid w:val="00F4472A"/>
    <w:rsid w:val="00F466A2"/>
    <w:rsid w:val="00F52CC9"/>
    <w:rsid w:val="00F54D2F"/>
    <w:rsid w:val="00F606FC"/>
    <w:rsid w:val="00F6282E"/>
    <w:rsid w:val="00F64397"/>
    <w:rsid w:val="00F66193"/>
    <w:rsid w:val="00F74AF9"/>
    <w:rsid w:val="00F8130E"/>
    <w:rsid w:val="00F84161"/>
    <w:rsid w:val="00F862CA"/>
    <w:rsid w:val="00F86CD3"/>
    <w:rsid w:val="00F90B2F"/>
    <w:rsid w:val="00F94970"/>
    <w:rsid w:val="00F97B17"/>
    <w:rsid w:val="00FA791E"/>
    <w:rsid w:val="00FB0BE7"/>
    <w:rsid w:val="00FB176F"/>
    <w:rsid w:val="00FC2254"/>
    <w:rsid w:val="00FC4806"/>
    <w:rsid w:val="00FC5ED7"/>
    <w:rsid w:val="00FD0290"/>
    <w:rsid w:val="00FD15F8"/>
    <w:rsid w:val="00FD73D5"/>
    <w:rsid w:val="00FD7E72"/>
    <w:rsid w:val="00FE0226"/>
    <w:rsid w:val="00FE29AC"/>
    <w:rsid w:val="00FF03C3"/>
    <w:rsid w:val="00FF2CED"/>
    <w:rsid w:val="00FF40B9"/>
    <w:rsid w:val="00FF76F3"/>
    <w:rsid w:val="44B4E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3B6F9"/>
  <w15:docId w15:val="{C06F3E80-30F5-4268-9BBC-03A5F7BA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355B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EA03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3C4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3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3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ada.gov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vinfo.gov/content/pkg/STATUTE-87/pdf/STATUTE-87-Pg355.pdf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egcounsel.house.gov/Comps/civil68.pdf" TargetMode="External"/><Relationship Id="rId20" Type="http://schemas.openxmlformats.org/officeDocument/2006/relationships/hyperlink" Target="https://www.hudexchange.info/resources/documents/Equal-Access-Final-Rule-2016.pdf" TargetMode="External"/><Relationship Id="rId29" Type="http://schemas.openxmlformats.org/officeDocument/2006/relationships/hyperlink" Target="https://www.hudexchange.info/resources/documents/Notice-on-Equal-Access-Right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hyperlink" Target="mailto:bos@ncceh.or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hudexchange.info/resource/1991/equal-access-to-housing-final-rul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hyperlink" Target="mailto:bos@ncceh.org" TargetMode="External"/><Relationship Id="rId30" Type="http://schemas.openxmlformats.org/officeDocument/2006/relationships/hyperlink" Target="https://www.hudexchange.info/news/hud-publishes-final-rule-equal-access-in-accordance-with-an-individuals-gender-identity/" TargetMode="Externa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b0203-40b3-4ae0-8284-bd269c2fbee7" xsi:nil="true"/>
    <lcf76f155ced4ddcb4097134ff3c332f xmlns="53927e87-1b32-475c-b281-99d885c5cd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6" ma:contentTypeDescription="Create a new document." ma:contentTypeScope="" ma:versionID="23efcc83c3c5e0f4bec6de4b75978f79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d4fae6b6cbd58ad6d7ed820c77a177cb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efe47f-bbdb-4dbb-bcfa-14cabf0dc8a5}" ma:internalName="TaxCatchAll" ma:showField="CatchAllData" ma:web="e56b0203-40b3-4ae0-8284-bd269c2f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0233ef-df2a-47a5-ab0f-101b351e9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1CAE1-1ACE-4FE2-B657-8B57053139B6}">
  <ds:schemaRefs>
    <ds:schemaRef ds:uri="http://schemas.microsoft.com/office/2006/metadata/properties"/>
    <ds:schemaRef ds:uri="http://schemas.microsoft.com/office/infopath/2007/PartnerControls"/>
    <ds:schemaRef ds:uri="e56b0203-40b3-4ae0-8284-bd269c2fbee7"/>
    <ds:schemaRef ds:uri="53927e87-1b32-475c-b281-99d885c5cde6"/>
  </ds:schemaRefs>
</ds:datastoreItem>
</file>

<file path=customXml/itemProps2.xml><?xml version="1.0" encoding="utf-8"?>
<ds:datastoreItem xmlns:ds="http://schemas.openxmlformats.org/officeDocument/2006/customXml" ds:itemID="{430299BC-621F-4B2F-92A4-2F8DF3F024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225972-2266-4ECB-947E-6C9A24FEF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85A27-5CAC-41D8-B8F2-493D11E559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30C720-2EE0-4FEE-A3E9-0A64FCE46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3</TotalTime>
  <Pages>9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2011 Laptop</dc:creator>
  <cp:keywords/>
  <dc:description/>
  <cp:lastModifiedBy>Laurel McNamee</cp:lastModifiedBy>
  <cp:revision>2</cp:revision>
  <cp:lastPrinted>2022-06-09T17:26:00Z</cp:lastPrinted>
  <dcterms:created xsi:type="dcterms:W3CDTF">2023-09-22T17:24:00Z</dcterms:created>
  <dcterms:modified xsi:type="dcterms:W3CDTF">2023-09-22T17:24:00Z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0x0101008D3CFAF44E3AB04A9A0E06B990BF752B</vt:lpwstr>
  </property>
  <property fmtid="{D5CDD505-2E9C-101B-9397-08002B2CF9AE}" pid="3" name="MediaServiceImageTags">
    <vt:lpwstr/>
  </property>
</Properties>
</file>