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947B8" w14:textId="77777777" w:rsidR="007B4D1C" w:rsidRDefault="007B4D1C" w:rsidP="00BB221E"/>
    <w:p w14:paraId="23D145EC" w14:textId="2DFDCB7B" w:rsidR="00BB221E" w:rsidRPr="000F1327" w:rsidRDefault="00BB221E" w:rsidP="00BB221E">
      <w:pPr>
        <w:rPr>
          <w:sz w:val="22"/>
          <w:szCs w:val="22"/>
        </w:rPr>
      </w:pPr>
      <w:r w:rsidRPr="000F1327">
        <w:rPr>
          <w:sz w:val="22"/>
          <w:szCs w:val="22"/>
        </w:rPr>
        <w:t xml:space="preserve">The </w:t>
      </w:r>
      <w:r w:rsidR="009F58D5">
        <w:rPr>
          <w:sz w:val="22"/>
          <w:szCs w:val="22"/>
        </w:rPr>
        <w:t>Supportive Services for Veteran Families (SSVF)</w:t>
      </w:r>
      <w:r w:rsidRPr="000F1327">
        <w:rPr>
          <w:sz w:val="22"/>
          <w:szCs w:val="22"/>
        </w:rPr>
        <w:t xml:space="preserve"> aims to provide </w:t>
      </w:r>
      <w:r w:rsidR="00BE0054">
        <w:rPr>
          <w:sz w:val="22"/>
          <w:szCs w:val="22"/>
        </w:rPr>
        <w:t xml:space="preserve">veteran families who are </w:t>
      </w:r>
      <w:r w:rsidRPr="000F1327">
        <w:rPr>
          <w:sz w:val="22"/>
          <w:szCs w:val="22"/>
        </w:rPr>
        <w:t xml:space="preserve">homeless </w:t>
      </w:r>
      <w:r w:rsidR="00BE0054">
        <w:rPr>
          <w:sz w:val="22"/>
          <w:szCs w:val="22"/>
        </w:rPr>
        <w:t xml:space="preserve">or </w:t>
      </w:r>
      <w:r w:rsidR="007407CB">
        <w:rPr>
          <w:sz w:val="22"/>
          <w:szCs w:val="22"/>
        </w:rPr>
        <w:t xml:space="preserve">at-risk of homelessness </w:t>
      </w:r>
      <w:r w:rsidR="00BE0054">
        <w:rPr>
          <w:sz w:val="22"/>
          <w:szCs w:val="22"/>
        </w:rPr>
        <w:t xml:space="preserve">services </w:t>
      </w:r>
      <w:r w:rsidR="008F18B7">
        <w:rPr>
          <w:sz w:val="22"/>
          <w:szCs w:val="22"/>
        </w:rPr>
        <w:t>to assist in</w:t>
      </w:r>
      <w:r w:rsidR="005845E4" w:rsidRPr="000F1327">
        <w:rPr>
          <w:sz w:val="22"/>
          <w:szCs w:val="22"/>
        </w:rPr>
        <w:t xml:space="preserve"> </w:t>
      </w:r>
      <w:r w:rsidRPr="000F1327">
        <w:rPr>
          <w:sz w:val="22"/>
          <w:szCs w:val="22"/>
        </w:rPr>
        <w:t>stabilizing</w:t>
      </w:r>
      <w:r w:rsidR="007407CB">
        <w:rPr>
          <w:sz w:val="22"/>
          <w:szCs w:val="22"/>
        </w:rPr>
        <w:t xml:space="preserve"> them in permanent housing. </w:t>
      </w:r>
      <w:r w:rsidR="00CC7300">
        <w:rPr>
          <w:sz w:val="22"/>
          <w:szCs w:val="22"/>
        </w:rPr>
        <w:t>An e</w:t>
      </w:r>
      <w:r w:rsidR="007407CB">
        <w:rPr>
          <w:sz w:val="22"/>
          <w:szCs w:val="22"/>
        </w:rPr>
        <w:t xml:space="preserve">ligible </w:t>
      </w:r>
      <w:r w:rsidR="009C7AD3">
        <w:rPr>
          <w:sz w:val="22"/>
          <w:szCs w:val="22"/>
        </w:rPr>
        <w:t>veteran will</w:t>
      </w:r>
      <w:r w:rsidR="007407CB">
        <w:rPr>
          <w:sz w:val="22"/>
          <w:szCs w:val="22"/>
        </w:rPr>
        <w:t xml:space="preserve"> be assigned a case manager who will work with the family to develop a housing stability plan. </w:t>
      </w:r>
      <w:r w:rsidRPr="000F1327">
        <w:rPr>
          <w:sz w:val="22"/>
          <w:szCs w:val="22"/>
        </w:rPr>
        <w:t xml:space="preserve">All potential clients will be required to participate with </w:t>
      </w:r>
      <w:r w:rsidR="009F58D5">
        <w:rPr>
          <w:sz w:val="22"/>
          <w:szCs w:val="22"/>
        </w:rPr>
        <w:t>SSVF</w:t>
      </w:r>
      <w:r w:rsidRPr="000F1327">
        <w:rPr>
          <w:sz w:val="22"/>
          <w:szCs w:val="22"/>
        </w:rPr>
        <w:t xml:space="preserve"> case management services in order to rapidly transition into long term housing stability</w:t>
      </w:r>
      <w:r w:rsidR="007407CB">
        <w:rPr>
          <w:sz w:val="22"/>
          <w:szCs w:val="22"/>
        </w:rPr>
        <w:t xml:space="preserve">. </w:t>
      </w:r>
      <w:r w:rsidRPr="000F1327">
        <w:rPr>
          <w:sz w:val="22"/>
          <w:szCs w:val="22"/>
        </w:rPr>
        <w:t xml:space="preserve"> </w:t>
      </w:r>
      <w:r w:rsidR="007407CB">
        <w:rPr>
          <w:sz w:val="22"/>
          <w:szCs w:val="22"/>
        </w:rPr>
        <w:t xml:space="preserve">The </w:t>
      </w:r>
      <w:r w:rsidR="00B75A2B">
        <w:rPr>
          <w:sz w:val="22"/>
          <w:szCs w:val="22"/>
        </w:rPr>
        <w:t>Case Manager</w:t>
      </w:r>
      <w:r w:rsidRPr="000F1327">
        <w:rPr>
          <w:sz w:val="22"/>
          <w:szCs w:val="22"/>
        </w:rPr>
        <w:t xml:space="preserve"> will </w:t>
      </w:r>
      <w:r w:rsidR="007407CB">
        <w:rPr>
          <w:sz w:val="22"/>
          <w:szCs w:val="22"/>
        </w:rPr>
        <w:t xml:space="preserve">support </w:t>
      </w:r>
      <w:r w:rsidRPr="000F1327">
        <w:rPr>
          <w:sz w:val="22"/>
          <w:szCs w:val="22"/>
        </w:rPr>
        <w:t xml:space="preserve">clients </w:t>
      </w:r>
      <w:r w:rsidR="007407CB">
        <w:rPr>
          <w:sz w:val="22"/>
          <w:szCs w:val="22"/>
        </w:rPr>
        <w:t xml:space="preserve">in their process to </w:t>
      </w:r>
      <w:r w:rsidRPr="000F1327">
        <w:rPr>
          <w:sz w:val="22"/>
          <w:szCs w:val="22"/>
        </w:rPr>
        <w:t>lo</w:t>
      </w:r>
      <w:r w:rsidR="00B75A2B">
        <w:rPr>
          <w:sz w:val="22"/>
          <w:szCs w:val="22"/>
        </w:rPr>
        <w:t>cate and secure safe, permanent and</w:t>
      </w:r>
      <w:r w:rsidRPr="000F1327">
        <w:rPr>
          <w:sz w:val="22"/>
          <w:szCs w:val="22"/>
        </w:rPr>
        <w:t xml:space="preserve"> affordable housing</w:t>
      </w:r>
      <w:r w:rsidR="009F58D5">
        <w:rPr>
          <w:sz w:val="22"/>
          <w:szCs w:val="22"/>
        </w:rPr>
        <w:t xml:space="preserve"> for households identified as homeless or in need of a more affordable housing unit.  The SSVF</w:t>
      </w:r>
      <w:r w:rsidRPr="000F1327">
        <w:rPr>
          <w:sz w:val="22"/>
          <w:szCs w:val="22"/>
        </w:rPr>
        <w:t xml:space="preserve"> Case Manager </w:t>
      </w:r>
      <w:r w:rsidR="009F58D5">
        <w:rPr>
          <w:sz w:val="22"/>
          <w:szCs w:val="22"/>
        </w:rPr>
        <w:t xml:space="preserve">will </w:t>
      </w:r>
      <w:r w:rsidR="00B75A2B">
        <w:rPr>
          <w:sz w:val="22"/>
          <w:szCs w:val="22"/>
        </w:rPr>
        <w:t xml:space="preserve">also </w:t>
      </w:r>
      <w:r w:rsidRPr="000F1327">
        <w:rPr>
          <w:sz w:val="22"/>
          <w:szCs w:val="22"/>
        </w:rPr>
        <w:t xml:space="preserve">assists clients with identifying and pursuing opportunities to either increase their income or remove barriers to maintaining permanent affordable housing.  </w:t>
      </w:r>
      <w:r w:rsidR="00DB1B47">
        <w:rPr>
          <w:sz w:val="22"/>
          <w:szCs w:val="22"/>
        </w:rPr>
        <w:t>Additionally, all participants will</w:t>
      </w:r>
      <w:r w:rsidR="00374B01">
        <w:rPr>
          <w:sz w:val="22"/>
          <w:szCs w:val="22"/>
        </w:rPr>
        <w:t xml:space="preserve"> to</w:t>
      </w:r>
      <w:r w:rsidR="00DB1B47">
        <w:rPr>
          <w:sz w:val="22"/>
          <w:szCs w:val="22"/>
        </w:rPr>
        <w:t xml:space="preserve"> need </w:t>
      </w:r>
      <w:r w:rsidR="00BE0054">
        <w:rPr>
          <w:sz w:val="22"/>
          <w:szCs w:val="22"/>
        </w:rPr>
        <w:t xml:space="preserve">develop a plan to maintain their housing stability after the program services have ended. </w:t>
      </w:r>
    </w:p>
    <w:p w14:paraId="2E742DC0" w14:textId="77777777" w:rsidR="00BB221E" w:rsidRPr="000F1327" w:rsidRDefault="00BB221E" w:rsidP="0030151B">
      <w:pPr>
        <w:rPr>
          <w:sz w:val="22"/>
          <w:szCs w:val="22"/>
        </w:rPr>
      </w:pPr>
    </w:p>
    <w:p w14:paraId="3A0BEF60" w14:textId="6A475357" w:rsidR="00BB221E" w:rsidRPr="000F1327" w:rsidRDefault="00FC42D5" w:rsidP="0030151B">
      <w:pPr>
        <w:rPr>
          <w:b/>
          <w:sz w:val="22"/>
          <w:szCs w:val="22"/>
        </w:rPr>
      </w:pPr>
      <w:r w:rsidRPr="000F1327">
        <w:rPr>
          <w:b/>
          <w:sz w:val="22"/>
          <w:szCs w:val="22"/>
        </w:rPr>
        <w:t xml:space="preserve">Requirements </w:t>
      </w:r>
      <w:r w:rsidR="00435800">
        <w:rPr>
          <w:b/>
          <w:sz w:val="22"/>
          <w:szCs w:val="22"/>
        </w:rPr>
        <w:t>for referral</w:t>
      </w:r>
      <w:r w:rsidRPr="000F1327">
        <w:rPr>
          <w:b/>
          <w:sz w:val="22"/>
          <w:szCs w:val="22"/>
        </w:rPr>
        <w:t>:</w:t>
      </w:r>
    </w:p>
    <w:p w14:paraId="76EAFA6E" w14:textId="03302D52" w:rsidR="00BB221E" w:rsidRPr="000F1327" w:rsidRDefault="00BB221E" w:rsidP="0030151B">
      <w:pPr>
        <w:rPr>
          <w:b/>
          <w:sz w:val="22"/>
          <w:szCs w:val="22"/>
        </w:rPr>
      </w:pPr>
    </w:p>
    <w:p w14:paraId="2F9655E2" w14:textId="4004A813" w:rsidR="00C647D3" w:rsidRDefault="003A28CF" w:rsidP="00BB221E">
      <w:pPr>
        <w:numPr>
          <w:ilvl w:val="0"/>
          <w:numId w:val="1"/>
        </w:numPr>
        <w:rPr>
          <w:sz w:val="22"/>
          <w:szCs w:val="22"/>
        </w:rPr>
      </w:pPr>
      <w:r>
        <w:rPr>
          <w:sz w:val="22"/>
          <w:szCs w:val="22"/>
        </w:rPr>
        <w:t xml:space="preserve">Be a USA Veteran </w:t>
      </w:r>
      <w:r w:rsidR="00ED538E">
        <w:rPr>
          <w:sz w:val="22"/>
          <w:szCs w:val="22"/>
        </w:rPr>
        <w:t>as define</w:t>
      </w:r>
      <w:r w:rsidR="00E92CB9">
        <w:rPr>
          <w:sz w:val="22"/>
          <w:szCs w:val="22"/>
        </w:rPr>
        <w:t xml:space="preserve">d </w:t>
      </w:r>
      <w:r w:rsidR="00ED538E">
        <w:rPr>
          <w:sz w:val="22"/>
          <w:szCs w:val="22"/>
        </w:rPr>
        <w:t xml:space="preserve">below. </w:t>
      </w:r>
    </w:p>
    <w:p w14:paraId="356985C3" w14:textId="48BEE52F" w:rsidR="00C647D3" w:rsidRDefault="00C647D3" w:rsidP="00BB221E">
      <w:pPr>
        <w:numPr>
          <w:ilvl w:val="0"/>
          <w:numId w:val="1"/>
        </w:numPr>
        <w:rPr>
          <w:sz w:val="22"/>
          <w:szCs w:val="22"/>
        </w:rPr>
      </w:pPr>
      <w:r>
        <w:rPr>
          <w:sz w:val="22"/>
          <w:szCs w:val="22"/>
        </w:rPr>
        <w:t xml:space="preserve">Veteran who is a single person, </w:t>
      </w:r>
      <w:r w:rsidR="009C7AD3">
        <w:rPr>
          <w:sz w:val="22"/>
          <w:szCs w:val="22"/>
        </w:rPr>
        <w:t>or</w:t>
      </w:r>
    </w:p>
    <w:p w14:paraId="2C3D4855" w14:textId="77777777" w:rsidR="00C647D3" w:rsidRDefault="00C647D3" w:rsidP="00BB221E">
      <w:pPr>
        <w:numPr>
          <w:ilvl w:val="0"/>
          <w:numId w:val="1"/>
        </w:numPr>
        <w:rPr>
          <w:sz w:val="22"/>
          <w:szCs w:val="22"/>
        </w:rPr>
      </w:pPr>
      <w:r>
        <w:rPr>
          <w:sz w:val="22"/>
          <w:szCs w:val="22"/>
        </w:rPr>
        <w:t>Family in which the head of household, or the spouse of the head of household, is a Veteran</w:t>
      </w:r>
    </w:p>
    <w:p w14:paraId="460CAB16" w14:textId="1A54F512" w:rsidR="00BB221E" w:rsidRDefault="00BB221E" w:rsidP="00BB221E">
      <w:pPr>
        <w:numPr>
          <w:ilvl w:val="0"/>
          <w:numId w:val="1"/>
        </w:numPr>
        <w:rPr>
          <w:sz w:val="22"/>
          <w:szCs w:val="22"/>
        </w:rPr>
      </w:pPr>
      <w:r w:rsidRPr="000F1327">
        <w:rPr>
          <w:sz w:val="22"/>
          <w:szCs w:val="22"/>
        </w:rPr>
        <w:t xml:space="preserve">Income </w:t>
      </w:r>
      <w:r w:rsidR="00BE0054">
        <w:rPr>
          <w:sz w:val="22"/>
          <w:szCs w:val="22"/>
        </w:rPr>
        <w:t xml:space="preserve">must be </w:t>
      </w:r>
      <w:r w:rsidR="00B24E31">
        <w:rPr>
          <w:sz w:val="22"/>
          <w:szCs w:val="22"/>
        </w:rPr>
        <w:t>4</w:t>
      </w:r>
      <w:r w:rsidRPr="000F1327">
        <w:rPr>
          <w:sz w:val="22"/>
          <w:szCs w:val="22"/>
        </w:rPr>
        <w:t xml:space="preserve">0% or </w:t>
      </w:r>
      <w:r w:rsidR="000F1327" w:rsidRPr="000F1327">
        <w:rPr>
          <w:sz w:val="22"/>
          <w:szCs w:val="22"/>
        </w:rPr>
        <w:t>below the</w:t>
      </w:r>
      <w:r w:rsidRPr="000F1327">
        <w:rPr>
          <w:sz w:val="22"/>
          <w:szCs w:val="22"/>
        </w:rPr>
        <w:t xml:space="preserve"> Area Median Income</w:t>
      </w:r>
      <w:r w:rsidR="00435800">
        <w:rPr>
          <w:sz w:val="22"/>
          <w:szCs w:val="22"/>
        </w:rPr>
        <w:t xml:space="preserve"> (AMI)</w:t>
      </w:r>
      <w:r w:rsidR="00DB1B47">
        <w:rPr>
          <w:sz w:val="22"/>
          <w:szCs w:val="22"/>
        </w:rPr>
        <w:t xml:space="preserve"> for </w:t>
      </w:r>
      <w:r w:rsidR="00BE0054">
        <w:rPr>
          <w:sz w:val="22"/>
          <w:szCs w:val="22"/>
        </w:rPr>
        <w:t xml:space="preserve">vets who are currently </w:t>
      </w:r>
      <w:r w:rsidR="00B24E31">
        <w:rPr>
          <w:sz w:val="22"/>
          <w:szCs w:val="22"/>
        </w:rPr>
        <w:t xml:space="preserve">and literally </w:t>
      </w:r>
      <w:r w:rsidR="00BE0054">
        <w:rPr>
          <w:sz w:val="22"/>
          <w:szCs w:val="22"/>
        </w:rPr>
        <w:t>h</w:t>
      </w:r>
      <w:r w:rsidR="00DB1B47">
        <w:rPr>
          <w:sz w:val="22"/>
          <w:szCs w:val="22"/>
        </w:rPr>
        <w:t xml:space="preserve">omeless </w:t>
      </w:r>
      <w:r w:rsidR="00BE0054">
        <w:rPr>
          <w:sz w:val="22"/>
          <w:szCs w:val="22"/>
        </w:rPr>
        <w:t xml:space="preserve">or </w:t>
      </w:r>
      <w:r w:rsidR="00D92AD4">
        <w:rPr>
          <w:sz w:val="22"/>
          <w:szCs w:val="22"/>
        </w:rPr>
        <w:t xml:space="preserve">below </w:t>
      </w:r>
      <w:r w:rsidR="00B24E31">
        <w:rPr>
          <w:sz w:val="22"/>
          <w:szCs w:val="22"/>
        </w:rPr>
        <w:t>25</w:t>
      </w:r>
      <w:r w:rsidR="00DB1B47">
        <w:rPr>
          <w:sz w:val="22"/>
          <w:szCs w:val="22"/>
        </w:rPr>
        <w:t xml:space="preserve">% </w:t>
      </w:r>
      <w:r w:rsidR="00BE0054">
        <w:rPr>
          <w:sz w:val="22"/>
          <w:szCs w:val="22"/>
        </w:rPr>
        <w:t xml:space="preserve">AMI </w:t>
      </w:r>
      <w:r w:rsidR="00DB1B47">
        <w:rPr>
          <w:sz w:val="22"/>
          <w:szCs w:val="22"/>
        </w:rPr>
        <w:t xml:space="preserve">for </w:t>
      </w:r>
      <w:r w:rsidR="00BE0054">
        <w:rPr>
          <w:sz w:val="22"/>
          <w:szCs w:val="22"/>
        </w:rPr>
        <w:t>p</w:t>
      </w:r>
      <w:r w:rsidR="00DB1B47">
        <w:rPr>
          <w:sz w:val="22"/>
          <w:szCs w:val="22"/>
        </w:rPr>
        <w:t xml:space="preserve">revention </w:t>
      </w:r>
      <w:r w:rsidR="007F0480">
        <w:rPr>
          <w:sz w:val="22"/>
          <w:szCs w:val="22"/>
        </w:rPr>
        <w:t>services.</w:t>
      </w:r>
    </w:p>
    <w:p w14:paraId="1AFAA026" w14:textId="77777777" w:rsidR="00BB221E" w:rsidRDefault="00BB221E" w:rsidP="00BB221E">
      <w:pPr>
        <w:numPr>
          <w:ilvl w:val="0"/>
          <w:numId w:val="1"/>
        </w:numPr>
        <w:rPr>
          <w:sz w:val="22"/>
          <w:szCs w:val="22"/>
        </w:rPr>
      </w:pPr>
      <w:r w:rsidRPr="000F1327">
        <w:rPr>
          <w:sz w:val="22"/>
          <w:szCs w:val="22"/>
        </w:rPr>
        <w:t>Current resident of</w:t>
      </w:r>
      <w:r w:rsidR="005F0057">
        <w:rPr>
          <w:sz w:val="22"/>
          <w:szCs w:val="22"/>
        </w:rPr>
        <w:t xml:space="preserve"> these counties:  Forsyth, Stokes, Guilford, Davie</w:t>
      </w:r>
      <w:r w:rsidR="00992BAA">
        <w:rPr>
          <w:sz w:val="22"/>
          <w:szCs w:val="22"/>
        </w:rPr>
        <w:t>, Davidson, Surry and Yadkin</w:t>
      </w:r>
    </w:p>
    <w:p w14:paraId="1BDE801D" w14:textId="0DA771BC" w:rsidR="00BE0054" w:rsidRPr="000F1327" w:rsidRDefault="00BE0054" w:rsidP="00BB221E">
      <w:pPr>
        <w:numPr>
          <w:ilvl w:val="0"/>
          <w:numId w:val="1"/>
        </w:numPr>
        <w:rPr>
          <w:sz w:val="22"/>
          <w:szCs w:val="22"/>
        </w:rPr>
      </w:pPr>
      <w:r>
        <w:rPr>
          <w:sz w:val="22"/>
          <w:szCs w:val="22"/>
        </w:rPr>
        <w:t>The Veter</w:t>
      </w:r>
      <w:r w:rsidR="00374B01">
        <w:rPr>
          <w:sz w:val="22"/>
          <w:szCs w:val="22"/>
        </w:rPr>
        <w:t>a</w:t>
      </w:r>
      <w:r>
        <w:rPr>
          <w:sz w:val="22"/>
          <w:szCs w:val="22"/>
        </w:rPr>
        <w:t>n and their family must either be literally homeless or at-risk of becoming homeless. For those who are at-risk of becoming homeless an additional screening by p</w:t>
      </w:r>
      <w:r w:rsidR="00EF0A70">
        <w:rPr>
          <w:sz w:val="22"/>
          <w:szCs w:val="22"/>
        </w:rPr>
        <w:t xml:space="preserve">rogram staff will be conducted to evaluate the </w:t>
      </w:r>
      <w:r w:rsidR="00374B01">
        <w:rPr>
          <w:sz w:val="22"/>
          <w:szCs w:val="22"/>
        </w:rPr>
        <w:t>households’</w:t>
      </w:r>
      <w:r w:rsidR="00EF0A70">
        <w:rPr>
          <w:sz w:val="22"/>
          <w:szCs w:val="22"/>
        </w:rPr>
        <w:t xml:space="preserve"> situation against our prevention targeting criteria.</w:t>
      </w:r>
    </w:p>
    <w:p w14:paraId="41E595C0" w14:textId="30108C19" w:rsidR="00BB221E" w:rsidRPr="000F1327" w:rsidRDefault="00BB221E" w:rsidP="00BB221E">
      <w:pPr>
        <w:numPr>
          <w:ilvl w:val="0"/>
          <w:numId w:val="1"/>
        </w:numPr>
        <w:rPr>
          <w:sz w:val="22"/>
          <w:szCs w:val="22"/>
        </w:rPr>
      </w:pPr>
      <w:r w:rsidRPr="000F1327">
        <w:rPr>
          <w:sz w:val="22"/>
          <w:szCs w:val="22"/>
        </w:rPr>
        <w:t xml:space="preserve">Have </w:t>
      </w:r>
      <w:r w:rsidRPr="000F1327">
        <w:rPr>
          <w:b/>
          <w:sz w:val="22"/>
          <w:szCs w:val="22"/>
        </w:rPr>
        <w:t>NO</w:t>
      </w:r>
      <w:r w:rsidRPr="000F1327">
        <w:rPr>
          <w:sz w:val="22"/>
          <w:szCs w:val="22"/>
        </w:rPr>
        <w:t xml:space="preserve"> other housing options, </w:t>
      </w:r>
      <w:r w:rsidR="00E92CB9">
        <w:rPr>
          <w:b/>
          <w:sz w:val="22"/>
          <w:szCs w:val="22"/>
        </w:rPr>
        <w:t>or limited</w:t>
      </w:r>
      <w:r w:rsidR="00E92CB9" w:rsidRPr="000F1327">
        <w:rPr>
          <w:sz w:val="22"/>
          <w:szCs w:val="22"/>
        </w:rPr>
        <w:t xml:space="preserve"> </w:t>
      </w:r>
      <w:r w:rsidRPr="000F1327">
        <w:rPr>
          <w:sz w:val="22"/>
          <w:szCs w:val="22"/>
        </w:rPr>
        <w:t>financial resources or support networks to obtain or remain in housing.</w:t>
      </w:r>
    </w:p>
    <w:p w14:paraId="1FAECFF4" w14:textId="77777777" w:rsidR="00BB221E" w:rsidRDefault="00BB221E" w:rsidP="0030151B">
      <w:pPr>
        <w:rPr>
          <w:b/>
          <w:sz w:val="22"/>
          <w:szCs w:val="22"/>
        </w:rPr>
      </w:pPr>
    </w:p>
    <w:p w14:paraId="106C7805" w14:textId="5C153741" w:rsidR="002A640E" w:rsidRDefault="00432C53" w:rsidP="0030151B">
      <w:pPr>
        <w:rPr>
          <w:b/>
          <w:sz w:val="22"/>
          <w:szCs w:val="22"/>
        </w:rPr>
      </w:pPr>
      <w:r>
        <w:rPr>
          <w:b/>
          <w:sz w:val="22"/>
          <w:szCs w:val="22"/>
        </w:rPr>
        <w:t xml:space="preserve">For Purposes of SSVF Assistance Eligibility a </w:t>
      </w:r>
      <w:r w:rsidR="00314727">
        <w:rPr>
          <w:b/>
          <w:sz w:val="22"/>
          <w:szCs w:val="22"/>
        </w:rPr>
        <w:t>Veteran is</w:t>
      </w:r>
      <w:r w:rsidR="00A42140">
        <w:rPr>
          <w:b/>
          <w:sz w:val="22"/>
          <w:szCs w:val="22"/>
        </w:rPr>
        <w:t xml:space="preserve"> a person who has served in the active military, naval, or air services, and who was discharged or released under conditions other than dishonorable</w:t>
      </w:r>
      <w:r w:rsidR="000E121E">
        <w:rPr>
          <w:b/>
          <w:sz w:val="22"/>
          <w:szCs w:val="22"/>
        </w:rPr>
        <w:t xml:space="preserve"> </w:t>
      </w:r>
      <w:r w:rsidR="00344B50">
        <w:rPr>
          <w:b/>
          <w:sz w:val="22"/>
          <w:szCs w:val="22"/>
        </w:rPr>
        <w:t xml:space="preserve">or </w:t>
      </w:r>
      <w:r w:rsidR="000E121E">
        <w:rPr>
          <w:b/>
          <w:sz w:val="22"/>
          <w:szCs w:val="22"/>
        </w:rPr>
        <w:t>bad conduct under general court martial</w:t>
      </w:r>
      <w:r w:rsidR="000B604D">
        <w:rPr>
          <w:b/>
          <w:sz w:val="22"/>
          <w:szCs w:val="22"/>
        </w:rPr>
        <w:t xml:space="preserve">.  </w:t>
      </w:r>
      <w:r w:rsidR="00A2422E">
        <w:rPr>
          <w:b/>
          <w:sz w:val="22"/>
          <w:szCs w:val="22"/>
        </w:rPr>
        <w:t xml:space="preserve">A </w:t>
      </w:r>
      <w:r w:rsidR="00344B50">
        <w:rPr>
          <w:b/>
          <w:sz w:val="22"/>
          <w:szCs w:val="22"/>
        </w:rPr>
        <w:t>Reservist must have served active duty time</w:t>
      </w:r>
      <w:ins w:id="0" w:author="Kristle Coble" w:date="2020-03-13T12:06:00Z">
        <w:r w:rsidR="00E92CB9">
          <w:rPr>
            <w:b/>
            <w:sz w:val="22"/>
            <w:szCs w:val="22"/>
          </w:rPr>
          <w:t>.</w:t>
        </w:r>
      </w:ins>
    </w:p>
    <w:p w14:paraId="2C450A05" w14:textId="77777777" w:rsidR="002A640E" w:rsidRDefault="002A640E" w:rsidP="0030151B">
      <w:pPr>
        <w:rPr>
          <w:b/>
          <w:sz w:val="22"/>
          <w:szCs w:val="22"/>
        </w:rPr>
      </w:pPr>
    </w:p>
    <w:p w14:paraId="6F9E301D" w14:textId="580DA6B6" w:rsidR="00AE117D" w:rsidRPr="000F1327" w:rsidRDefault="00AE117D" w:rsidP="0030151B">
      <w:pPr>
        <w:rPr>
          <w:b/>
          <w:sz w:val="22"/>
          <w:szCs w:val="22"/>
        </w:rPr>
      </w:pPr>
      <w:r w:rsidRPr="000F1327">
        <w:rPr>
          <w:sz w:val="22"/>
          <w:szCs w:val="22"/>
        </w:rPr>
        <w:t xml:space="preserve">The appropriate candidate for this program will be motivated to obtain and maintain permanent </w:t>
      </w:r>
      <w:r w:rsidR="0058112C" w:rsidRPr="000F1327">
        <w:rPr>
          <w:sz w:val="22"/>
          <w:szCs w:val="22"/>
        </w:rPr>
        <w:t>housing.</w:t>
      </w:r>
      <w:r w:rsidRPr="000F1327">
        <w:rPr>
          <w:sz w:val="22"/>
          <w:szCs w:val="22"/>
        </w:rPr>
        <w:t xml:space="preserve">  In addition, he/she will</w:t>
      </w:r>
      <w:r w:rsidR="00BE0054">
        <w:rPr>
          <w:sz w:val="22"/>
          <w:szCs w:val="22"/>
        </w:rPr>
        <w:t xml:space="preserve"> work with their case manager to develop </w:t>
      </w:r>
      <w:r w:rsidRPr="000F1327">
        <w:rPr>
          <w:sz w:val="22"/>
          <w:szCs w:val="22"/>
        </w:rPr>
        <w:t>plans for how they can increase their income and become self-sufficient.</w:t>
      </w:r>
    </w:p>
    <w:p w14:paraId="22A8C19F" w14:textId="77777777" w:rsidR="00AE117D" w:rsidRPr="000F1327" w:rsidRDefault="00AE117D" w:rsidP="0030151B">
      <w:pPr>
        <w:rPr>
          <w:b/>
          <w:sz w:val="22"/>
          <w:szCs w:val="22"/>
        </w:rPr>
      </w:pPr>
    </w:p>
    <w:p w14:paraId="3F18B89E" w14:textId="680DE7A8" w:rsidR="00073402" w:rsidRPr="000F1327" w:rsidRDefault="00AE117D" w:rsidP="0030151B">
      <w:pPr>
        <w:rPr>
          <w:b/>
          <w:sz w:val="22"/>
          <w:szCs w:val="22"/>
        </w:rPr>
      </w:pPr>
      <w:r w:rsidRPr="000F1327">
        <w:rPr>
          <w:b/>
          <w:sz w:val="22"/>
          <w:szCs w:val="22"/>
        </w:rPr>
        <w:t>We request that all referring agencies continue providing their current services, as we only focus on housing issues.</w:t>
      </w:r>
    </w:p>
    <w:p w14:paraId="326F66A8" w14:textId="77777777" w:rsidR="00482092" w:rsidRDefault="00482092" w:rsidP="0030151B">
      <w:pPr>
        <w:rPr>
          <w:b/>
          <w:szCs w:val="20"/>
        </w:rPr>
      </w:pPr>
    </w:p>
    <w:p w14:paraId="76C20C07" w14:textId="77777777" w:rsidR="00537850" w:rsidRDefault="00537850" w:rsidP="0030151B">
      <w:pPr>
        <w:rPr>
          <w:b/>
          <w:szCs w:val="20"/>
        </w:rPr>
      </w:pPr>
      <w:r>
        <w:rPr>
          <w:b/>
          <w:szCs w:val="20"/>
        </w:rPr>
        <w:t>All referrals should be mailed or faxed to:</w:t>
      </w:r>
    </w:p>
    <w:p w14:paraId="0D544FF3" w14:textId="77777777" w:rsidR="00537850" w:rsidRDefault="00537850" w:rsidP="00537850">
      <w:pPr>
        <w:jc w:val="center"/>
      </w:pPr>
      <w:r>
        <w:t>Attn: Ros</w:t>
      </w:r>
      <w:r w:rsidR="007147C9">
        <w:t>a</w:t>
      </w:r>
      <w:r>
        <w:t xml:space="preserve"> </w:t>
      </w:r>
      <w:r w:rsidR="007147C9">
        <w:t>Carvajal</w:t>
      </w:r>
    </w:p>
    <w:p w14:paraId="768BC3DD" w14:textId="77777777" w:rsidR="00537850" w:rsidRPr="00537850" w:rsidRDefault="00537850" w:rsidP="00537850">
      <w:pPr>
        <w:jc w:val="center"/>
      </w:pPr>
      <w:r w:rsidRPr="00537850">
        <w:t>The Prosperity Center</w:t>
      </w:r>
    </w:p>
    <w:p w14:paraId="6AE5E407" w14:textId="77777777" w:rsidR="00537850" w:rsidRPr="00537850" w:rsidRDefault="00537850" w:rsidP="00537850">
      <w:pPr>
        <w:jc w:val="center"/>
      </w:pPr>
      <w:r w:rsidRPr="00537850">
        <w:t>508 Waughtown Street</w:t>
      </w:r>
    </w:p>
    <w:p w14:paraId="1069CC5E" w14:textId="77777777" w:rsidR="00537850" w:rsidRPr="00537850" w:rsidRDefault="00537850" w:rsidP="00537850">
      <w:pPr>
        <w:jc w:val="center"/>
      </w:pPr>
      <w:r w:rsidRPr="00537850">
        <w:t>Winston Salem, NC 27105</w:t>
      </w:r>
    </w:p>
    <w:p w14:paraId="45D1F44F" w14:textId="77777777" w:rsidR="00BB68EE" w:rsidRPr="00B65527" w:rsidRDefault="00537850" w:rsidP="00537850">
      <w:pPr>
        <w:jc w:val="center"/>
        <w:rPr>
          <w:b/>
          <w:sz w:val="22"/>
          <w:szCs w:val="22"/>
          <w:u w:val="single"/>
        </w:rPr>
      </w:pPr>
      <w:r w:rsidRPr="00537850">
        <w:t xml:space="preserve">Fax: (336) </w:t>
      </w:r>
      <w:r w:rsidR="00540D09">
        <w:t>761-1461</w:t>
      </w:r>
      <w:r>
        <w:rPr>
          <w:b/>
          <w:sz w:val="28"/>
          <w:szCs w:val="28"/>
          <w:u w:val="single"/>
        </w:rPr>
        <w:br w:type="page"/>
      </w:r>
      <w:r w:rsidR="00BB68EE" w:rsidRPr="00B65527">
        <w:rPr>
          <w:b/>
          <w:sz w:val="22"/>
          <w:szCs w:val="22"/>
          <w:u w:val="single"/>
        </w:rPr>
        <w:t>AGENCY INFORMATION</w:t>
      </w:r>
    </w:p>
    <w:p w14:paraId="22966373" w14:textId="77777777" w:rsidR="00BB68EE" w:rsidRPr="00B65527" w:rsidRDefault="00BB68EE" w:rsidP="00BB68EE">
      <w:pPr>
        <w:rPr>
          <w:b/>
          <w:sz w:val="22"/>
          <w:szCs w:val="22"/>
        </w:rPr>
      </w:pPr>
    </w:p>
    <w:p w14:paraId="7E720A11" w14:textId="77777777" w:rsidR="00C14C08" w:rsidRPr="00B65527" w:rsidRDefault="00C14C08" w:rsidP="00BB68EE">
      <w:pPr>
        <w:rPr>
          <w:sz w:val="22"/>
          <w:szCs w:val="22"/>
        </w:rPr>
      </w:pPr>
      <w:r w:rsidRPr="00B65527">
        <w:rPr>
          <w:sz w:val="22"/>
          <w:szCs w:val="22"/>
        </w:rPr>
        <w:t xml:space="preserve">Agency Name: </w:t>
      </w:r>
      <w:r w:rsidR="002A640E" w:rsidRPr="00B65527">
        <w:rPr>
          <w:sz w:val="22"/>
          <w:szCs w:val="22"/>
        </w:rPr>
        <w:t xml:space="preserve"> _______________________________</w:t>
      </w:r>
      <w:r w:rsidR="002A640E" w:rsidRPr="00B65527">
        <w:rPr>
          <w:sz w:val="22"/>
          <w:szCs w:val="22"/>
        </w:rPr>
        <w:tab/>
        <w:t>Phone: _______________________</w:t>
      </w:r>
    </w:p>
    <w:p w14:paraId="77F91F77" w14:textId="77777777" w:rsidR="00C14C08" w:rsidRPr="00B65527" w:rsidRDefault="00C14C08" w:rsidP="00BB68EE">
      <w:pPr>
        <w:rPr>
          <w:sz w:val="22"/>
          <w:szCs w:val="22"/>
        </w:rPr>
      </w:pPr>
      <w:r w:rsidRPr="00B65527">
        <w:rPr>
          <w:sz w:val="22"/>
          <w:szCs w:val="22"/>
        </w:rPr>
        <w:t>Contact Name:</w:t>
      </w:r>
      <w:r w:rsidR="002A640E" w:rsidRPr="00B65527">
        <w:rPr>
          <w:sz w:val="22"/>
          <w:szCs w:val="22"/>
        </w:rPr>
        <w:t xml:space="preserve"> _______________________________</w:t>
      </w:r>
      <w:r w:rsidR="002A640E" w:rsidRPr="00B65527">
        <w:rPr>
          <w:sz w:val="22"/>
          <w:szCs w:val="22"/>
        </w:rPr>
        <w:tab/>
        <w:t>Fax:</w:t>
      </w:r>
      <w:r w:rsidR="002A640E" w:rsidRPr="00B65527">
        <w:rPr>
          <w:sz w:val="22"/>
          <w:szCs w:val="22"/>
        </w:rPr>
        <w:tab/>
        <w:t>_______________________</w:t>
      </w:r>
    </w:p>
    <w:p w14:paraId="2B390AA6" w14:textId="77777777" w:rsidR="00C14C08" w:rsidRPr="00B65527" w:rsidRDefault="00C14C08" w:rsidP="005F0057">
      <w:pPr>
        <w:rPr>
          <w:sz w:val="22"/>
          <w:szCs w:val="22"/>
        </w:rPr>
      </w:pPr>
      <w:r w:rsidRPr="00B65527">
        <w:rPr>
          <w:sz w:val="22"/>
          <w:szCs w:val="22"/>
        </w:rPr>
        <w:t>Address: ______________________________</w:t>
      </w:r>
      <w:r w:rsidR="005F0057" w:rsidRPr="00B65527">
        <w:rPr>
          <w:sz w:val="22"/>
          <w:szCs w:val="22"/>
        </w:rPr>
        <w:t>______</w:t>
      </w:r>
      <w:r w:rsidRPr="00B65527">
        <w:rPr>
          <w:sz w:val="22"/>
          <w:szCs w:val="22"/>
        </w:rPr>
        <w:tab/>
      </w:r>
      <w:r w:rsidR="002A640E" w:rsidRPr="00B65527">
        <w:rPr>
          <w:sz w:val="22"/>
          <w:szCs w:val="22"/>
        </w:rPr>
        <w:t>Email: _______________________</w:t>
      </w:r>
    </w:p>
    <w:p w14:paraId="465A43DE" w14:textId="77777777" w:rsidR="00C14C08" w:rsidRPr="00B65527" w:rsidRDefault="005F0057" w:rsidP="00BB68EE">
      <w:pPr>
        <w:rPr>
          <w:sz w:val="22"/>
          <w:szCs w:val="22"/>
        </w:rPr>
      </w:pPr>
      <w:r w:rsidRPr="00B65527">
        <w:rPr>
          <w:sz w:val="22"/>
          <w:szCs w:val="22"/>
        </w:rPr>
        <w:tab/>
        <w:t xml:space="preserve">   </w:t>
      </w:r>
      <w:r w:rsidR="00C14C08" w:rsidRPr="00B65527">
        <w:rPr>
          <w:sz w:val="22"/>
          <w:szCs w:val="22"/>
        </w:rPr>
        <w:t>______________________________</w:t>
      </w:r>
      <w:r w:rsidRPr="00B65527">
        <w:rPr>
          <w:sz w:val="22"/>
          <w:szCs w:val="22"/>
        </w:rPr>
        <w:t>______</w:t>
      </w:r>
      <w:r w:rsidR="00C14C08" w:rsidRPr="00B65527">
        <w:rPr>
          <w:sz w:val="22"/>
          <w:szCs w:val="22"/>
        </w:rPr>
        <w:tab/>
      </w:r>
    </w:p>
    <w:p w14:paraId="0FEA7305" w14:textId="01490274" w:rsidR="00C14C08" w:rsidRPr="00B65527" w:rsidRDefault="005F0057" w:rsidP="00BB68EE">
      <w:pPr>
        <w:rPr>
          <w:sz w:val="22"/>
          <w:szCs w:val="22"/>
        </w:rPr>
      </w:pPr>
      <w:r w:rsidRPr="00B65527">
        <w:rPr>
          <w:sz w:val="22"/>
          <w:szCs w:val="22"/>
        </w:rPr>
        <w:tab/>
      </w:r>
      <w:r w:rsidR="00C14C08" w:rsidRPr="00B65527">
        <w:rPr>
          <w:sz w:val="22"/>
          <w:szCs w:val="22"/>
        </w:rPr>
        <w:tab/>
      </w:r>
    </w:p>
    <w:p w14:paraId="304B325A" w14:textId="77777777" w:rsidR="00C14C08" w:rsidRPr="00B65527" w:rsidRDefault="00C14C08" w:rsidP="00BB68EE">
      <w:pPr>
        <w:rPr>
          <w:b/>
          <w:sz w:val="22"/>
          <w:szCs w:val="22"/>
        </w:rPr>
      </w:pPr>
    </w:p>
    <w:p w14:paraId="4FD76EA0" w14:textId="77777777" w:rsidR="00C14C08" w:rsidRPr="00B65527" w:rsidRDefault="009D6603" w:rsidP="00C14C08">
      <w:pPr>
        <w:jc w:val="center"/>
        <w:rPr>
          <w:b/>
          <w:sz w:val="22"/>
          <w:szCs w:val="22"/>
          <w:u w:val="single"/>
        </w:rPr>
      </w:pPr>
      <w:r w:rsidRPr="00B65527">
        <w:rPr>
          <w:b/>
          <w:sz w:val="22"/>
          <w:szCs w:val="22"/>
          <w:u w:val="single"/>
        </w:rPr>
        <w:t>VETERAN INFORMATION</w:t>
      </w:r>
    </w:p>
    <w:p w14:paraId="16BBD85A" w14:textId="77777777" w:rsidR="00C14C08" w:rsidRPr="00B65527" w:rsidRDefault="00C14C08" w:rsidP="00C14C08">
      <w:pPr>
        <w:rPr>
          <w:b/>
          <w:sz w:val="22"/>
          <w:szCs w:val="22"/>
        </w:rPr>
      </w:pPr>
    </w:p>
    <w:p w14:paraId="3F67C192" w14:textId="77777777" w:rsidR="00C14C08" w:rsidRPr="00B65527" w:rsidRDefault="00C14C08" w:rsidP="00C14C08">
      <w:pPr>
        <w:rPr>
          <w:sz w:val="22"/>
          <w:szCs w:val="22"/>
        </w:rPr>
      </w:pPr>
      <w:r w:rsidRPr="00B65527">
        <w:rPr>
          <w:sz w:val="22"/>
          <w:szCs w:val="22"/>
        </w:rPr>
        <w:t xml:space="preserve">Name: </w:t>
      </w:r>
      <w:r w:rsidR="0060481A" w:rsidRPr="00B65527">
        <w:rPr>
          <w:sz w:val="22"/>
          <w:szCs w:val="22"/>
        </w:rPr>
        <w:t>______________________________________</w:t>
      </w:r>
      <w:r w:rsidR="005F0057" w:rsidRPr="00B65527">
        <w:rPr>
          <w:sz w:val="22"/>
          <w:szCs w:val="22"/>
        </w:rPr>
        <w:t>____</w:t>
      </w:r>
      <w:r w:rsidR="005F0057" w:rsidRPr="00B65527">
        <w:rPr>
          <w:sz w:val="22"/>
          <w:szCs w:val="22"/>
        </w:rPr>
        <w:tab/>
      </w:r>
      <w:r w:rsidR="0060481A" w:rsidRPr="00B65527">
        <w:rPr>
          <w:sz w:val="22"/>
          <w:szCs w:val="22"/>
        </w:rPr>
        <w:tab/>
        <w:t>Age: _____</w:t>
      </w:r>
      <w:r w:rsidR="0060481A" w:rsidRPr="00B65527">
        <w:rPr>
          <w:sz w:val="22"/>
          <w:szCs w:val="22"/>
        </w:rPr>
        <w:tab/>
        <w:t>M/F: ______</w:t>
      </w:r>
      <w:r w:rsidR="005F0057" w:rsidRPr="00B65527">
        <w:rPr>
          <w:sz w:val="22"/>
          <w:szCs w:val="22"/>
        </w:rPr>
        <w:t>_</w:t>
      </w:r>
    </w:p>
    <w:p w14:paraId="0A79E5D1" w14:textId="77777777" w:rsidR="0060481A" w:rsidRPr="00B65527" w:rsidRDefault="0060481A" w:rsidP="00C14C08">
      <w:pPr>
        <w:rPr>
          <w:sz w:val="22"/>
          <w:szCs w:val="22"/>
        </w:rPr>
      </w:pPr>
      <w:r w:rsidRPr="00B65527">
        <w:rPr>
          <w:sz w:val="22"/>
          <w:szCs w:val="22"/>
        </w:rPr>
        <w:t>Service Connected: _______</w:t>
      </w:r>
      <w:r w:rsidRPr="00B65527">
        <w:rPr>
          <w:sz w:val="22"/>
          <w:szCs w:val="22"/>
        </w:rPr>
        <w:tab/>
      </w:r>
      <w:r w:rsidRPr="00B65527">
        <w:rPr>
          <w:sz w:val="22"/>
          <w:szCs w:val="22"/>
        </w:rPr>
        <w:tab/>
        <w:t>Discharge Status: __________________________</w:t>
      </w:r>
      <w:r w:rsidR="005F0057" w:rsidRPr="00B65527">
        <w:rPr>
          <w:sz w:val="22"/>
          <w:szCs w:val="22"/>
        </w:rPr>
        <w:t>_______</w:t>
      </w:r>
    </w:p>
    <w:p w14:paraId="01724C5C" w14:textId="77777777" w:rsidR="00490F9A" w:rsidRPr="00B65527" w:rsidRDefault="0060481A" w:rsidP="00C14C08">
      <w:pPr>
        <w:rPr>
          <w:sz w:val="22"/>
          <w:szCs w:val="22"/>
        </w:rPr>
      </w:pPr>
      <w:r w:rsidRPr="00B65527">
        <w:rPr>
          <w:sz w:val="22"/>
          <w:szCs w:val="22"/>
        </w:rPr>
        <w:t>DD-214: ______</w:t>
      </w:r>
      <w:r w:rsidRPr="00B65527">
        <w:rPr>
          <w:sz w:val="22"/>
          <w:szCs w:val="22"/>
        </w:rPr>
        <w:tab/>
      </w:r>
      <w:r w:rsidR="00490F9A" w:rsidRPr="00B65527">
        <w:rPr>
          <w:sz w:val="22"/>
          <w:szCs w:val="22"/>
        </w:rPr>
        <w:t>VASH: ____________</w:t>
      </w:r>
      <w:r w:rsidR="00490F9A" w:rsidRPr="00B65527">
        <w:rPr>
          <w:sz w:val="22"/>
          <w:szCs w:val="22"/>
        </w:rPr>
        <w:tab/>
        <w:t>Enrollment Date: _____________________</w:t>
      </w:r>
    </w:p>
    <w:p w14:paraId="18E81933" w14:textId="77777777" w:rsidR="0060481A" w:rsidRPr="00B65527" w:rsidRDefault="0060481A" w:rsidP="00C14C08">
      <w:pPr>
        <w:rPr>
          <w:sz w:val="22"/>
          <w:szCs w:val="22"/>
        </w:rPr>
      </w:pPr>
      <w:r w:rsidRPr="00B65527">
        <w:rPr>
          <w:sz w:val="22"/>
          <w:szCs w:val="22"/>
        </w:rPr>
        <w:t>Housed: _____</w:t>
      </w:r>
      <w:r w:rsidRPr="00B65527">
        <w:rPr>
          <w:sz w:val="22"/>
          <w:szCs w:val="22"/>
        </w:rPr>
        <w:tab/>
        <w:t>Shelter: ____________________________</w:t>
      </w:r>
      <w:r w:rsidR="005F0057" w:rsidRPr="00B65527">
        <w:rPr>
          <w:sz w:val="22"/>
          <w:szCs w:val="22"/>
        </w:rPr>
        <w:t>_______</w:t>
      </w:r>
    </w:p>
    <w:p w14:paraId="1B1B80B7" w14:textId="77777777" w:rsidR="0060481A" w:rsidRPr="00B65527" w:rsidRDefault="0060481A" w:rsidP="00C14C08">
      <w:pPr>
        <w:rPr>
          <w:sz w:val="22"/>
          <w:szCs w:val="22"/>
        </w:rPr>
      </w:pPr>
      <w:r w:rsidRPr="00B65527">
        <w:rPr>
          <w:sz w:val="22"/>
          <w:szCs w:val="22"/>
        </w:rPr>
        <w:t>Address: _____________________________</w:t>
      </w:r>
      <w:r w:rsidR="005F0057" w:rsidRPr="00B65527">
        <w:rPr>
          <w:sz w:val="22"/>
          <w:szCs w:val="22"/>
        </w:rPr>
        <w:t>___</w:t>
      </w:r>
      <w:r w:rsidRPr="00B65527">
        <w:rPr>
          <w:sz w:val="22"/>
          <w:szCs w:val="22"/>
        </w:rPr>
        <w:tab/>
        <w:t>Phone: _______________________</w:t>
      </w:r>
      <w:r w:rsidR="005F0057" w:rsidRPr="00B65527">
        <w:rPr>
          <w:sz w:val="22"/>
          <w:szCs w:val="22"/>
        </w:rPr>
        <w:t>______</w:t>
      </w:r>
    </w:p>
    <w:p w14:paraId="09259A87" w14:textId="77777777" w:rsidR="0060481A" w:rsidRPr="00B65527" w:rsidRDefault="0060481A" w:rsidP="00C14C08">
      <w:pPr>
        <w:rPr>
          <w:sz w:val="22"/>
          <w:szCs w:val="22"/>
        </w:rPr>
      </w:pPr>
      <w:r w:rsidRPr="00B65527">
        <w:rPr>
          <w:sz w:val="22"/>
          <w:szCs w:val="22"/>
        </w:rPr>
        <w:tab/>
        <w:t xml:space="preserve">    _____________________________</w:t>
      </w:r>
      <w:r w:rsidR="005F0057" w:rsidRPr="00B65527">
        <w:rPr>
          <w:sz w:val="22"/>
          <w:szCs w:val="22"/>
        </w:rPr>
        <w:t>___</w:t>
      </w:r>
      <w:r w:rsidRPr="00B65527">
        <w:rPr>
          <w:sz w:val="22"/>
          <w:szCs w:val="22"/>
        </w:rPr>
        <w:tab/>
      </w:r>
      <w:r w:rsidR="009D6603" w:rsidRPr="00B65527">
        <w:rPr>
          <w:sz w:val="22"/>
          <w:szCs w:val="22"/>
        </w:rPr>
        <w:t>Email: _______________________</w:t>
      </w:r>
      <w:r w:rsidR="005F0057" w:rsidRPr="00B65527">
        <w:rPr>
          <w:sz w:val="22"/>
          <w:szCs w:val="22"/>
        </w:rPr>
        <w:t>______</w:t>
      </w:r>
    </w:p>
    <w:p w14:paraId="02A5E50E" w14:textId="0C25FFD3" w:rsidR="0060481A" w:rsidRPr="00B65527" w:rsidRDefault="0060481A" w:rsidP="00C14C08">
      <w:pPr>
        <w:rPr>
          <w:sz w:val="22"/>
          <w:szCs w:val="22"/>
        </w:rPr>
      </w:pPr>
    </w:p>
    <w:p w14:paraId="3151082A" w14:textId="77777777" w:rsidR="009D6603" w:rsidRPr="00B65527" w:rsidRDefault="009D6603" w:rsidP="00C14C08">
      <w:pPr>
        <w:rPr>
          <w:sz w:val="22"/>
          <w:szCs w:val="22"/>
        </w:rPr>
      </w:pPr>
      <w:r w:rsidRPr="00B65527">
        <w:rPr>
          <w:sz w:val="22"/>
          <w:szCs w:val="22"/>
        </w:rPr>
        <w:t>Household Size: ______</w:t>
      </w:r>
      <w:r w:rsidRPr="00B65527">
        <w:rPr>
          <w:sz w:val="22"/>
          <w:szCs w:val="22"/>
        </w:rPr>
        <w:tab/>
        <w:t>Total Income: __________</w:t>
      </w:r>
      <w:r w:rsidRPr="00B65527">
        <w:rPr>
          <w:sz w:val="22"/>
          <w:szCs w:val="22"/>
        </w:rPr>
        <w:tab/>
        <w:t>Source: ________________</w:t>
      </w:r>
      <w:r w:rsidR="005F0057" w:rsidRPr="00B65527">
        <w:rPr>
          <w:sz w:val="22"/>
          <w:szCs w:val="22"/>
        </w:rPr>
        <w:t>______</w:t>
      </w:r>
    </w:p>
    <w:p w14:paraId="0CB30CB1" w14:textId="1519718E" w:rsidR="009D6603" w:rsidRPr="00B65527" w:rsidRDefault="009D6603" w:rsidP="00C14C08">
      <w:pPr>
        <w:rPr>
          <w:sz w:val="22"/>
          <w:szCs w:val="22"/>
        </w:rPr>
      </w:pPr>
      <w:r w:rsidRPr="00B65527">
        <w:rPr>
          <w:sz w:val="22"/>
          <w:szCs w:val="22"/>
        </w:rPr>
        <w:t>House/Apt.: _________</w:t>
      </w:r>
      <w:r w:rsidRPr="00B65527">
        <w:rPr>
          <w:sz w:val="22"/>
          <w:szCs w:val="22"/>
        </w:rPr>
        <w:tab/>
        <w:t>Rent</w:t>
      </w:r>
      <w:r w:rsidR="002A640E" w:rsidRPr="00B65527">
        <w:rPr>
          <w:sz w:val="22"/>
          <w:szCs w:val="22"/>
        </w:rPr>
        <w:t>.</w:t>
      </w:r>
      <w:r w:rsidRPr="00B65527">
        <w:rPr>
          <w:sz w:val="22"/>
          <w:szCs w:val="22"/>
        </w:rPr>
        <w:t xml:space="preserve"> Amount: _____________</w:t>
      </w:r>
      <w:r w:rsidRPr="00B65527">
        <w:rPr>
          <w:sz w:val="22"/>
          <w:szCs w:val="22"/>
        </w:rPr>
        <w:tab/>
        <w:t># of Bedrooms: ____</w:t>
      </w:r>
    </w:p>
    <w:p w14:paraId="4BFA9178" w14:textId="77777777" w:rsidR="009D6603" w:rsidRPr="00B65527" w:rsidRDefault="009D6603" w:rsidP="00C14C08">
      <w:pPr>
        <w:rPr>
          <w:b/>
          <w:sz w:val="22"/>
          <w:szCs w:val="22"/>
        </w:rPr>
      </w:pPr>
    </w:p>
    <w:p w14:paraId="66AB7C66" w14:textId="77777777" w:rsidR="009D6603" w:rsidRPr="00B65527" w:rsidRDefault="009D6603" w:rsidP="00C14C08">
      <w:pPr>
        <w:rPr>
          <w:b/>
          <w:sz w:val="22"/>
          <w:szCs w:val="22"/>
        </w:rPr>
      </w:pPr>
      <w:r w:rsidRPr="00B65527">
        <w:rPr>
          <w:b/>
          <w:sz w:val="22"/>
          <w:szCs w:val="22"/>
        </w:rPr>
        <w:t>Additional Comments:</w:t>
      </w:r>
    </w:p>
    <w:p w14:paraId="5BD04871" w14:textId="77777777" w:rsidR="009D6603" w:rsidRPr="00B65527" w:rsidRDefault="009D6603" w:rsidP="00C14C08">
      <w:pPr>
        <w:rPr>
          <w:sz w:val="22"/>
          <w:szCs w:val="22"/>
        </w:rPr>
      </w:pPr>
    </w:p>
    <w:p w14:paraId="60780CC3" w14:textId="77777777" w:rsidR="009D6603" w:rsidRPr="00B65527" w:rsidRDefault="009D6603" w:rsidP="00C14C08">
      <w:pPr>
        <w:pBdr>
          <w:top w:val="single" w:sz="12" w:space="1" w:color="auto"/>
          <w:bottom w:val="single" w:sz="12" w:space="1" w:color="auto"/>
        </w:pBdr>
        <w:rPr>
          <w:sz w:val="22"/>
          <w:szCs w:val="22"/>
        </w:rPr>
      </w:pPr>
    </w:p>
    <w:p w14:paraId="788E7C63" w14:textId="77777777" w:rsidR="009D6603" w:rsidRPr="00B65527" w:rsidRDefault="009D6603" w:rsidP="00C14C08">
      <w:pPr>
        <w:pBdr>
          <w:bottom w:val="single" w:sz="12" w:space="1" w:color="auto"/>
          <w:between w:val="single" w:sz="12" w:space="1" w:color="auto"/>
        </w:pBdr>
        <w:rPr>
          <w:sz w:val="22"/>
          <w:szCs w:val="22"/>
        </w:rPr>
      </w:pPr>
    </w:p>
    <w:p w14:paraId="0D46E338" w14:textId="77777777" w:rsidR="009D6603" w:rsidRPr="00B65527" w:rsidRDefault="009D6603" w:rsidP="00C14C08">
      <w:pPr>
        <w:rPr>
          <w:sz w:val="22"/>
          <w:szCs w:val="22"/>
        </w:rPr>
      </w:pPr>
    </w:p>
    <w:p w14:paraId="73879B8E" w14:textId="34348D0E" w:rsidR="009D6603" w:rsidRPr="00B65527" w:rsidRDefault="009D6603" w:rsidP="00C14C08">
      <w:pPr>
        <w:rPr>
          <w:sz w:val="22"/>
          <w:szCs w:val="22"/>
        </w:rPr>
      </w:pPr>
      <w:r w:rsidRPr="00B65527">
        <w:rPr>
          <w:sz w:val="22"/>
          <w:szCs w:val="22"/>
        </w:rPr>
        <w:t>My signature verifies to the best of my knowledge this person meets the eligibility criteria as stated on the cover of this document</w:t>
      </w:r>
      <w:r w:rsidR="001D25CB" w:rsidRPr="00B65527">
        <w:rPr>
          <w:sz w:val="22"/>
          <w:szCs w:val="22"/>
        </w:rPr>
        <w:t xml:space="preserve">.  The client has been </w:t>
      </w:r>
      <w:r w:rsidR="00F621B6" w:rsidRPr="00B65527">
        <w:rPr>
          <w:sz w:val="22"/>
          <w:szCs w:val="22"/>
        </w:rPr>
        <w:t>advised eligibility</w:t>
      </w:r>
      <w:r w:rsidRPr="00B65527">
        <w:rPr>
          <w:sz w:val="22"/>
          <w:szCs w:val="22"/>
        </w:rPr>
        <w:t xml:space="preserve"> will be verified by an SSVF staff member.  In addition, th</w:t>
      </w:r>
      <w:r w:rsidR="00FD606B" w:rsidRPr="00B65527">
        <w:rPr>
          <w:sz w:val="22"/>
          <w:szCs w:val="22"/>
        </w:rPr>
        <w:t>e</w:t>
      </w:r>
      <w:r w:rsidRPr="00B65527">
        <w:rPr>
          <w:sz w:val="22"/>
          <w:szCs w:val="22"/>
        </w:rPr>
        <w:t xml:space="preserve"> client has been advised documents required </w:t>
      </w:r>
      <w:r w:rsidR="00F47066">
        <w:rPr>
          <w:sz w:val="22"/>
          <w:szCs w:val="22"/>
        </w:rPr>
        <w:t>if an intake is scheduled</w:t>
      </w:r>
      <w:r w:rsidRPr="00B65527">
        <w:rPr>
          <w:sz w:val="22"/>
          <w:szCs w:val="22"/>
        </w:rPr>
        <w:t xml:space="preserve">: </w:t>
      </w:r>
    </w:p>
    <w:p w14:paraId="346789FA" w14:textId="77777777" w:rsidR="009D6603" w:rsidRPr="00B65527" w:rsidRDefault="009D6603" w:rsidP="00C14C08">
      <w:pPr>
        <w:rPr>
          <w:i/>
          <w:sz w:val="22"/>
          <w:szCs w:val="22"/>
        </w:rPr>
      </w:pPr>
      <w:r w:rsidRPr="00B65527">
        <w:rPr>
          <w:i/>
          <w:sz w:val="22"/>
          <w:szCs w:val="22"/>
        </w:rPr>
        <w:t xml:space="preserve">DD-214, Photo ID(‘s), Social Security Card(s), Birth Certificates (minor children), Proof of Custody, Income and Asset Documentation, </w:t>
      </w:r>
      <w:r w:rsidR="008C50EC" w:rsidRPr="00B65527">
        <w:rPr>
          <w:i/>
          <w:sz w:val="22"/>
          <w:szCs w:val="22"/>
        </w:rPr>
        <w:t>Documentation of non-cash benefits (food stamps, Medicaid, Medicare, VA Admin, Medical Services, etc.),Verification of Situation and outstanding bill statements.</w:t>
      </w:r>
    </w:p>
    <w:p w14:paraId="03250B2C" w14:textId="77777777" w:rsidR="008C50EC" w:rsidRPr="00B65527" w:rsidRDefault="008C50EC" w:rsidP="00C14C08">
      <w:pPr>
        <w:rPr>
          <w:b/>
          <w:sz w:val="22"/>
          <w:szCs w:val="22"/>
        </w:rPr>
      </w:pPr>
    </w:p>
    <w:p w14:paraId="3F2A582C" w14:textId="77777777" w:rsidR="008C50EC" w:rsidRPr="00B65527" w:rsidRDefault="008C50EC" w:rsidP="00C14C08">
      <w:pPr>
        <w:rPr>
          <w:b/>
          <w:sz w:val="22"/>
          <w:szCs w:val="22"/>
        </w:rPr>
      </w:pPr>
      <w:r w:rsidRPr="00B65527">
        <w:rPr>
          <w:b/>
          <w:sz w:val="22"/>
          <w:szCs w:val="22"/>
        </w:rPr>
        <w:t>We request that all referring agencies continue providing their current services, as we only focus on housing issues.</w:t>
      </w:r>
    </w:p>
    <w:p w14:paraId="56856AE0" w14:textId="77777777" w:rsidR="008C50EC" w:rsidRPr="00B65527" w:rsidRDefault="008C50EC" w:rsidP="00C14C08">
      <w:pPr>
        <w:rPr>
          <w:i/>
          <w:sz w:val="22"/>
          <w:szCs w:val="22"/>
        </w:rPr>
      </w:pPr>
    </w:p>
    <w:p w14:paraId="5761EA84" w14:textId="77777777" w:rsidR="008C50EC" w:rsidRPr="00B65527" w:rsidRDefault="008C50EC" w:rsidP="00C14C08">
      <w:pPr>
        <w:rPr>
          <w:sz w:val="22"/>
          <w:szCs w:val="22"/>
        </w:rPr>
      </w:pPr>
      <w:r w:rsidRPr="00B65527">
        <w:rPr>
          <w:sz w:val="22"/>
          <w:szCs w:val="22"/>
        </w:rPr>
        <w:t>Person Referring/Title: ______________________</w:t>
      </w:r>
      <w:r w:rsidRPr="00B65527">
        <w:rPr>
          <w:sz w:val="22"/>
          <w:szCs w:val="22"/>
          <w:u w:val="single"/>
        </w:rPr>
        <w:t>/</w:t>
      </w:r>
      <w:r w:rsidRPr="00B65527">
        <w:rPr>
          <w:sz w:val="22"/>
          <w:szCs w:val="22"/>
        </w:rPr>
        <w:t>___________________________________</w:t>
      </w:r>
    </w:p>
    <w:p w14:paraId="626EAD4E" w14:textId="77777777" w:rsidR="008C50EC" w:rsidRPr="00B65527" w:rsidRDefault="008C50EC" w:rsidP="00C14C08">
      <w:pPr>
        <w:rPr>
          <w:b/>
          <w:sz w:val="22"/>
          <w:szCs w:val="22"/>
        </w:rPr>
      </w:pPr>
      <w:r w:rsidRPr="00B65527">
        <w:rPr>
          <w:sz w:val="22"/>
          <w:szCs w:val="22"/>
        </w:rPr>
        <w:tab/>
      </w:r>
      <w:r w:rsidRPr="00B65527">
        <w:rPr>
          <w:sz w:val="22"/>
          <w:szCs w:val="22"/>
        </w:rPr>
        <w:tab/>
      </w:r>
      <w:r w:rsidRPr="00B65527">
        <w:rPr>
          <w:sz w:val="22"/>
          <w:szCs w:val="22"/>
        </w:rPr>
        <w:tab/>
      </w:r>
      <w:r w:rsidRPr="00B65527">
        <w:rPr>
          <w:sz w:val="22"/>
          <w:szCs w:val="22"/>
        </w:rPr>
        <w:tab/>
      </w:r>
      <w:r w:rsidRPr="00B65527">
        <w:rPr>
          <w:sz w:val="22"/>
          <w:szCs w:val="22"/>
        </w:rPr>
        <w:tab/>
      </w:r>
      <w:r w:rsidRPr="00B65527">
        <w:rPr>
          <w:b/>
          <w:sz w:val="22"/>
          <w:szCs w:val="22"/>
        </w:rPr>
        <w:t>Print</w:t>
      </w:r>
      <w:r w:rsidRPr="00B65527">
        <w:rPr>
          <w:b/>
          <w:sz w:val="22"/>
          <w:szCs w:val="22"/>
        </w:rPr>
        <w:tab/>
      </w:r>
      <w:r w:rsidRPr="00B65527">
        <w:rPr>
          <w:b/>
          <w:sz w:val="22"/>
          <w:szCs w:val="22"/>
        </w:rPr>
        <w:tab/>
      </w:r>
      <w:r w:rsidRPr="00B65527">
        <w:rPr>
          <w:b/>
          <w:sz w:val="22"/>
          <w:szCs w:val="22"/>
        </w:rPr>
        <w:tab/>
        <w:t>Signature/Title/Date</w:t>
      </w:r>
    </w:p>
    <w:p w14:paraId="4AFB83FE" w14:textId="77777777" w:rsidR="008C50EC" w:rsidRPr="00B65527" w:rsidRDefault="008C50EC" w:rsidP="00C14C08">
      <w:pPr>
        <w:rPr>
          <w:sz w:val="22"/>
          <w:szCs w:val="22"/>
        </w:rPr>
      </w:pPr>
    </w:p>
    <w:p w14:paraId="2E038E60" w14:textId="77777777" w:rsidR="008C50EC" w:rsidRPr="00B65527" w:rsidRDefault="008C50EC" w:rsidP="00C14C08">
      <w:pPr>
        <w:rPr>
          <w:sz w:val="22"/>
          <w:szCs w:val="22"/>
        </w:rPr>
      </w:pPr>
      <w:r w:rsidRPr="00B65527">
        <w:rPr>
          <w:sz w:val="22"/>
          <w:szCs w:val="22"/>
        </w:rPr>
        <w:t>My signature below is confirmation that the information contained in this referral is true and accurate to the best of my knowledge.  And further, I give my consent, to allow the above mentioned referral source to speak with the staff from the SSVF program and share information with each other so as to facilitate my application in the program, and further if I am accepted into the program that they may continue to communicate with each other in order to facilitate my achievement of the goals outlined in the SSVF case plan.  I understand that this referral is only an application for the program and does not guarantee me a space in the SSVF program.  If I am eligible and accepted into the program I will receive a separate confirmation of that from the SSVF staff.</w:t>
      </w:r>
    </w:p>
    <w:p w14:paraId="5979D051" w14:textId="77777777" w:rsidR="002A640E" w:rsidRPr="00B65527" w:rsidRDefault="002A640E" w:rsidP="00C14C08">
      <w:pPr>
        <w:rPr>
          <w:sz w:val="22"/>
          <w:szCs w:val="22"/>
        </w:rPr>
      </w:pPr>
    </w:p>
    <w:p w14:paraId="31398C4B" w14:textId="77777777" w:rsidR="002A640E" w:rsidRPr="00B65527" w:rsidRDefault="002A640E" w:rsidP="00C14C08">
      <w:pPr>
        <w:rPr>
          <w:sz w:val="22"/>
          <w:szCs w:val="22"/>
        </w:rPr>
      </w:pPr>
      <w:r w:rsidRPr="00B65527">
        <w:rPr>
          <w:b/>
          <w:sz w:val="22"/>
          <w:szCs w:val="22"/>
        </w:rPr>
        <w:t>Client Signature/Date</w:t>
      </w:r>
      <w:r w:rsidRPr="00B65527">
        <w:rPr>
          <w:sz w:val="22"/>
          <w:szCs w:val="22"/>
        </w:rPr>
        <w:t>: __________________________________________________________</w:t>
      </w:r>
    </w:p>
    <w:sectPr w:rsidR="002A640E" w:rsidRPr="00B65527" w:rsidSect="00073402">
      <w:headerReference w:type="even" r:id="rId9"/>
      <w:headerReference w:type="default" r:id="rId10"/>
      <w:footerReference w:type="firs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08248" w14:textId="77777777" w:rsidR="003C2DAC" w:rsidRDefault="003C2DAC" w:rsidP="00361D9C">
      <w:r>
        <w:separator/>
      </w:r>
    </w:p>
  </w:endnote>
  <w:endnote w:type="continuationSeparator" w:id="0">
    <w:p w14:paraId="3B79A75C" w14:textId="77777777" w:rsidR="003C2DAC" w:rsidRDefault="003C2DAC" w:rsidP="0036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0C14B" w14:textId="77777777" w:rsidR="001B7D1E" w:rsidRPr="00032648" w:rsidRDefault="001B7D1E" w:rsidP="001B7D1E">
    <w:pPr>
      <w:pStyle w:val="Footer"/>
      <w:rPr>
        <w:sz w:val="18"/>
        <w:szCs w:val="18"/>
      </w:rPr>
    </w:pPr>
    <w:r w:rsidRPr="00032648">
      <w:rPr>
        <w:sz w:val="18"/>
        <w:szCs w:val="18"/>
      </w:rPr>
      <w:t>Career Connections</w:t>
    </w:r>
    <w:r w:rsidRPr="00032648">
      <w:rPr>
        <w:sz w:val="18"/>
        <w:szCs w:val="18"/>
      </w:rPr>
      <w:tab/>
      <w:t>Eureka House</w:t>
    </w:r>
    <w:r w:rsidRPr="00032648">
      <w:rPr>
        <w:sz w:val="18"/>
        <w:szCs w:val="18"/>
      </w:rPr>
      <w:tab/>
      <w:t>The Salvation Army</w:t>
    </w:r>
  </w:p>
  <w:p w14:paraId="4A34391B" w14:textId="77777777" w:rsidR="001B7D1E" w:rsidRPr="00032648" w:rsidRDefault="001B7D1E" w:rsidP="001B7D1E">
    <w:pPr>
      <w:pStyle w:val="Footer"/>
      <w:rPr>
        <w:sz w:val="18"/>
        <w:szCs w:val="18"/>
      </w:rPr>
    </w:pPr>
    <w:r w:rsidRPr="00032648">
      <w:rPr>
        <w:sz w:val="18"/>
        <w:szCs w:val="18"/>
      </w:rPr>
      <w:t>&amp; Prosperity Center</w:t>
    </w:r>
    <w:r w:rsidRPr="00032648">
      <w:rPr>
        <w:sz w:val="18"/>
        <w:szCs w:val="18"/>
      </w:rPr>
      <w:tab/>
      <w:t>PO Box 11396</w:t>
    </w:r>
    <w:r w:rsidRPr="00032648">
      <w:rPr>
        <w:sz w:val="18"/>
        <w:szCs w:val="18"/>
      </w:rPr>
      <w:tab/>
    </w:r>
    <w:r>
      <w:rPr>
        <w:sz w:val="18"/>
        <w:szCs w:val="18"/>
      </w:rPr>
      <w:t>930 N Patterson Ave</w:t>
    </w:r>
  </w:p>
  <w:p w14:paraId="507F9900" w14:textId="77777777" w:rsidR="001B7D1E" w:rsidRPr="00032648" w:rsidRDefault="001B7D1E" w:rsidP="001B7D1E">
    <w:pPr>
      <w:pStyle w:val="Footer"/>
      <w:rPr>
        <w:sz w:val="18"/>
        <w:szCs w:val="18"/>
      </w:rPr>
    </w:pPr>
    <w:r>
      <w:rPr>
        <w:sz w:val="18"/>
        <w:szCs w:val="18"/>
      </w:rPr>
      <w:t>585 Waughtown St</w:t>
    </w:r>
    <w:r w:rsidRPr="00032648">
      <w:rPr>
        <w:sz w:val="18"/>
        <w:szCs w:val="18"/>
      </w:rPr>
      <w:tab/>
      <w:t>WS, NC 27116-1396</w:t>
    </w:r>
    <w:r w:rsidRPr="00032648">
      <w:rPr>
        <w:sz w:val="18"/>
        <w:szCs w:val="18"/>
      </w:rPr>
      <w:tab/>
      <w:t xml:space="preserve">WS, NC </w:t>
    </w:r>
    <w:r>
      <w:rPr>
        <w:sz w:val="18"/>
        <w:szCs w:val="18"/>
      </w:rPr>
      <w:t>27101</w:t>
    </w:r>
  </w:p>
  <w:p w14:paraId="4A1D66D2" w14:textId="77777777" w:rsidR="001B7D1E" w:rsidRPr="00032648" w:rsidRDefault="001B7D1E" w:rsidP="001B7D1E">
    <w:pPr>
      <w:pStyle w:val="Footer"/>
      <w:rPr>
        <w:sz w:val="18"/>
        <w:szCs w:val="18"/>
      </w:rPr>
    </w:pPr>
    <w:r>
      <w:rPr>
        <w:sz w:val="18"/>
        <w:szCs w:val="18"/>
      </w:rPr>
      <w:t>WS, NC 27107</w:t>
    </w:r>
    <w:r w:rsidRPr="00032648">
      <w:rPr>
        <w:sz w:val="18"/>
        <w:szCs w:val="18"/>
      </w:rPr>
      <w:tab/>
    </w:r>
    <w:r>
      <w:rPr>
        <w:sz w:val="18"/>
        <w:szCs w:val="18"/>
      </w:rPr>
      <w:t>Fax: (336) 761-8407</w:t>
    </w:r>
    <w:r w:rsidRPr="00032648">
      <w:rPr>
        <w:sz w:val="18"/>
        <w:szCs w:val="18"/>
      </w:rPr>
      <w:tab/>
      <w:t xml:space="preserve">Fax: (336) </w:t>
    </w:r>
    <w:r>
      <w:rPr>
        <w:sz w:val="18"/>
        <w:szCs w:val="18"/>
      </w:rPr>
      <w:t>722-5834</w:t>
    </w:r>
  </w:p>
  <w:p w14:paraId="64FE6D9D" w14:textId="77777777" w:rsidR="001B7D1E" w:rsidRPr="00032648" w:rsidRDefault="001B7D1E" w:rsidP="001B7D1E">
    <w:pPr>
      <w:pStyle w:val="Footer"/>
      <w:rPr>
        <w:sz w:val="18"/>
        <w:szCs w:val="18"/>
      </w:rPr>
    </w:pPr>
    <w:r>
      <w:rPr>
        <w:sz w:val="18"/>
        <w:szCs w:val="18"/>
      </w:rPr>
      <w:t>Fax: (336) 788-9071</w:t>
    </w:r>
    <w:r w:rsidRPr="00032648">
      <w:rPr>
        <w:sz w:val="18"/>
        <w:szCs w:val="18"/>
      </w:rPr>
      <w:ptab w:relativeTo="margin" w:alignment="center" w:leader="none"/>
    </w:r>
    <w:r>
      <w:rPr>
        <w:sz w:val="18"/>
        <w:szCs w:val="18"/>
      </w:rPr>
      <w:t>Harold L. Smith</w:t>
    </w:r>
    <w:r w:rsidRPr="00032648">
      <w:rPr>
        <w:sz w:val="18"/>
        <w:szCs w:val="18"/>
      </w:rPr>
      <w:ptab w:relativeTo="margin" w:alignment="right" w:leader="none"/>
    </w:r>
    <w:r>
      <w:rPr>
        <w:sz w:val="18"/>
        <w:szCs w:val="18"/>
      </w:rPr>
      <w:t>Cymanda Robinson/CM</w:t>
    </w:r>
  </w:p>
  <w:p w14:paraId="0FC00C62" w14:textId="77777777" w:rsidR="001B7D1E" w:rsidRPr="00032648" w:rsidRDefault="001B7D1E" w:rsidP="001B7D1E">
    <w:pPr>
      <w:pStyle w:val="Footer"/>
      <w:rPr>
        <w:sz w:val="18"/>
        <w:szCs w:val="18"/>
      </w:rPr>
    </w:pPr>
    <w:r>
      <w:rPr>
        <w:sz w:val="18"/>
        <w:szCs w:val="18"/>
      </w:rPr>
      <w:t>Rosetta Fisher/CM</w:t>
    </w:r>
    <w:r>
      <w:rPr>
        <w:sz w:val="18"/>
        <w:szCs w:val="18"/>
      </w:rPr>
      <w:tab/>
      <w:t>CM/HL</w:t>
    </w:r>
    <w:r>
      <w:rPr>
        <w:sz w:val="18"/>
        <w:szCs w:val="18"/>
      </w:rPr>
      <w:tab/>
      <w:t>Scott L. Chappell/HL</w:t>
    </w:r>
  </w:p>
  <w:p w14:paraId="55A7D81A" w14:textId="77777777" w:rsidR="001B7D1E" w:rsidRPr="00032648" w:rsidRDefault="001B7D1E" w:rsidP="001B7D1E">
    <w:pPr>
      <w:pStyle w:val="Footer"/>
      <w:rPr>
        <w:sz w:val="18"/>
        <w:szCs w:val="18"/>
      </w:rPr>
    </w:pPr>
    <w:r>
      <w:rPr>
        <w:sz w:val="18"/>
        <w:szCs w:val="18"/>
      </w:rPr>
      <w:t xml:space="preserve">Kristle Walters/HL </w:t>
    </w:r>
  </w:p>
  <w:p w14:paraId="231A48BF" w14:textId="77777777" w:rsidR="001B7D1E" w:rsidRDefault="001B7D1E" w:rsidP="001B7D1E">
    <w:pPr>
      <w:pStyle w:val="Footer"/>
      <w:rPr>
        <w:sz w:val="18"/>
        <w:szCs w:val="18"/>
      </w:rPr>
    </w:pPr>
  </w:p>
  <w:p w14:paraId="42657F0F" w14:textId="77777777" w:rsidR="001B7D1E" w:rsidRPr="00032648" w:rsidRDefault="001B7D1E" w:rsidP="001B7D1E">
    <w:pPr>
      <w:pStyle w:val="Footer"/>
      <w:rPr>
        <w:sz w:val="18"/>
        <w:szCs w:val="18"/>
      </w:rPr>
    </w:pPr>
    <w:r w:rsidRPr="00032648">
      <w:rPr>
        <w:sz w:val="18"/>
        <w:szCs w:val="18"/>
      </w:rPr>
      <w:t>CM=Case Manager    HL=Housing Locator</w:t>
    </w:r>
  </w:p>
  <w:p w14:paraId="4AC83AB7" w14:textId="77777777" w:rsidR="00C275ED" w:rsidRDefault="00C275ED" w:rsidP="00C27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8D9E0" w14:textId="77777777" w:rsidR="003C2DAC" w:rsidRDefault="003C2DAC" w:rsidP="00361D9C">
      <w:r>
        <w:separator/>
      </w:r>
    </w:p>
  </w:footnote>
  <w:footnote w:type="continuationSeparator" w:id="0">
    <w:p w14:paraId="758EC6DB" w14:textId="77777777" w:rsidR="003C2DAC" w:rsidRDefault="003C2DAC" w:rsidP="00361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b/>
        <w:sz w:val="32"/>
        <w:szCs w:val="32"/>
      </w:rPr>
      <w:alias w:val="Title"/>
      <w:id w:val="1348560"/>
      <w:placeholder>
        <w:docPart w:val="B13D8FB4ADB5476D9CD0EB96D4489CC0"/>
      </w:placeholder>
      <w:dataBinding w:prefixMappings="xmlns:ns0='http://schemas.openxmlformats.org/package/2006/metadata/core-properties' xmlns:ns1='http://purl.org/dc/elements/1.1/'" w:xpath="/ns0:coreProperties[1]/ns1:title[1]" w:storeItemID="{6C3C8BC8-F283-45AE-878A-BAB7291924A1}"/>
      <w:text/>
    </w:sdtPr>
    <w:sdtEndPr/>
    <w:sdtContent>
      <w:p w14:paraId="39DB4CB3" w14:textId="77777777" w:rsidR="006A3681" w:rsidRDefault="009F58D5" w:rsidP="006A3681">
        <w:pPr>
          <w:pStyle w:val="Header"/>
          <w:rPr>
            <w:rFonts w:asciiTheme="majorHAnsi" w:eastAsiaTheme="majorEastAsia" w:hAnsiTheme="majorHAnsi" w:cstheme="majorBidi"/>
          </w:rPr>
        </w:pPr>
        <w:r>
          <w:rPr>
            <w:rFonts w:asciiTheme="majorHAnsi" w:eastAsiaTheme="majorEastAsia" w:hAnsiTheme="majorHAnsi" w:cstheme="majorBidi"/>
            <w:b/>
            <w:sz w:val="32"/>
            <w:szCs w:val="32"/>
          </w:rPr>
          <w:t>SSVF Referral Form</w:t>
        </w:r>
      </w:p>
    </w:sdtContent>
  </w:sdt>
  <w:p w14:paraId="2D1A42A6" w14:textId="77777777" w:rsidR="006A3681" w:rsidRDefault="00374B01">
    <w:pPr>
      <w:pStyle w:val="Header"/>
    </w:pPr>
    <w:r>
      <w:rPr>
        <w:rFonts w:asciiTheme="majorHAnsi" w:eastAsiaTheme="majorEastAsia" w:hAnsiTheme="majorHAnsi" w:cstheme="majorBidi"/>
        <w:noProof/>
      </w:rPr>
      <mc:AlternateContent>
        <mc:Choice Requires="wpg">
          <w:drawing>
            <wp:anchor distT="0" distB="0" distL="114300" distR="114300" simplePos="0" relativeHeight="251666432" behindDoc="0" locked="0" layoutInCell="1" allowOverlap="1" wp14:anchorId="1EEBA4CA" wp14:editId="511DA25D">
              <wp:simplePos x="0" y="0"/>
              <wp:positionH relativeFrom="page">
                <wp:align>center</wp:align>
              </wp:positionH>
              <wp:positionV relativeFrom="page">
                <wp:align>top</wp:align>
              </wp:positionV>
              <wp:extent cx="7752080" cy="822960"/>
              <wp:effectExtent l="9525" t="0" r="10795" b="0"/>
              <wp:wrapNone/>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822960"/>
                        <a:chOff x="8" y="9"/>
                        <a:chExt cx="15823" cy="1439"/>
                      </a:xfrm>
                    </wpg:grpSpPr>
                    <wps:wsp>
                      <wps:cNvPr id="9" name="AutoShape 21"/>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10" name="Rectangle 22"/>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2794919E" id="Group 20" o:spid="_x0000_s1026" style="position:absolute;margin-left:0;margin-top:0;width:610.4pt;height:64.8pt;z-index:25166643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">
              <v:shapetype id="_x0000_t32" coordsize="21600,21600" o:spt="32" o:oned="t" path="m,l21600,21600e" filled="f">
                <v:path arrowok="t" fillok="f" o:connecttype="none"/>
                <o:lock v:ext="edit" shapetype="t"/>
              </v:shapetype>
              <v:shape id="AutoShape 21"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" strokecolor="#474747 [2408]"/>
              <v:rect id="Rectangle 22"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5408" behindDoc="0" locked="0" layoutInCell="1" allowOverlap="1" wp14:anchorId="78EAA079" wp14:editId="5C1B483A">
              <wp:simplePos x="0" y="0"/>
              <wp:positionH relativeFrom="rightMargin">
                <wp:align>center</wp:align>
              </wp:positionH>
              <wp:positionV relativeFrom="page">
                <wp:align>top</wp:align>
              </wp:positionV>
              <wp:extent cx="90805" cy="759460"/>
              <wp:effectExtent l="19050" t="19050" r="33020" b="4445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5946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1F55DD32" id="Rectangle 19" o:spid="_x0000_s1026" style="position:absolute;margin-left:0;margin-top:0;width:7.15pt;height:59.8pt;z-index:25166540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" fillcolor="black [3200]" strokecolor="#f2f2f2 [3041]" strokeweight="3pt">
              <v:shadow on="t" color="#7f7f7f [1601]" opacity=".5" offset="1pt"/>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1DAEC618" wp14:editId="54F24535">
              <wp:simplePos x="0" y="0"/>
              <wp:positionH relativeFrom="leftMargin">
                <wp:align>center</wp:align>
              </wp:positionH>
              <wp:positionV relativeFrom="page">
                <wp:align>top</wp:align>
              </wp:positionV>
              <wp:extent cx="90805" cy="759460"/>
              <wp:effectExtent l="19050" t="19050" r="33020" b="4445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5946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D9A536A" id="Rectangle 18" o:spid="_x0000_s1026" style="position:absolute;margin-left:0;margin-top:0;width:7.15pt;height:59.8pt;z-index:25166438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" fillcolor="black [3200]" strokecolor="#f2f2f2 [3041]" strokeweight="3pt">
              <v:shadow on="t" color="#7f7f7f [1601]" opacity=".5" offset="1pt"/>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b/>
        <w:sz w:val="32"/>
        <w:szCs w:val="32"/>
      </w:rPr>
      <w:alias w:val="Title"/>
      <w:id w:val="1348561"/>
      <w:placeholder>
        <w:docPart w:val="89EF5A4BD45B468F944CE71FA3048545"/>
      </w:placeholder>
      <w:dataBinding w:prefixMappings="xmlns:ns0='http://schemas.openxmlformats.org/package/2006/metadata/core-properties' xmlns:ns1='http://purl.org/dc/elements/1.1/'" w:xpath="/ns0:coreProperties[1]/ns1:title[1]" w:storeItemID="{6C3C8BC8-F283-45AE-878A-BAB7291924A1}"/>
      <w:text/>
    </w:sdtPr>
    <w:sdtEndPr/>
    <w:sdtContent>
      <w:p w14:paraId="1A115442" w14:textId="77777777" w:rsidR="000869AA" w:rsidRPr="006A3681" w:rsidRDefault="009F58D5">
        <w:pPr>
          <w:pStyle w:val="Header"/>
          <w:rPr>
            <w:rFonts w:asciiTheme="majorHAnsi" w:eastAsiaTheme="majorEastAsia" w:hAnsiTheme="majorHAnsi" w:cstheme="majorBidi"/>
            <w:b/>
            <w:sz w:val="32"/>
            <w:szCs w:val="32"/>
          </w:rPr>
        </w:pPr>
        <w:r>
          <w:rPr>
            <w:rFonts w:asciiTheme="majorHAnsi" w:eastAsiaTheme="majorEastAsia" w:hAnsiTheme="majorHAnsi" w:cstheme="majorBidi"/>
            <w:b/>
            <w:sz w:val="32"/>
            <w:szCs w:val="32"/>
          </w:rPr>
          <w:t>SSVF</w:t>
        </w:r>
        <w:r w:rsidR="000869AA" w:rsidRPr="006A3681">
          <w:rPr>
            <w:rFonts w:asciiTheme="majorHAnsi" w:eastAsiaTheme="majorEastAsia" w:hAnsiTheme="majorHAnsi" w:cstheme="majorBidi"/>
            <w:b/>
            <w:sz w:val="32"/>
            <w:szCs w:val="32"/>
          </w:rPr>
          <w:t xml:space="preserve"> Referral Form</w:t>
        </w:r>
      </w:p>
    </w:sdtContent>
  </w:sdt>
  <w:p w14:paraId="25DA171C" w14:textId="77777777" w:rsidR="00E84564" w:rsidRPr="006A3681" w:rsidRDefault="00374B01">
    <w:pPr>
      <w:pStyle w:val="Header"/>
      <w:rPr>
        <w:b/>
        <w:sz w:val="32"/>
        <w:szCs w:val="32"/>
      </w:rPr>
    </w:pPr>
    <w:r>
      <w:rPr>
        <w:rFonts w:asciiTheme="majorHAnsi" w:eastAsiaTheme="majorEastAsia" w:hAnsiTheme="majorHAnsi" w:cstheme="majorBidi"/>
        <w:b/>
        <w:noProof/>
        <w:sz w:val="32"/>
        <w:szCs w:val="32"/>
      </w:rPr>
      <mc:AlternateContent>
        <mc:Choice Requires="wpg">
          <w:drawing>
            <wp:anchor distT="0" distB="0" distL="114300" distR="114300" simplePos="0" relativeHeight="251662336" behindDoc="0" locked="0" layoutInCell="1" allowOverlap="1" wp14:anchorId="6D55EED3" wp14:editId="14B7F610">
              <wp:simplePos x="0" y="0"/>
              <wp:positionH relativeFrom="page">
                <wp:align>center</wp:align>
              </wp:positionH>
              <wp:positionV relativeFrom="page">
                <wp:align>top</wp:align>
              </wp:positionV>
              <wp:extent cx="7752080" cy="822960"/>
              <wp:effectExtent l="9525" t="0" r="10795" b="0"/>
              <wp:wrapNone/>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822960"/>
                        <a:chOff x="8" y="9"/>
                        <a:chExt cx="15823" cy="1439"/>
                      </a:xfrm>
                    </wpg:grpSpPr>
                    <wps:wsp>
                      <wps:cNvPr id="4" name="AutoShape 16"/>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17"/>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6285AB37" id="Group 15" o:spid="_x0000_s1026" style="position:absolute;margin-left:0;margin-top:0;width:610.4pt;height:64.8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">
              <v:shapetype id="_x0000_t32" coordsize="21600,21600" o:spt="32" o:oned="t" path="m,l21600,21600e" filled="f">
                <v:path arrowok="t" fillok="f" o:connecttype="none"/>
                <o:lock v:ext="edit" shapetype="t"/>
              </v:shapetype>
              <v:shape id="AutoShape 16"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" strokecolor="#474747 [2408]"/>
              <v:rect id="Rectangle 17"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b/>
        <w:noProof/>
        <w:sz w:val="32"/>
        <w:szCs w:val="32"/>
      </w:rPr>
      <mc:AlternateContent>
        <mc:Choice Requires="wps">
          <w:drawing>
            <wp:anchor distT="0" distB="0" distL="114300" distR="114300" simplePos="0" relativeHeight="251661312" behindDoc="0" locked="0" layoutInCell="1" allowOverlap="1" wp14:anchorId="70677C61" wp14:editId="4D1B9AC3">
              <wp:simplePos x="0" y="0"/>
              <wp:positionH relativeFrom="rightMargin">
                <wp:align>center</wp:align>
              </wp:positionH>
              <wp:positionV relativeFrom="page">
                <wp:align>top</wp:align>
              </wp:positionV>
              <wp:extent cx="90805" cy="759460"/>
              <wp:effectExtent l="19050" t="19050" r="33020" b="4445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5946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FE4AAE3" id="Rectangle 14" o:spid="_x0000_s1026" style="position:absolute;margin-left:0;margin-top:0;width:7.15pt;height:59.8pt;z-index:251661312;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" fillcolor="black [3200]" strokecolor="#f2f2f2 [3041]" strokeweight="3pt">
              <v:shadow on="t" color="#7f7f7f [1601]" opacity=".5" offset="1pt"/>
              <w10:wrap anchorx="margin" anchory="page"/>
            </v:rect>
          </w:pict>
        </mc:Fallback>
      </mc:AlternateContent>
    </w:r>
    <w:r>
      <w:rPr>
        <w:rFonts w:asciiTheme="majorHAnsi" w:eastAsiaTheme="majorEastAsia" w:hAnsiTheme="majorHAnsi" w:cstheme="majorBidi"/>
        <w:b/>
        <w:noProof/>
        <w:sz w:val="32"/>
        <w:szCs w:val="32"/>
      </w:rPr>
      <mc:AlternateContent>
        <mc:Choice Requires="wps">
          <w:drawing>
            <wp:anchor distT="0" distB="0" distL="114300" distR="114300" simplePos="0" relativeHeight="251660288" behindDoc="0" locked="0" layoutInCell="1" allowOverlap="1" wp14:anchorId="370CF8B1" wp14:editId="07AD6D94">
              <wp:simplePos x="0" y="0"/>
              <wp:positionH relativeFrom="leftMargin">
                <wp:align>center</wp:align>
              </wp:positionH>
              <wp:positionV relativeFrom="page">
                <wp:align>top</wp:align>
              </wp:positionV>
              <wp:extent cx="90805" cy="759460"/>
              <wp:effectExtent l="19050" t="19050" r="33020" b="4445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5946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BA866C1" id="Rectangle 13" o:spid="_x0000_s1026" style="position:absolute;margin-left:0;margin-top:0;width:7.15pt;height:59.8pt;z-index:251660288;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" fillcolor="black [3200]" strokecolor="#f2f2f2 [3041]" strokeweight="3pt">
              <v:shadow on="t" color="#7f7f7f [1601]" opacity=".5" offset="1pt"/>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555456"/>
    <w:multiLevelType w:val="hybridMultilevel"/>
    <w:tmpl w:val="7BF02396"/>
    <w:lvl w:ilvl="0" w:tplc="04090001">
      <w:start w:val="1"/>
      <w:numFmt w:val="bullet"/>
      <w:lvlText w:val=""/>
      <w:lvlJc w:val="left"/>
      <w:pPr>
        <w:tabs>
          <w:tab w:val="num" w:pos="720"/>
        </w:tabs>
        <w:ind w:left="720" w:hanging="360"/>
      </w:pPr>
      <w:rPr>
        <w:rFonts w:ascii="Symbol" w:hAnsi="Symbol" w:hint="default"/>
      </w:rPr>
    </w:lvl>
    <w:lvl w:ilvl="1" w:tplc="6AE8BFA0">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3C7032"/>
    <w:multiLevelType w:val="hybridMultilevel"/>
    <w:tmpl w:val="F8F2F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A7B76"/>
    <w:multiLevelType w:val="hybridMultilevel"/>
    <w:tmpl w:val="FE140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4F01D0"/>
    <w:multiLevelType w:val="hybridMultilevel"/>
    <w:tmpl w:val="EA7C1DE2"/>
    <w:lvl w:ilvl="0" w:tplc="04090001">
      <w:start w:val="1"/>
      <w:numFmt w:val="bullet"/>
      <w:lvlText w:val=""/>
      <w:lvlJc w:val="left"/>
      <w:pPr>
        <w:tabs>
          <w:tab w:val="num" w:pos="720"/>
        </w:tabs>
        <w:ind w:left="720" w:hanging="360"/>
      </w:pPr>
      <w:rPr>
        <w:rFonts w:ascii="Symbol" w:hAnsi="Symbol" w:hint="default"/>
      </w:rPr>
    </w:lvl>
    <w:lvl w:ilvl="1" w:tplc="6AE8BFA0">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istle Coble">
    <w15:presenceInfo w15:providerId="AD" w15:userId="S::kristle.coble@uwforsyth.org::80fac936-d36a-4bbe-b145-0108d6359a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trackRevisions/>
  <w:defaultTabStop w:val="720"/>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D9C"/>
    <w:rsid w:val="00000819"/>
    <w:rsid w:val="00015F1C"/>
    <w:rsid w:val="00024079"/>
    <w:rsid w:val="00044482"/>
    <w:rsid w:val="000675EA"/>
    <w:rsid w:val="00073402"/>
    <w:rsid w:val="000744AC"/>
    <w:rsid w:val="000753D8"/>
    <w:rsid w:val="000869AA"/>
    <w:rsid w:val="0009368B"/>
    <w:rsid w:val="00095D01"/>
    <w:rsid w:val="000B604D"/>
    <w:rsid w:val="000B70DE"/>
    <w:rsid w:val="000C20B7"/>
    <w:rsid w:val="000E121E"/>
    <w:rsid w:val="000F1327"/>
    <w:rsid w:val="00101C49"/>
    <w:rsid w:val="00125D9F"/>
    <w:rsid w:val="00127474"/>
    <w:rsid w:val="001653C3"/>
    <w:rsid w:val="001927D6"/>
    <w:rsid w:val="001B7D1E"/>
    <w:rsid w:val="001D25CB"/>
    <w:rsid w:val="001D6135"/>
    <w:rsid w:val="001E5358"/>
    <w:rsid w:val="001F2903"/>
    <w:rsid w:val="00264AF0"/>
    <w:rsid w:val="0027034C"/>
    <w:rsid w:val="00284C96"/>
    <w:rsid w:val="00286DE4"/>
    <w:rsid w:val="002A640E"/>
    <w:rsid w:val="002B1383"/>
    <w:rsid w:val="002B4A15"/>
    <w:rsid w:val="002C2436"/>
    <w:rsid w:val="0030151B"/>
    <w:rsid w:val="003034DC"/>
    <w:rsid w:val="00314727"/>
    <w:rsid w:val="00327BC7"/>
    <w:rsid w:val="00344B50"/>
    <w:rsid w:val="00361D9C"/>
    <w:rsid w:val="00374B01"/>
    <w:rsid w:val="003765B9"/>
    <w:rsid w:val="003A28CF"/>
    <w:rsid w:val="003B508E"/>
    <w:rsid w:val="003C2DAC"/>
    <w:rsid w:val="003F359E"/>
    <w:rsid w:val="00422DC0"/>
    <w:rsid w:val="00432C53"/>
    <w:rsid w:val="00435800"/>
    <w:rsid w:val="00482092"/>
    <w:rsid w:val="00485337"/>
    <w:rsid w:val="00490F9A"/>
    <w:rsid w:val="004B58E0"/>
    <w:rsid w:val="004C56F4"/>
    <w:rsid w:val="004E605F"/>
    <w:rsid w:val="004F4D1A"/>
    <w:rsid w:val="004F5A09"/>
    <w:rsid w:val="004F738F"/>
    <w:rsid w:val="00524029"/>
    <w:rsid w:val="0053068E"/>
    <w:rsid w:val="00537850"/>
    <w:rsid w:val="00540D09"/>
    <w:rsid w:val="00574048"/>
    <w:rsid w:val="0058112C"/>
    <w:rsid w:val="005845E4"/>
    <w:rsid w:val="005B53E7"/>
    <w:rsid w:val="005D0472"/>
    <w:rsid w:val="005F0057"/>
    <w:rsid w:val="006017E1"/>
    <w:rsid w:val="0060481A"/>
    <w:rsid w:val="00651B42"/>
    <w:rsid w:val="006600DC"/>
    <w:rsid w:val="00671945"/>
    <w:rsid w:val="006A3681"/>
    <w:rsid w:val="006B3AFA"/>
    <w:rsid w:val="006C198D"/>
    <w:rsid w:val="006C3F51"/>
    <w:rsid w:val="00707193"/>
    <w:rsid w:val="00707EDC"/>
    <w:rsid w:val="007147C9"/>
    <w:rsid w:val="007407CB"/>
    <w:rsid w:val="00756C26"/>
    <w:rsid w:val="00795D6D"/>
    <w:rsid w:val="007B4D1C"/>
    <w:rsid w:val="007F0480"/>
    <w:rsid w:val="00835E8D"/>
    <w:rsid w:val="0083612A"/>
    <w:rsid w:val="0084429A"/>
    <w:rsid w:val="00881A09"/>
    <w:rsid w:val="008C50EC"/>
    <w:rsid w:val="008D26E1"/>
    <w:rsid w:val="008F18B7"/>
    <w:rsid w:val="008F5CBC"/>
    <w:rsid w:val="00952176"/>
    <w:rsid w:val="009668EB"/>
    <w:rsid w:val="00992BAA"/>
    <w:rsid w:val="009C7AD3"/>
    <w:rsid w:val="009D6603"/>
    <w:rsid w:val="009E6780"/>
    <w:rsid w:val="009F58D5"/>
    <w:rsid w:val="00A0741F"/>
    <w:rsid w:val="00A21BFE"/>
    <w:rsid w:val="00A2422E"/>
    <w:rsid w:val="00A42140"/>
    <w:rsid w:val="00A72408"/>
    <w:rsid w:val="00AB1AB5"/>
    <w:rsid w:val="00AB3CCD"/>
    <w:rsid w:val="00AB78EA"/>
    <w:rsid w:val="00AE117D"/>
    <w:rsid w:val="00AF1276"/>
    <w:rsid w:val="00B24E31"/>
    <w:rsid w:val="00B306CC"/>
    <w:rsid w:val="00B30B42"/>
    <w:rsid w:val="00B33255"/>
    <w:rsid w:val="00B65527"/>
    <w:rsid w:val="00B725BE"/>
    <w:rsid w:val="00B75A2B"/>
    <w:rsid w:val="00B85773"/>
    <w:rsid w:val="00B9621C"/>
    <w:rsid w:val="00BB221E"/>
    <w:rsid w:val="00BB68EE"/>
    <w:rsid w:val="00BD518B"/>
    <w:rsid w:val="00BD51DC"/>
    <w:rsid w:val="00BE0054"/>
    <w:rsid w:val="00C0487B"/>
    <w:rsid w:val="00C14C08"/>
    <w:rsid w:val="00C275ED"/>
    <w:rsid w:val="00C57684"/>
    <w:rsid w:val="00C647D3"/>
    <w:rsid w:val="00CB5AB2"/>
    <w:rsid w:val="00CC0E3C"/>
    <w:rsid w:val="00CC7300"/>
    <w:rsid w:val="00CD00FF"/>
    <w:rsid w:val="00CF57B2"/>
    <w:rsid w:val="00CF73EE"/>
    <w:rsid w:val="00D778F8"/>
    <w:rsid w:val="00D91813"/>
    <w:rsid w:val="00D92AD4"/>
    <w:rsid w:val="00DA5B9B"/>
    <w:rsid w:val="00DB1B47"/>
    <w:rsid w:val="00DB2530"/>
    <w:rsid w:val="00DC45E5"/>
    <w:rsid w:val="00E319D2"/>
    <w:rsid w:val="00E40B62"/>
    <w:rsid w:val="00E43188"/>
    <w:rsid w:val="00E84564"/>
    <w:rsid w:val="00E92CB9"/>
    <w:rsid w:val="00ED3B24"/>
    <w:rsid w:val="00ED538E"/>
    <w:rsid w:val="00EF0A70"/>
    <w:rsid w:val="00F0207F"/>
    <w:rsid w:val="00F03639"/>
    <w:rsid w:val="00F16607"/>
    <w:rsid w:val="00F20FAB"/>
    <w:rsid w:val="00F263FB"/>
    <w:rsid w:val="00F364BD"/>
    <w:rsid w:val="00F452B9"/>
    <w:rsid w:val="00F463F4"/>
    <w:rsid w:val="00F47066"/>
    <w:rsid w:val="00F621B6"/>
    <w:rsid w:val="00F72FF8"/>
    <w:rsid w:val="00F87B8D"/>
    <w:rsid w:val="00FB7EE3"/>
    <w:rsid w:val="00FC0C04"/>
    <w:rsid w:val="00FC42D5"/>
    <w:rsid w:val="00FD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CE228F"/>
  <w15:docId w15:val="{3C418A70-A10E-4F5F-8004-5BBEE31E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2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F359E"/>
    <w:pPr>
      <w:keepNext/>
      <w:keepLines/>
      <w:spacing w:before="480"/>
      <w:outlineLvl w:val="0"/>
    </w:pPr>
    <w:rPr>
      <w:rFonts w:asciiTheme="majorHAnsi" w:eastAsiaTheme="majorEastAsia" w:hAnsiTheme="majorHAnsi" w:cstheme="majorBidi"/>
      <w:b/>
      <w:bCs/>
      <w:color w:val="A5A5A5"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D9C"/>
    <w:pPr>
      <w:tabs>
        <w:tab w:val="center" w:pos="4680"/>
        <w:tab w:val="right" w:pos="9360"/>
      </w:tabs>
    </w:pPr>
  </w:style>
  <w:style w:type="character" w:customStyle="1" w:styleId="HeaderChar">
    <w:name w:val="Header Char"/>
    <w:basedOn w:val="DefaultParagraphFont"/>
    <w:link w:val="Header"/>
    <w:uiPriority w:val="99"/>
    <w:rsid w:val="00361D9C"/>
  </w:style>
  <w:style w:type="paragraph" w:styleId="Footer">
    <w:name w:val="footer"/>
    <w:basedOn w:val="Normal"/>
    <w:link w:val="FooterChar"/>
    <w:uiPriority w:val="99"/>
    <w:unhideWhenUsed/>
    <w:rsid w:val="00C275ED"/>
    <w:pPr>
      <w:tabs>
        <w:tab w:val="center" w:pos="4680"/>
        <w:tab w:val="right" w:pos="9360"/>
      </w:tabs>
    </w:pPr>
  </w:style>
  <w:style w:type="character" w:customStyle="1" w:styleId="FooterChar">
    <w:name w:val="Footer Char"/>
    <w:basedOn w:val="DefaultParagraphFont"/>
    <w:link w:val="Footer"/>
    <w:uiPriority w:val="99"/>
    <w:rsid w:val="00C275ED"/>
    <w:rPr>
      <w:rFonts w:ascii="Times New Roman" w:eastAsia="Times New Roman" w:hAnsi="Times New Roman" w:cs="Times New Roman"/>
      <w:sz w:val="24"/>
      <w:szCs w:val="24"/>
    </w:rPr>
  </w:style>
  <w:style w:type="paragraph" w:styleId="ListParagraph">
    <w:name w:val="List Paragraph"/>
    <w:basedOn w:val="Normal"/>
    <w:uiPriority w:val="34"/>
    <w:qFormat/>
    <w:rsid w:val="00361D9C"/>
    <w:pPr>
      <w:ind w:left="720"/>
      <w:contextualSpacing/>
    </w:pPr>
  </w:style>
  <w:style w:type="paragraph" w:styleId="BalloonText">
    <w:name w:val="Balloon Text"/>
    <w:basedOn w:val="Normal"/>
    <w:link w:val="BalloonTextChar"/>
    <w:uiPriority w:val="99"/>
    <w:semiHidden/>
    <w:unhideWhenUsed/>
    <w:rsid w:val="00361D9C"/>
    <w:rPr>
      <w:rFonts w:ascii="Tahoma" w:hAnsi="Tahoma" w:cs="Tahoma"/>
      <w:sz w:val="16"/>
      <w:szCs w:val="16"/>
    </w:rPr>
  </w:style>
  <w:style w:type="character" w:customStyle="1" w:styleId="BalloonTextChar">
    <w:name w:val="Balloon Text Char"/>
    <w:basedOn w:val="DefaultParagraphFont"/>
    <w:link w:val="BalloonText"/>
    <w:uiPriority w:val="99"/>
    <w:semiHidden/>
    <w:rsid w:val="00361D9C"/>
    <w:rPr>
      <w:rFonts w:ascii="Tahoma" w:hAnsi="Tahoma" w:cs="Tahoma"/>
      <w:sz w:val="16"/>
      <w:szCs w:val="16"/>
    </w:rPr>
  </w:style>
  <w:style w:type="table" w:customStyle="1" w:styleId="MediumShading21">
    <w:name w:val="Medium Shading 21"/>
    <w:basedOn w:val="TableNormal"/>
    <w:uiPriority w:val="64"/>
    <w:rsid w:val="00756C2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756C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3F359E"/>
    <w:rPr>
      <w:rFonts w:asciiTheme="majorHAnsi" w:eastAsiaTheme="majorEastAsia" w:hAnsiTheme="majorHAnsi" w:cstheme="majorBidi"/>
      <w:b/>
      <w:bCs/>
      <w:color w:val="A5A5A5" w:themeColor="accent1" w:themeShade="BF"/>
      <w:sz w:val="28"/>
      <w:szCs w:val="28"/>
      <w:lang w:bidi="en-US"/>
    </w:rPr>
  </w:style>
  <w:style w:type="character" w:styleId="Hyperlink">
    <w:name w:val="Hyperlink"/>
    <w:basedOn w:val="DefaultParagraphFont"/>
    <w:uiPriority w:val="99"/>
    <w:unhideWhenUsed/>
    <w:rsid w:val="002B4A15"/>
    <w:rPr>
      <w:color w:val="5F5F5F" w:themeColor="hyperlink"/>
      <w:u w:val="single"/>
    </w:rPr>
  </w:style>
  <w:style w:type="table" w:styleId="TableGrid">
    <w:name w:val="Table Grid"/>
    <w:basedOn w:val="TableNormal"/>
    <w:uiPriority w:val="59"/>
    <w:rsid w:val="000734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9C7AD3"/>
    <w:rPr>
      <w:sz w:val="16"/>
      <w:szCs w:val="16"/>
    </w:rPr>
  </w:style>
  <w:style w:type="paragraph" w:styleId="CommentText">
    <w:name w:val="annotation text"/>
    <w:basedOn w:val="Normal"/>
    <w:link w:val="CommentTextChar"/>
    <w:uiPriority w:val="99"/>
    <w:semiHidden/>
    <w:unhideWhenUsed/>
    <w:rsid w:val="009C7AD3"/>
    <w:rPr>
      <w:sz w:val="20"/>
      <w:szCs w:val="20"/>
    </w:rPr>
  </w:style>
  <w:style w:type="character" w:customStyle="1" w:styleId="CommentTextChar">
    <w:name w:val="Comment Text Char"/>
    <w:basedOn w:val="DefaultParagraphFont"/>
    <w:link w:val="CommentText"/>
    <w:uiPriority w:val="99"/>
    <w:semiHidden/>
    <w:rsid w:val="009C7A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7AD3"/>
    <w:rPr>
      <w:b/>
      <w:bCs/>
    </w:rPr>
  </w:style>
  <w:style w:type="character" w:customStyle="1" w:styleId="CommentSubjectChar">
    <w:name w:val="Comment Subject Char"/>
    <w:basedOn w:val="CommentTextChar"/>
    <w:link w:val="CommentSubject"/>
    <w:uiPriority w:val="99"/>
    <w:semiHidden/>
    <w:rsid w:val="009C7AD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04766">
      <w:bodyDiv w:val="1"/>
      <w:marLeft w:val="0"/>
      <w:marRight w:val="0"/>
      <w:marTop w:val="0"/>
      <w:marBottom w:val="0"/>
      <w:divBdr>
        <w:top w:val="none" w:sz="0" w:space="0" w:color="auto"/>
        <w:left w:val="none" w:sz="0" w:space="0" w:color="auto"/>
        <w:bottom w:val="none" w:sz="0" w:space="0" w:color="auto"/>
        <w:right w:val="none" w:sz="0" w:space="0" w:color="auto"/>
      </w:divBdr>
    </w:div>
    <w:div w:id="286668802">
      <w:bodyDiv w:val="1"/>
      <w:marLeft w:val="0"/>
      <w:marRight w:val="0"/>
      <w:marTop w:val="0"/>
      <w:marBottom w:val="0"/>
      <w:divBdr>
        <w:top w:val="none" w:sz="0" w:space="0" w:color="auto"/>
        <w:left w:val="none" w:sz="0" w:space="0" w:color="auto"/>
        <w:bottom w:val="none" w:sz="0" w:space="0" w:color="auto"/>
        <w:right w:val="none" w:sz="0" w:space="0" w:color="auto"/>
      </w:divBdr>
    </w:div>
    <w:div w:id="447165156">
      <w:bodyDiv w:val="1"/>
      <w:marLeft w:val="0"/>
      <w:marRight w:val="0"/>
      <w:marTop w:val="0"/>
      <w:marBottom w:val="0"/>
      <w:divBdr>
        <w:top w:val="none" w:sz="0" w:space="0" w:color="auto"/>
        <w:left w:val="none" w:sz="0" w:space="0" w:color="auto"/>
        <w:bottom w:val="none" w:sz="0" w:space="0" w:color="auto"/>
        <w:right w:val="none" w:sz="0" w:space="0" w:color="auto"/>
      </w:divBdr>
    </w:div>
    <w:div w:id="500511455">
      <w:bodyDiv w:val="1"/>
      <w:marLeft w:val="0"/>
      <w:marRight w:val="0"/>
      <w:marTop w:val="0"/>
      <w:marBottom w:val="0"/>
      <w:divBdr>
        <w:top w:val="none" w:sz="0" w:space="0" w:color="auto"/>
        <w:left w:val="none" w:sz="0" w:space="0" w:color="auto"/>
        <w:bottom w:val="none" w:sz="0" w:space="0" w:color="auto"/>
        <w:right w:val="none" w:sz="0" w:space="0" w:color="auto"/>
      </w:divBdr>
    </w:div>
    <w:div w:id="513766550">
      <w:bodyDiv w:val="1"/>
      <w:marLeft w:val="0"/>
      <w:marRight w:val="0"/>
      <w:marTop w:val="0"/>
      <w:marBottom w:val="0"/>
      <w:divBdr>
        <w:top w:val="none" w:sz="0" w:space="0" w:color="auto"/>
        <w:left w:val="none" w:sz="0" w:space="0" w:color="auto"/>
        <w:bottom w:val="none" w:sz="0" w:space="0" w:color="auto"/>
        <w:right w:val="none" w:sz="0" w:space="0" w:color="auto"/>
      </w:divBdr>
    </w:div>
    <w:div w:id="844831965">
      <w:bodyDiv w:val="1"/>
      <w:marLeft w:val="0"/>
      <w:marRight w:val="0"/>
      <w:marTop w:val="0"/>
      <w:marBottom w:val="0"/>
      <w:divBdr>
        <w:top w:val="none" w:sz="0" w:space="0" w:color="auto"/>
        <w:left w:val="none" w:sz="0" w:space="0" w:color="auto"/>
        <w:bottom w:val="none" w:sz="0" w:space="0" w:color="auto"/>
        <w:right w:val="none" w:sz="0" w:space="0" w:color="auto"/>
      </w:divBdr>
    </w:div>
    <w:div w:id="900023445">
      <w:bodyDiv w:val="1"/>
      <w:marLeft w:val="0"/>
      <w:marRight w:val="0"/>
      <w:marTop w:val="0"/>
      <w:marBottom w:val="0"/>
      <w:divBdr>
        <w:top w:val="none" w:sz="0" w:space="0" w:color="auto"/>
        <w:left w:val="none" w:sz="0" w:space="0" w:color="auto"/>
        <w:bottom w:val="none" w:sz="0" w:space="0" w:color="auto"/>
        <w:right w:val="none" w:sz="0" w:space="0" w:color="auto"/>
      </w:divBdr>
    </w:div>
    <w:div w:id="1057821993">
      <w:bodyDiv w:val="1"/>
      <w:marLeft w:val="0"/>
      <w:marRight w:val="0"/>
      <w:marTop w:val="0"/>
      <w:marBottom w:val="0"/>
      <w:divBdr>
        <w:top w:val="none" w:sz="0" w:space="0" w:color="auto"/>
        <w:left w:val="none" w:sz="0" w:space="0" w:color="auto"/>
        <w:bottom w:val="none" w:sz="0" w:space="0" w:color="auto"/>
        <w:right w:val="none" w:sz="0" w:space="0" w:color="auto"/>
      </w:divBdr>
    </w:div>
    <w:div w:id="1198469544">
      <w:bodyDiv w:val="1"/>
      <w:marLeft w:val="0"/>
      <w:marRight w:val="0"/>
      <w:marTop w:val="0"/>
      <w:marBottom w:val="0"/>
      <w:divBdr>
        <w:top w:val="none" w:sz="0" w:space="0" w:color="auto"/>
        <w:left w:val="none" w:sz="0" w:space="0" w:color="auto"/>
        <w:bottom w:val="none" w:sz="0" w:space="0" w:color="auto"/>
        <w:right w:val="none" w:sz="0" w:space="0" w:color="auto"/>
      </w:divBdr>
    </w:div>
    <w:div w:id="1297251825">
      <w:bodyDiv w:val="1"/>
      <w:marLeft w:val="0"/>
      <w:marRight w:val="0"/>
      <w:marTop w:val="0"/>
      <w:marBottom w:val="0"/>
      <w:divBdr>
        <w:top w:val="none" w:sz="0" w:space="0" w:color="auto"/>
        <w:left w:val="none" w:sz="0" w:space="0" w:color="auto"/>
        <w:bottom w:val="none" w:sz="0" w:space="0" w:color="auto"/>
        <w:right w:val="none" w:sz="0" w:space="0" w:color="auto"/>
      </w:divBdr>
    </w:div>
    <w:div w:id="1321350727">
      <w:bodyDiv w:val="1"/>
      <w:marLeft w:val="0"/>
      <w:marRight w:val="0"/>
      <w:marTop w:val="0"/>
      <w:marBottom w:val="0"/>
      <w:divBdr>
        <w:top w:val="none" w:sz="0" w:space="0" w:color="auto"/>
        <w:left w:val="none" w:sz="0" w:space="0" w:color="auto"/>
        <w:bottom w:val="none" w:sz="0" w:space="0" w:color="auto"/>
        <w:right w:val="none" w:sz="0" w:space="0" w:color="auto"/>
      </w:divBdr>
    </w:div>
    <w:div w:id="1380207549">
      <w:bodyDiv w:val="1"/>
      <w:marLeft w:val="0"/>
      <w:marRight w:val="0"/>
      <w:marTop w:val="0"/>
      <w:marBottom w:val="0"/>
      <w:divBdr>
        <w:top w:val="none" w:sz="0" w:space="0" w:color="auto"/>
        <w:left w:val="none" w:sz="0" w:space="0" w:color="auto"/>
        <w:bottom w:val="none" w:sz="0" w:space="0" w:color="auto"/>
        <w:right w:val="none" w:sz="0" w:space="0" w:color="auto"/>
      </w:divBdr>
    </w:div>
    <w:div w:id="1386444495">
      <w:bodyDiv w:val="1"/>
      <w:marLeft w:val="0"/>
      <w:marRight w:val="0"/>
      <w:marTop w:val="0"/>
      <w:marBottom w:val="0"/>
      <w:divBdr>
        <w:top w:val="none" w:sz="0" w:space="0" w:color="auto"/>
        <w:left w:val="none" w:sz="0" w:space="0" w:color="auto"/>
        <w:bottom w:val="none" w:sz="0" w:space="0" w:color="auto"/>
        <w:right w:val="none" w:sz="0" w:space="0" w:color="auto"/>
      </w:divBdr>
    </w:div>
    <w:div w:id="1395278056">
      <w:bodyDiv w:val="1"/>
      <w:marLeft w:val="0"/>
      <w:marRight w:val="0"/>
      <w:marTop w:val="0"/>
      <w:marBottom w:val="0"/>
      <w:divBdr>
        <w:top w:val="none" w:sz="0" w:space="0" w:color="auto"/>
        <w:left w:val="none" w:sz="0" w:space="0" w:color="auto"/>
        <w:bottom w:val="none" w:sz="0" w:space="0" w:color="auto"/>
        <w:right w:val="none" w:sz="0" w:space="0" w:color="auto"/>
      </w:divBdr>
    </w:div>
    <w:div w:id="2019039303">
      <w:bodyDiv w:val="1"/>
      <w:marLeft w:val="0"/>
      <w:marRight w:val="0"/>
      <w:marTop w:val="0"/>
      <w:marBottom w:val="0"/>
      <w:divBdr>
        <w:top w:val="none" w:sz="0" w:space="0" w:color="auto"/>
        <w:left w:val="none" w:sz="0" w:space="0" w:color="auto"/>
        <w:bottom w:val="none" w:sz="0" w:space="0" w:color="auto"/>
        <w:right w:val="none" w:sz="0" w:space="0" w:color="auto"/>
      </w:divBdr>
    </w:div>
    <w:div w:id="203538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EF5A4BD45B468F944CE71FA3048545"/>
        <w:category>
          <w:name w:val="General"/>
          <w:gallery w:val="placeholder"/>
        </w:category>
        <w:types>
          <w:type w:val="bbPlcHdr"/>
        </w:types>
        <w:behaviors>
          <w:behavior w:val="content"/>
        </w:behaviors>
        <w:guid w:val="{D92A5505-BDDD-4B56-92A1-68750F25A2F9}"/>
      </w:docPartPr>
      <w:docPartBody>
        <w:p w:rsidR="00C25507" w:rsidRDefault="00C25507" w:rsidP="00C25507">
          <w:pPr>
            <w:pStyle w:val="89EF5A4BD45B468F944CE71FA3048545"/>
          </w:pPr>
          <w:r>
            <w:rPr>
              <w:rFonts w:asciiTheme="majorHAnsi" w:eastAsiaTheme="majorEastAsia" w:hAnsiTheme="majorHAnsi" w:cstheme="majorBidi"/>
            </w:rPr>
            <w:t>[Type the document title]</w:t>
          </w:r>
        </w:p>
      </w:docPartBody>
    </w:docPart>
    <w:docPart>
      <w:docPartPr>
        <w:name w:val="B13D8FB4ADB5476D9CD0EB96D4489CC0"/>
        <w:category>
          <w:name w:val="General"/>
          <w:gallery w:val="placeholder"/>
        </w:category>
        <w:types>
          <w:type w:val="bbPlcHdr"/>
        </w:types>
        <w:behaviors>
          <w:behavior w:val="content"/>
        </w:behaviors>
        <w:guid w:val="{80E481CB-10A8-4B54-941B-87E236E65318}"/>
      </w:docPartPr>
      <w:docPartBody>
        <w:p w:rsidR="00C25507" w:rsidRDefault="00C25507" w:rsidP="00C25507">
          <w:pPr>
            <w:pStyle w:val="B13D8FB4ADB5476D9CD0EB96D4489CC0"/>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4452"/>
    <w:rsid w:val="000E3EA3"/>
    <w:rsid w:val="00150221"/>
    <w:rsid w:val="00152323"/>
    <w:rsid w:val="001667BC"/>
    <w:rsid w:val="001A2DEC"/>
    <w:rsid w:val="002E1A8F"/>
    <w:rsid w:val="00331E66"/>
    <w:rsid w:val="004C1BDE"/>
    <w:rsid w:val="00625C29"/>
    <w:rsid w:val="00695284"/>
    <w:rsid w:val="006A6647"/>
    <w:rsid w:val="00714A4C"/>
    <w:rsid w:val="00717331"/>
    <w:rsid w:val="008C0865"/>
    <w:rsid w:val="009D1D0A"/>
    <w:rsid w:val="00AA66D9"/>
    <w:rsid w:val="00B31D38"/>
    <w:rsid w:val="00BD4452"/>
    <w:rsid w:val="00C25507"/>
    <w:rsid w:val="00CA7609"/>
    <w:rsid w:val="00CD20DC"/>
    <w:rsid w:val="00D46EE6"/>
    <w:rsid w:val="00D65D80"/>
    <w:rsid w:val="00E17C26"/>
    <w:rsid w:val="00E34249"/>
    <w:rsid w:val="00F7445B"/>
    <w:rsid w:val="00F878B7"/>
    <w:rsid w:val="00FD2B96"/>
    <w:rsid w:val="00FE0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A982E36640489DA44C3EC00876E037">
    <w:name w:val="6DA982E36640489DA44C3EC00876E037"/>
    <w:rsid w:val="00BD4452"/>
  </w:style>
  <w:style w:type="paragraph" w:customStyle="1" w:styleId="ED6416A7BA6F4753AD50748091583715">
    <w:name w:val="ED6416A7BA6F4753AD50748091583715"/>
    <w:rsid w:val="00BD4452"/>
  </w:style>
  <w:style w:type="paragraph" w:customStyle="1" w:styleId="0BF606AE59D04B9A974B5F87AC1F28DF">
    <w:name w:val="0BF606AE59D04B9A974B5F87AC1F28DF"/>
    <w:rsid w:val="00695284"/>
  </w:style>
  <w:style w:type="paragraph" w:customStyle="1" w:styleId="D320E11D0C1141D89D20A9861DF23299">
    <w:name w:val="D320E11D0C1141D89D20A9861DF23299"/>
    <w:rsid w:val="00695284"/>
  </w:style>
  <w:style w:type="paragraph" w:customStyle="1" w:styleId="D3C103642EFB437E95B941D105916A6B">
    <w:name w:val="D3C103642EFB437E95B941D105916A6B"/>
    <w:rsid w:val="00C25507"/>
  </w:style>
  <w:style w:type="paragraph" w:customStyle="1" w:styleId="89EF5A4BD45B468F944CE71FA3048545">
    <w:name w:val="89EF5A4BD45B468F944CE71FA3048545"/>
    <w:rsid w:val="00C25507"/>
  </w:style>
  <w:style w:type="paragraph" w:customStyle="1" w:styleId="1698D8B9ABE64D6D846F951A0A1B19C2">
    <w:name w:val="1698D8B9ABE64D6D846F951A0A1B19C2"/>
    <w:rsid w:val="00C25507"/>
  </w:style>
  <w:style w:type="paragraph" w:customStyle="1" w:styleId="B13D8FB4ADB5476D9CD0EB96D4489CC0">
    <w:name w:val="B13D8FB4ADB5476D9CD0EB96D4489CC0"/>
    <w:rsid w:val="00C25507"/>
  </w:style>
  <w:style w:type="paragraph" w:customStyle="1" w:styleId="F2EC024896964EAC8B6255864C169049">
    <w:name w:val="F2EC024896964EAC8B6255864C169049"/>
    <w:rsid w:val="00C25507"/>
  </w:style>
  <w:style w:type="paragraph" w:customStyle="1" w:styleId="0007AC417ABC49C78806FCC05DC50D12">
    <w:name w:val="0007AC417ABC49C78806FCC05DC50D12"/>
    <w:rsid w:val="00C255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spec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24445D-617D-475E-A45C-FE54D47B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785</Words>
  <Characters>4479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SSVF Referral Form</vt:lpstr>
    </vt:vector>
  </TitlesOfParts>
  <Company>Goodwill Industries of North West NC Inc.</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SSVF Referral Form</dc:title>
  <dc:creator>gwclient</dc:creator>
  <cp:lastModifiedBy>Jean Eastwood</cp:lastModifiedBy>
  <cp:revision>2</cp:revision>
  <cp:lastPrinted>2020-02-13T19:14:00Z</cp:lastPrinted>
  <dcterms:created xsi:type="dcterms:W3CDTF">2020-04-02T02:58:00Z</dcterms:created>
  <dcterms:modified xsi:type="dcterms:W3CDTF">2020-04-02T02:58:00Z</dcterms:modified>
</cp:coreProperties>
</file>