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EE63B7" w:rsidRDefault="00596416" w:rsidP="00DF0725">
      <w:pPr>
        <w:jc w:val="center"/>
        <w:rPr>
          <w:rFonts w:ascii="Times New Roman" w:hAnsi="Times New Roman" w:cs="Times New Roman"/>
        </w:rPr>
      </w:pPr>
      <w:bookmarkStart w:id="0" w:name="_GoBack"/>
      <w:bookmarkEnd w:id="0"/>
      <w:r w:rsidRPr="00EE63B7">
        <w:rPr>
          <w:rFonts w:ascii="Times New Roman" w:hAnsi="Times New Roman" w:cs="Times New Roman"/>
        </w:rPr>
        <w:t xml:space="preserve">Wilson-Greene </w:t>
      </w:r>
      <w:r w:rsidR="004D72D9" w:rsidRPr="00EE63B7">
        <w:rPr>
          <w:rFonts w:ascii="Times New Roman" w:hAnsi="Times New Roman" w:cs="Times New Roman"/>
        </w:rPr>
        <w:t>BoS</w:t>
      </w:r>
      <w:r w:rsidR="00703D99" w:rsidRPr="00EE63B7">
        <w:rPr>
          <w:rFonts w:ascii="Times New Roman" w:hAnsi="Times New Roman" w:cs="Times New Roman"/>
        </w:rPr>
        <w:t xml:space="preserve"> CoC </w:t>
      </w:r>
      <w:r w:rsidR="00DF0725" w:rsidRPr="00EE63B7">
        <w:rPr>
          <w:rFonts w:ascii="Times New Roman" w:hAnsi="Times New Roman" w:cs="Times New Roman"/>
        </w:rPr>
        <w:t xml:space="preserve">Regional </w:t>
      </w:r>
      <w:r w:rsidR="000D524A" w:rsidRPr="00EE63B7">
        <w:rPr>
          <w:rFonts w:ascii="Times New Roman" w:hAnsi="Times New Roman" w:cs="Times New Roman"/>
        </w:rPr>
        <w:t>Committee Meeting Minutes</w:t>
      </w:r>
    </w:p>
    <w:p w:rsidR="000D524A" w:rsidRPr="00EE63B7" w:rsidRDefault="00596416" w:rsidP="00DF0725">
      <w:pPr>
        <w:jc w:val="center"/>
        <w:rPr>
          <w:rFonts w:ascii="Times New Roman" w:hAnsi="Times New Roman" w:cs="Times New Roman"/>
        </w:rPr>
      </w:pPr>
      <w:r w:rsidRPr="00EE63B7">
        <w:rPr>
          <w:rFonts w:ascii="Times New Roman" w:hAnsi="Times New Roman" w:cs="Times New Roman"/>
        </w:rPr>
        <w:t xml:space="preserve">Location: </w:t>
      </w:r>
      <w:r w:rsidR="00EE63B7">
        <w:rPr>
          <w:rFonts w:ascii="Times New Roman" w:hAnsi="Times New Roman" w:cs="Times New Roman"/>
        </w:rPr>
        <w:t xml:space="preserve"> The Wesley Shelter, Wilson, </w:t>
      </w:r>
      <w:r w:rsidR="00872EBA" w:rsidRPr="00EE63B7">
        <w:rPr>
          <w:rFonts w:ascii="Times New Roman" w:hAnsi="Times New Roman" w:cs="Times New Roman"/>
        </w:rPr>
        <w:t>North</w:t>
      </w:r>
      <w:r w:rsidR="003839E9" w:rsidRPr="00EE63B7">
        <w:rPr>
          <w:rFonts w:ascii="Times New Roman" w:hAnsi="Times New Roman" w:cs="Times New Roman"/>
        </w:rPr>
        <w:t xml:space="preserve"> Carolina</w:t>
      </w:r>
    </w:p>
    <w:p w:rsidR="000D524A" w:rsidRPr="00EE63B7" w:rsidRDefault="00596416" w:rsidP="00DF0725">
      <w:pPr>
        <w:jc w:val="center"/>
        <w:rPr>
          <w:rFonts w:ascii="Times New Roman" w:hAnsi="Times New Roman" w:cs="Times New Roman"/>
        </w:rPr>
      </w:pPr>
      <w:r w:rsidRPr="00EE63B7">
        <w:rPr>
          <w:rFonts w:ascii="Times New Roman" w:hAnsi="Times New Roman" w:cs="Times New Roman"/>
        </w:rPr>
        <w:t xml:space="preserve">Date: </w:t>
      </w:r>
      <w:r w:rsidR="00EA25E5" w:rsidRPr="00EE63B7">
        <w:rPr>
          <w:rFonts w:ascii="Times New Roman" w:hAnsi="Times New Roman" w:cs="Times New Roman"/>
        </w:rPr>
        <w:t xml:space="preserve"> </w:t>
      </w:r>
      <w:r w:rsidR="00EE63B7">
        <w:rPr>
          <w:rFonts w:ascii="Times New Roman" w:hAnsi="Times New Roman" w:cs="Times New Roman"/>
        </w:rPr>
        <w:t>August 19</w:t>
      </w:r>
      <w:r w:rsidR="00F56372" w:rsidRPr="00EE63B7">
        <w:rPr>
          <w:rFonts w:ascii="Times New Roman" w:hAnsi="Times New Roman" w:cs="Times New Roman"/>
        </w:rPr>
        <w:t>, 2014</w:t>
      </w:r>
    </w:p>
    <w:p w:rsidR="000D524A" w:rsidRPr="00EE63B7" w:rsidRDefault="000D524A">
      <w:pPr>
        <w:rPr>
          <w:rFonts w:ascii="Times New Roman" w:hAnsi="Times New Roman" w:cs="Times New Roman"/>
        </w:rPr>
      </w:pPr>
    </w:p>
    <w:p w:rsidR="000D524A" w:rsidRPr="00EE63B7" w:rsidRDefault="000D524A">
      <w:pPr>
        <w:rPr>
          <w:rFonts w:ascii="Times New Roman" w:hAnsi="Times New Roman" w:cs="Times New Roman"/>
        </w:rPr>
      </w:pPr>
    </w:p>
    <w:p w:rsidR="00535540" w:rsidRPr="00EE63B7" w:rsidRDefault="000D524A">
      <w:pPr>
        <w:rPr>
          <w:rFonts w:ascii="Times New Roman" w:hAnsi="Times New Roman" w:cs="Times New Roman"/>
        </w:rPr>
      </w:pPr>
      <w:r w:rsidRPr="00EE63B7">
        <w:rPr>
          <w:rFonts w:ascii="Times New Roman" w:hAnsi="Times New Roman" w:cs="Times New Roman"/>
        </w:rPr>
        <w:t xml:space="preserve">Attending: </w:t>
      </w:r>
    </w:p>
    <w:p w:rsidR="000D524A" w:rsidRPr="00EE63B7" w:rsidRDefault="009134E4">
      <w:pPr>
        <w:rPr>
          <w:rFonts w:ascii="Times New Roman" w:hAnsi="Times New Roman" w:cs="Times New Roman"/>
        </w:rPr>
      </w:pPr>
      <w:r w:rsidRPr="00EE63B7">
        <w:rPr>
          <w:rFonts w:ascii="Times New Roman" w:hAnsi="Times New Roman" w:cs="Times New Roman"/>
        </w:rPr>
        <w:t xml:space="preserve">Howard Anthony – Wilson County </w:t>
      </w:r>
      <w:r w:rsidR="00107CCC" w:rsidRPr="00EE63B7">
        <w:rPr>
          <w:rFonts w:ascii="Times New Roman" w:hAnsi="Times New Roman" w:cs="Times New Roman"/>
        </w:rPr>
        <w:t>DSS</w:t>
      </w:r>
      <w:r w:rsidR="00F50502" w:rsidRPr="00EE63B7">
        <w:rPr>
          <w:rFonts w:ascii="Times New Roman" w:hAnsi="Times New Roman" w:cs="Times New Roman"/>
        </w:rPr>
        <w:t xml:space="preserve"> </w:t>
      </w:r>
    </w:p>
    <w:p w:rsidR="00525389" w:rsidRPr="00EE63B7" w:rsidRDefault="00525389">
      <w:pPr>
        <w:rPr>
          <w:rFonts w:ascii="Times New Roman" w:hAnsi="Times New Roman" w:cs="Times New Roman"/>
        </w:rPr>
      </w:pPr>
      <w:r w:rsidRPr="00EE63B7">
        <w:rPr>
          <w:rFonts w:ascii="Times New Roman" w:hAnsi="Times New Roman" w:cs="Times New Roman"/>
        </w:rPr>
        <w:t>Candice Rountree – Wilson County DSS</w:t>
      </w:r>
    </w:p>
    <w:p w:rsidR="00525389" w:rsidRPr="00EE63B7" w:rsidRDefault="00525389">
      <w:pPr>
        <w:rPr>
          <w:rFonts w:ascii="Times New Roman" w:hAnsi="Times New Roman" w:cs="Times New Roman"/>
        </w:rPr>
      </w:pPr>
      <w:r w:rsidRPr="00EE63B7">
        <w:rPr>
          <w:rFonts w:ascii="Times New Roman" w:hAnsi="Times New Roman" w:cs="Times New Roman"/>
        </w:rPr>
        <w:t xml:space="preserve">Mary Mallory – Wilson County DSS </w:t>
      </w:r>
    </w:p>
    <w:p w:rsidR="0083216B" w:rsidRDefault="009436CD">
      <w:pPr>
        <w:rPr>
          <w:rFonts w:ascii="Times New Roman" w:hAnsi="Times New Roman" w:cs="Times New Roman"/>
        </w:rPr>
      </w:pPr>
      <w:r w:rsidRPr="00EE63B7">
        <w:rPr>
          <w:rFonts w:ascii="Times New Roman" w:hAnsi="Times New Roman" w:cs="Times New Roman"/>
        </w:rPr>
        <w:t>Lynne White – The Wesley Shelter</w:t>
      </w:r>
    </w:p>
    <w:p w:rsidR="00C92CBE" w:rsidRPr="00EE63B7" w:rsidRDefault="00C92CBE">
      <w:pPr>
        <w:rPr>
          <w:rFonts w:ascii="Times New Roman" w:hAnsi="Times New Roman" w:cs="Times New Roman"/>
        </w:rPr>
      </w:pPr>
      <w:r>
        <w:rPr>
          <w:rFonts w:ascii="Times New Roman" w:hAnsi="Times New Roman" w:cs="Times New Roman"/>
        </w:rPr>
        <w:t>Donna Pridgen – The Wesley Shelter</w:t>
      </w:r>
    </w:p>
    <w:p w:rsidR="009134E4" w:rsidRDefault="009134E4">
      <w:pPr>
        <w:rPr>
          <w:rFonts w:ascii="Times New Roman" w:hAnsi="Times New Roman" w:cs="Times New Roman"/>
        </w:rPr>
      </w:pPr>
      <w:r w:rsidRPr="00EE63B7">
        <w:rPr>
          <w:rFonts w:ascii="Times New Roman" w:hAnsi="Times New Roman" w:cs="Times New Roman"/>
        </w:rPr>
        <w:t>Angela Ellis – Greene County DSS</w:t>
      </w:r>
    </w:p>
    <w:p w:rsidR="00C92CBE" w:rsidRDefault="00C92CBE">
      <w:pPr>
        <w:rPr>
          <w:rFonts w:ascii="Times New Roman" w:hAnsi="Times New Roman" w:cs="Times New Roman"/>
        </w:rPr>
      </w:pPr>
      <w:r>
        <w:rPr>
          <w:rFonts w:ascii="Times New Roman" w:hAnsi="Times New Roman" w:cs="Times New Roman"/>
        </w:rPr>
        <w:t>Linda Walling – Hope Station</w:t>
      </w:r>
    </w:p>
    <w:p w:rsidR="00C92CBE" w:rsidRPr="00EE63B7" w:rsidRDefault="00C92CBE">
      <w:pPr>
        <w:rPr>
          <w:rFonts w:ascii="Times New Roman" w:hAnsi="Times New Roman" w:cs="Times New Roman"/>
        </w:rPr>
      </w:pPr>
      <w:r>
        <w:rPr>
          <w:rFonts w:ascii="Times New Roman" w:hAnsi="Times New Roman" w:cs="Times New Roman"/>
        </w:rPr>
        <w:t>Valinda Belton – Wilson Housing Authority</w:t>
      </w:r>
    </w:p>
    <w:p w:rsidR="00925151" w:rsidRPr="00EE63B7" w:rsidRDefault="00925151" w:rsidP="007B64C2">
      <w:pPr>
        <w:rPr>
          <w:rFonts w:ascii="Times New Roman" w:hAnsi="Times New Roman" w:cs="Times New Roman"/>
        </w:rPr>
      </w:pPr>
      <w:r w:rsidRPr="00EE63B7">
        <w:rPr>
          <w:rFonts w:ascii="Times New Roman" w:hAnsi="Times New Roman" w:cs="Times New Roman"/>
        </w:rPr>
        <w:t>Claudia Baker</w:t>
      </w:r>
      <w:r w:rsidR="0087220F" w:rsidRPr="00EE63B7">
        <w:rPr>
          <w:rFonts w:ascii="Times New Roman" w:hAnsi="Times New Roman" w:cs="Times New Roman"/>
        </w:rPr>
        <w:t xml:space="preserve"> – Veterans Residential Services</w:t>
      </w:r>
    </w:p>
    <w:p w:rsidR="00925151" w:rsidRPr="00EE63B7" w:rsidRDefault="00925151" w:rsidP="007B64C2">
      <w:pPr>
        <w:rPr>
          <w:rFonts w:ascii="Times New Roman" w:hAnsi="Times New Roman" w:cs="Times New Roman"/>
        </w:rPr>
      </w:pPr>
      <w:r w:rsidRPr="00EE63B7">
        <w:rPr>
          <w:rFonts w:ascii="Times New Roman" w:hAnsi="Times New Roman" w:cs="Times New Roman"/>
        </w:rPr>
        <w:t>LaTasha McNair – Eastpointe</w:t>
      </w:r>
    </w:p>
    <w:p w:rsidR="00925151" w:rsidRPr="00EE63B7" w:rsidRDefault="00925151" w:rsidP="007B64C2">
      <w:pPr>
        <w:rPr>
          <w:rFonts w:ascii="Times New Roman" w:hAnsi="Times New Roman" w:cs="Times New Roman"/>
        </w:rPr>
      </w:pPr>
      <w:r w:rsidRPr="00EE63B7">
        <w:rPr>
          <w:rFonts w:ascii="Times New Roman" w:hAnsi="Times New Roman" w:cs="Times New Roman"/>
        </w:rPr>
        <w:t>Elvis Townsend - Landlord</w:t>
      </w:r>
    </w:p>
    <w:p w:rsidR="00C92CBE" w:rsidRDefault="00925151" w:rsidP="007B64C2">
      <w:pPr>
        <w:rPr>
          <w:rFonts w:ascii="Times New Roman" w:hAnsi="Times New Roman" w:cs="Times New Roman"/>
        </w:rPr>
      </w:pPr>
      <w:r w:rsidRPr="00EE63B7">
        <w:rPr>
          <w:rFonts w:ascii="Times New Roman" w:hAnsi="Times New Roman" w:cs="Times New Roman"/>
        </w:rPr>
        <w:t>Lisa Council – Wilson County</w:t>
      </w:r>
    </w:p>
    <w:p w:rsidR="00C92CBE" w:rsidRDefault="00C92CBE" w:rsidP="007B64C2">
      <w:pPr>
        <w:rPr>
          <w:rFonts w:ascii="Times New Roman" w:hAnsi="Times New Roman" w:cs="Times New Roman"/>
        </w:rPr>
      </w:pPr>
      <w:r>
        <w:rPr>
          <w:rFonts w:ascii="Times New Roman" w:hAnsi="Times New Roman" w:cs="Times New Roman"/>
        </w:rPr>
        <w:t>Lee Parker – Green lamp</w:t>
      </w:r>
    </w:p>
    <w:p w:rsidR="00C92CBE" w:rsidRDefault="00C92CBE" w:rsidP="007B64C2">
      <w:pPr>
        <w:rPr>
          <w:rFonts w:ascii="Times New Roman" w:hAnsi="Times New Roman" w:cs="Times New Roman"/>
        </w:rPr>
      </w:pPr>
      <w:r>
        <w:rPr>
          <w:rFonts w:ascii="Times New Roman" w:hAnsi="Times New Roman" w:cs="Times New Roman"/>
        </w:rPr>
        <w:t>Twala Coleman – Family Endeavors</w:t>
      </w:r>
    </w:p>
    <w:p w:rsidR="00C92CBE" w:rsidRDefault="00C92CBE" w:rsidP="007B64C2">
      <w:pPr>
        <w:rPr>
          <w:rFonts w:ascii="Times New Roman" w:hAnsi="Times New Roman" w:cs="Times New Roman"/>
        </w:rPr>
      </w:pPr>
      <w:r>
        <w:rPr>
          <w:rFonts w:ascii="Times New Roman" w:hAnsi="Times New Roman" w:cs="Times New Roman"/>
        </w:rPr>
        <w:t>Jill Tarleton – Wilson County Health Department</w:t>
      </w:r>
    </w:p>
    <w:p w:rsidR="007219D3" w:rsidRPr="00EE63B7" w:rsidRDefault="00925151" w:rsidP="007B64C2">
      <w:pPr>
        <w:rPr>
          <w:rFonts w:ascii="Times New Roman" w:hAnsi="Times New Roman" w:cs="Times New Roman"/>
        </w:rPr>
      </w:pPr>
      <w:r w:rsidRPr="00EE63B7">
        <w:rPr>
          <w:rFonts w:ascii="Times New Roman" w:hAnsi="Times New Roman" w:cs="Times New Roman"/>
        </w:rPr>
        <w:t xml:space="preserve"> </w:t>
      </w:r>
      <w:r w:rsidR="00BE145D" w:rsidRPr="00EE63B7">
        <w:rPr>
          <w:rFonts w:ascii="Times New Roman" w:hAnsi="Times New Roman" w:cs="Times New Roman"/>
        </w:rPr>
        <w:t xml:space="preserve">  </w:t>
      </w:r>
      <w:r w:rsidR="00444848" w:rsidRPr="00EE63B7">
        <w:rPr>
          <w:rFonts w:ascii="Times New Roman" w:hAnsi="Times New Roman" w:cs="Times New Roman"/>
        </w:rPr>
        <w:t xml:space="preserve">  </w:t>
      </w:r>
    </w:p>
    <w:p w:rsidR="00BE145D" w:rsidRPr="00EE63B7" w:rsidRDefault="00BE145D" w:rsidP="007B64C2">
      <w:pPr>
        <w:rPr>
          <w:rFonts w:ascii="Times New Roman" w:hAnsi="Times New Roman" w:cs="Times New Roman"/>
        </w:rPr>
      </w:pPr>
    </w:p>
    <w:p w:rsidR="00BE145D" w:rsidRPr="00EE63B7" w:rsidRDefault="00BE145D" w:rsidP="007B64C2">
      <w:pPr>
        <w:rPr>
          <w:rFonts w:ascii="Times New Roman" w:hAnsi="Times New Roman" w:cs="Times New Roman"/>
        </w:rPr>
      </w:pPr>
    </w:p>
    <w:p w:rsidR="00EE63B7" w:rsidRPr="00EE63B7" w:rsidRDefault="00EE63B7" w:rsidP="00EE63B7">
      <w:pPr>
        <w:pStyle w:val="ListParagraph"/>
        <w:numPr>
          <w:ilvl w:val="0"/>
          <w:numId w:val="9"/>
        </w:numPr>
        <w:spacing w:line="276" w:lineRule="auto"/>
        <w:rPr>
          <w:rFonts w:ascii="Times New Roman" w:hAnsi="Times New Roman" w:cs="Times New Roman"/>
          <w:b/>
        </w:rPr>
      </w:pPr>
      <w:r w:rsidRPr="00EE63B7">
        <w:rPr>
          <w:rFonts w:ascii="Times New Roman" w:hAnsi="Times New Roman" w:cs="Times New Roman"/>
          <w:b/>
        </w:rPr>
        <w:t>Welcome/Introductions</w:t>
      </w:r>
      <w:r w:rsidR="0097209B">
        <w:rPr>
          <w:rFonts w:ascii="Times New Roman" w:hAnsi="Times New Roman" w:cs="Times New Roman"/>
          <w:b/>
        </w:rPr>
        <w:t xml:space="preserve">:  </w:t>
      </w:r>
    </w:p>
    <w:p w:rsidR="00EE63B7" w:rsidRPr="00EE63B7" w:rsidRDefault="00EE63B7" w:rsidP="00EE63B7">
      <w:pPr>
        <w:pStyle w:val="ListParagraph"/>
        <w:numPr>
          <w:ilvl w:val="0"/>
          <w:numId w:val="9"/>
        </w:numPr>
        <w:spacing w:after="200" w:line="276" w:lineRule="auto"/>
        <w:rPr>
          <w:rFonts w:ascii="Times New Roman" w:hAnsi="Times New Roman" w:cs="Times New Roman"/>
        </w:rPr>
      </w:pPr>
      <w:r w:rsidRPr="00EE63B7">
        <w:rPr>
          <w:rFonts w:ascii="Times New Roman" w:hAnsi="Times New Roman" w:cs="Times New Roman"/>
          <w:b/>
        </w:rPr>
        <w:t>Updates from Balance of State</w:t>
      </w:r>
    </w:p>
    <w:p w:rsidR="0097209B" w:rsidRDefault="00EE63B7" w:rsidP="00EE63B7">
      <w:pPr>
        <w:spacing w:before="100" w:beforeAutospacing="1" w:after="240"/>
        <w:ind w:left="360"/>
        <w:rPr>
          <w:rStyle w:val="Hyperlink"/>
          <w:rFonts w:ascii="Times New Roman" w:hAnsi="Times New Roman" w:cs="Times New Roman"/>
        </w:rPr>
      </w:pPr>
      <w:r w:rsidRPr="00EE63B7">
        <w:rPr>
          <w:rFonts w:ascii="Times New Roman" w:hAnsi="Times New Roman" w:cs="Times New Roman"/>
          <w:u w:val="single"/>
        </w:rPr>
        <w:t>ESG Application Update:</w:t>
      </w:r>
      <w:r w:rsidRPr="00EE63B7">
        <w:rPr>
          <w:rFonts w:ascii="Times New Roman" w:hAnsi="Times New Roman" w:cs="Times New Roman"/>
        </w:rPr>
        <w:t xml:space="preserve"> The State ESG Office released the application on July </w:t>
      </w:r>
      <w:r w:rsidR="00C92CBE" w:rsidRPr="00EE63B7">
        <w:rPr>
          <w:rFonts w:ascii="Times New Roman" w:hAnsi="Times New Roman" w:cs="Times New Roman"/>
        </w:rPr>
        <w:t>30;</w:t>
      </w:r>
      <w:r w:rsidRPr="00EE63B7">
        <w:rPr>
          <w:rFonts w:ascii="Times New Roman" w:hAnsi="Times New Roman" w:cs="Times New Roman"/>
        </w:rPr>
        <w:t xml:space="preserve"> applications are due on September 3.  Application materials are available on the NCCEH website: </w:t>
      </w:r>
      <w:hyperlink r:id="rId6" w:tgtFrame="_blank" w:history="1">
        <w:r w:rsidRPr="00EE63B7">
          <w:rPr>
            <w:rStyle w:val="Hyperlink"/>
            <w:rFonts w:ascii="Times New Roman" w:hAnsi="Times New Roman" w:cs="Times New Roman"/>
          </w:rPr>
          <w:t>http://www.ncceh.org/esgapplication/</w:t>
        </w:r>
      </w:hyperlink>
      <w:r w:rsidR="0097209B">
        <w:rPr>
          <w:rStyle w:val="Hyperlink"/>
          <w:rFonts w:ascii="Times New Roman" w:hAnsi="Times New Roman" w:cs="Times New Roman"/>
        </w:rPr>
        <w:t xml:space="preserve">   </w:t>
      </w:r>
    </w:p>
    <w:p w:rsidR="00AE1338" w:rsidRDefault="0097209B" w:rsidP="00EE63B7">
      <w:pPr>
        <w:spacing w:before="100" w:beforeAutospacing="1" w:after="240"/>
        <w:ind w:left="360"/>
        <w:rPr>
          <w:rFonts w:ascii="Times New Roman" w:hAnsi="Times New Roman" w:cs="Times New Roman"/>
        </w:rPr>
      </w:pPr>
      <w:r>
        <w:rPr>
          <w:rFonts w:ascii="Times New Roman" w:hAnsi="Times New Roman" w:cs="Times New Roman"/>
        </w:rPr>
        <w:t xml:space="preserve">Candice noted that </w:t>
      </w:r>
      <w:r w:rsidR="00C92CBE">
        <w:rPr>
          <w:rFonts w:ascii="Times New Roman" w:hAnsi="Times New Roman" w:cs="Times New Roman"/>
        </w:rPr>
        <w:t xml:space="preserve">the </w:t>
      </w:r>
      <w:r>
        <w:rPr>
          <w:rFonts w:ascii="Times New Roman" w:hAnsi="Times New Roman" w:cs="Times New Roman"/>
        </w:rPr>
        <w:t xml:space="preserve">BoS wanted to conduct Webinars but this has not occurred as of this date.  </w:t>
      </w:r>
      <w:del w:id="1" w:author="wcdss" w:date="2014-08-25T09:55:00Z">
        <w:r w:rsidDel="00B7137F">
          <w:rPr>
            <w:rFonts w:ascii="Times New Roman" w:hAnsi="Times New Roman" w:cs="Times New Roman"/>
          </w:rPr>
          <w:delText>Because of this,</w:delText>
        </w:r>
      </w:del>
      <w:r>
        <w:rPr>
          <w:rFonts w:ascii="Times New Roman" w:hAnsi="Times New Roman" w:cs="Times New Roman"/>
        </w:rPr>
        <w:t xml:space="preserve"> </w:t>
      </w:r>
      <w:ins w:id="2" w:author="wcdss" w:date="2014-08-25T09:55:00Z">
        <w:r w:rsidR="00B7137F">
          <w:rPr>
            <w:rFonts w:ascii="Times New Roman" w:hAnsi="Times New Roman" w:cs="Times New Roman"/>
          </w:rPr>
          <w:t>T</w:t>
        </w:r>
      </w:ins>
      <w:del w:id="3" w:author="wcdss" w:date="2014-08-25T09:55:00Z">
        <w:r w:rsidDel="00B7137F">
          <w:rPr>
            <w:rFonts w:ascii="Times New Roman" w:hAnsi="Times New Roman" w:cs="Times New Roman"/>
          </w:rPr>
          <w:delText>t</w:delText>
        </w:r>
      </w:del>
      <w:r>
        <w:rPr>
          <w:rFonts w:ascii="Times New Roman" w:hAnsi="Times New Roman" w:cs="Times New Roman"/>
        </w:rPr>
        <w:t xml:space="preserve">he application materials have been changed with a new date of September 8, 2014.  $62,101.00 is in the grant for Wilson-Greene County ESG Grant.  Candice is asking for volunteers </w:t>
      </w:r>
      <w:r w:rsidR="00410BBB">
        <w:rPr>
          <w:rFonts w:ascii="Times New Roman" w:hAnsi="Times New Roman" w:cs="Times New Roman"/>
        </w:rPr>
        <w:t xml:space="preserve">for a subcommittee </w:t>
      </w:r>
      <w:r>
        <w:rPr>
          <w:rFonts w:ascii="Times New Roman" w:hAnsi="Times New Roman" w:cs="Times New Roman"/>
        </w:rPr>
        <w:t xml:space="preserve">to conduct reviews of local </w:t>
      </w:r>
      <w:r w:rsidR="00F75AF4">
        <w:rPr>
          <w:rFonts w:ascii="Times New Roman" w:hAnsi="Times New Roman" w:cs="Times New Roman"/>
        </w:rPr>
        <w:t xml:space="preserve">project and regional </w:t>
      </w:r>
      <w:r>
        <w:rPr>
          <w:rFonts w:ascii="Times New Roman" w:hAnsi="Times New Roman" w:cs="Times New Roman"/>
        </w:rPr>
        <w:t xml:space="preserve">applications.  </w:t>
      </w:r>
      <w:r w:rsidR="00410BBB">
        <w:rPr>
          <w:rFonts w:ascii="Times New Roman" w:hAnsi="Times New Roman" w:cs="Times New Roman"/>
        </w:rPr>
        <w:t xml:space="preserve">The group discussed the logistics and time involved with processing ESG work.  The CHIN data system administrative agency possibly may be moving/changing to </w:t>
      </w:r>
      <w:r w:rsidR="00C92CBE">
        <w:rPr>
          <w:rFonts w:ascii="Times New Roman" w:hAnsi="Times New Roman" w:cs="Times New Roman"/>
        </w:rPr>
        <w:t>an</w:t>
      </w:r>
      <w:r w:rsidR="00410BBB">
        <w:rPr>
          <w:rFonts w:ascii="Times New Roman" w:hAnsi="Times New Roman" w:cs="Times New Roman"/>
        </w:rPr>
        <w:t xml:space="preserve"> organization in Michigan.  This has not been approved by </w:t>
      </w:r>
      <w:r w:rsidR="009A404B">
        <w:rPr>
          <w:rFonts w:ascii="Times New Roman" w:hAnsi="Times New Roman" w:cs="Times New Roman"/>
        </w:rPr>
        <w:t xml:space="preserve">Martha Ore, </w:t>
      </w:r>
      <w:r w:rsidR="00410BBB">
        <w:rPr>
          <w:rFonts w:ascii="Times New Roman" w:hAnsi="Times New Roman" w:cs="Times New Roman"/>
        </w:rPr>
        <w:t xml:space="preserve">BoS/NC yet.  </w:t>
      </w:r>
    </w:p>
    <w:p w:rsidR="00EE63B7" w:rsidRPr="00EE63B7" w:rsidRDefault="00C92CBE" w:rsidP="00EE63B7">
      <w:pPr>
        <w:spacing w:before="100" w:beforeAutospacing="1" w:after="240"/>
        <w:ind w:left="360"/>
        <w:rPr>
          <w:rFonts w:ascii="Times New Roman" w:hAnsi="Times New Roman" w:cs="Times New Roman"/>
        </w:rPr>
      </w:pPr>
      <w:r>
        <w:rPr>
          <w:rFonts w:ascii="Times New Roman" w:hAnsi="Times New Roman" w:cs="Times New Roman"/>
        </w:rPr>
        <w:t>Lee Parker noted that Green Lamp</w:t>
      </w:r>
      <w:r w:rsidR="00AE1338">
        <w:rPr>
          <w:rFonts w:ascii="Times New Roman" w:hAnsi="Times New Roman" w:cs="Times New Roman"/>
        </w:rPr>
        <w:t xml:space="preserve"> is interested in being a referral point.  Donna Pridgen, Jill Tarleton and Candice will make up the sub-committee</w:t>
      </w:r>
      <w:ins w:id="4" w:author="wcdss" w:date="2014-08-25T09:55:00Z">
        <w:r w:rsidR="00B7137F">
          <w:rPr>
            <w:rFonts w:ascii="Times New Roman" w:hAnsi="Times New Roman" w:cs="Times New Roman"/>
          </w:rPr>
          <w:t xml:space="preserve"> to review project and Regional application</w:t>
        </w:r>
      </w:ins>
      <w:r w:rsidR="00AE1338">
        <w:rPr>
          <w:rFonts w:ascii="Times New Roman" w:hAnsi="Times New Roman" w:cs="Times New Roman"/>
        </w:rPr>
        <w:t>.</w:t>
      </w:r>
      <w:ins w:id="5" w:author="wcdss" w:date="2014-08-25T09:56:00Z">
        <w:r w:rsidR="00B7137F">
          <w:rPr>
            <w:rFonts w:ascii="Times New Roman" w:hAnsi="Times New Roman" w:cs="Times New Roman"/>
          </w:rPr>
          <w:t xml:space="preserve">  The only applicant who expressed an interest in a project application is Hope Station.  Elvis from Wilson Community Health Center said he talked it over with his administration and they wanted to act as a referral agency. </w:t>
        </w:r>
      </w:ins>
      <w:r w:rsidR="00AE1338">
        <w:rPr>
          <w:rFonts w:ascii="Times New Roman" w:hAnsi="Times New Roman" w:cs="Times New Roman"/>
        </w:rPr>
        <w:t xml:space="preserve">  </w:t>
      </w:r>
      <w:r w:rsidR="00EE63B7" w:rsidRPr="00EE63B7">
        <w:rPr>
          <w:rFonts w:ascii="Times New Roman" w:hAnsi="Times New Roman" w:cs="Times New Roman"/>
        </w:rPr>
        <w:br/>
      </w:r>
    </w:p>
    <w:p w:rsidR="00EE63B7" w:rsidRDefault="00EE63B7" w:rsidP="00EE63B7">
      <w:pPr>
        <w:spacing w:before="100" w:beforeAutospacing="1" w:after="240"/>
        <w:ind w:left="360"/>
        <w:rPr>
          <w:rFonts w:ascii="Times New Roman" w:hAnsi="Times New Roman" w:cs="Times New Roman"/>
        </w:rPr>
      </w:pPr>
      <w:r w:rsidRPr="00EE63B7">
        <w:rPr>
          <w:rFonts w:ascii="Times New Roman" w:hAnsi="Times New Roman" w:cs="Times New Roman"/>
          <w:u w:val="single"/>
        </w:rPr>
        <w:lastRenderedPageBreak/>
        <w:t>CoC Application Update:</w:t>
      </w:r>
      <w:r w:rsidRPr="00EE63B7">
        <w:rPr>
          <w:rFonts w:ascii="Times New Roman" w:hAnsi="Times New Roman" w:cs="Times New Roman"/>
        </w:rPr>
        <w:t xml:space="preserve"> NC BoS staff continue to work on the preliminary application requirements - the Grant Inventory Worksheet and CoC Registration.</w:t>
      </w:r>
      <w:r w:rsidRPr="00EE63B7">
        <w:rPr>
          <w:rFonts w:ascii="Times New Roman" w:hAnsi="Times New Roman" w:cs="Times New Roman"/>
        </w:rPr>
        <w:br/>
        <w:t xml:space="preserve">New project applicants, please complete the </w:t>
      </w:r>
      <w:hyperlink r:id="rId7" w:tgtFrame="_blank" w:history="1">
        <w:r w:rsidRPr="00EE63B7">
          <w:rPr>
            <w:rStyle w:val="Hyperlink"/>
            <w:rFonts w:ascii="Times New Roman" w:hAnsi="Times New Roman" w:cs="Times New Roman"/>
          </w:rPr>
          <w:t>CoC Intent to Apply</w:t>
        </w:r>
      </w:hyperlink>
      <w:r w:rsidRPr="00EE63B7">
        <w:rPr>
          <w:rFonts w:ascii="Times New Roman" w:hAnsi="Times New Roman" w:cs="Times New Roman"/>
        </w:rPr>
        <w:t xml:space="preserve"> (renewal projects do not need to do this).  Regional Committees - please appoint representatives to the Scorecard and Project Review Committees and email contact info to </w:t>
      </w:r>
      <w:hyperlink r:id="rId8" w:tgtFrame="_blank" w:history="1">
        <w:r w:rsidRPr="00EE63B7">
          <w:rPr>
            <w:rStyle w:val="Hyperlink"/>
            <w:rFonts w:ascii="Times New Roman" w:hAnsi="Times New Roman" w:cs="Times New Roman"/>
          </w:rPr>
          <w:t>bos@ncceh.org</w:t>
        </w:r>
      </w:hyperlink>
      <w:r w:rsidRPr="00EE63B7">
        <w:rPr>
          <w:rFonts w:ascii="Times New Roman" w:hAnsi="Times New Roman" w:cs="Times New Roman"/>
        </w:rPr>
        <w:t>.</w:t>
      </w:r>
    </w:p>
    <w:p w:rsidR="00AE1338" w:rsidRPr="00EE63B7" w:rsidRDefault="00AE1338" w:rsidP="00EE63B7">
      <w:pPr>
        <w:spacing w:before="100" w:beforeAutospacing="1" w:after="240"/>
        <w:ind w:left="360"/>
        <w:rPr>
          <w:rFonts w:ascii="Times New Roman" w:hAnsi="Times New Roman" w:cs="Times New Roman"/>
        </w:rPr>
      </w:pPr>
      <w:r w:rsidRPr="00003D10">
        <w:rPr>
          <w:rFonts w:ascii="Times New Roman" w:hAnsi="Times New Roman" w:cs="Times New Roman"/>
        </w:rPr>
        <w:t>Howard Anthony volunteered to be our local rep for the Project Review Committee.</w:t>
      </w:r>
      <w:r>
        <w:rPr>
          <w:rFonts w:ascii="Times New Roman" w:hAnsi="Times New Roman" w:cs="Times New Roman"/>
        </w:rPr>
        <w:t xml:space="preserve">  Mary Mallory volunteered to be the rep for the SCORECARD committee.  </w:t>
      </w:r>
    </w:p>
    <w:p w:rsidR="00EE63B7" w:rsidRPr="00EE63B7" w:rsidRDefault="00EE63B7" w:rsidP="00EE63B7">
      <w:pPr>
        <w:spacing w:before="100" w:beforeAutospacing="1" w:after="240"/>
        <w:ind w:left="360"/>
        <w:rPr>
          <w:rFonts w:ascii="Times New Roman" w:hAnsi="Times New Roman" w:cs="Times New Roman"/>
        </w:rPr>
      </w:pPr>
      <w:r w:rsidRPr="00EE63B7">
        <w:rPr>
          <w:rFonts w:ascii="Times New Roman" w:hAnsi="Times New Roman" w:cs="Times New Roman"/>
          <w:u w:val="single"/>
        </w:rPr>
        <w:t>Coordinated Assessment</w:t>
      </w:r>
      <w:r w:rsidRPr="00EE63B7">
        <w:rPr>
          <w:rFonts w:ascii="Times New Roman" w:hAnsi="Times New Roman" w:cs="Times New Roman"/>
        </w:rPr>
        <w:t xml:space="preserve">: The Steering Committee approved the final version of the NC BoS Coordinated Assessment toolkit: </w:t>
      </w:r>
      <w:hyperlink r:id="rId9" w:tgtFrame="_blank" w:history="1">
        <w:r w:rsidRPr="00EE63B7">
          <w:rPr>
            <w:rStyle w:val="Hyperlink"/>
            <w:rFonts w:ascii="Times New Roman" w:hAnsi="Times New Roman" w:cs="Times New Roman"/>
          </w:rPr>
          <w:t>http://www.ncceh.org/files/4622/</w:t>
        </w:r>
      </w:hyperlink>
      <w:r w:rsidRPr="00EE63B7">
        <w:rPr>
          <w:rFonts w:ascii="Times New Roman" w:hAnsi="Times New Roman" w:cs="Times New Roman"/>
        </w:rPr>
        <w:br/>
        <w:t>NC BoS staff are planning 2-day Coordinated Assessment work</w:t>
      </w:r>
      <w:r w:rsidR="00003D10">
        <w:rPr>
          <w:rFonts w:ascii="Times New Roman" w:hAnsi="Times New Roman" w:cs="Times New Roman"/>
        </w:rPr>
        <w:t xml:space="preserve">shops in Raleigh for this </w:t>
      </w:r>
      <w:r w:rsidR="00C92CBE">
        <w:rPr>
          <w:rFonts w:ascii="Times New Roman" w:hAnsi="Times New Roman" w:cs="Times New Roman"/>
        </w:rPr>
        <w:t>fall</w:t>
      </w:r>
      <w:r w:rsidR="00003D10">
        <w:rPr>
          <w:rFonts w:ascii="Times New Roman" w:hAnsi="Times New Roman" w:cs="Times New Roman"/>
        </w:rPr>
        <w:t xml:space="preserve"> (September/October), </w:t>
      </w:r>
      <w:r w:rsidRPr="00EE63B7">
        <w:rPr>
          <w:rFonts w:ascii="Times New Roman" w:hAnsi="Times New Roman" w:cs="Times New Roman"/>
        </w:rPr>
        <w:t>we will be in touch with more details in the coming weeks.</w:t>
      </w:r>
    </w:p>
    <w:p w:rsidR="00EE63B7" w:rsidRPr="00EE63B7" w:rsidRDefault="00EE63B7" w:rsidP="00EE63B7">
      <w:pPr>
        <w:spacing w:before="100" w:beforeAutospacing="1" w:after="240"/>
        <w:ind w:left="360"/>
        <w:rPr>
          <w:rFonts w:ascii="Times New Roman" w:hAnsi="Times New Roman" w:cs="Times New Roman"/>
        </w:rPr>
      </w:pPr>
      <w:r w:rsidRPr="00EE63B7">
        <w:rPr>
          <w:rFonts w:ascii="Times New Roman" w:hAnsi="Times New Roman" w:cs="Times New Roman"/>
          <w:u w:val="single"/>
        </w:rPr>
        <w:t>HMIS RFP</w:t>
      </w:r>
      <w:r w:rsidRPr="00EE63B7">
        <w:rPr>
          <w:rFonts w:ascii="Times New Roman" w:hAnsi="Times New Roman" w:cs="Times New Roman"/>
        </w:rPr>
        <w:t>: The CHIN Governance Committee chose Michigan Coalition Against Homelessness as the new HMIS administrative agency for North Carolina. This decision needs to be ratified by CoCs but there are questions about the proposal budget, staffing and structure. BoS CHIN Governance Reps will have more information and a recommendation in September.</w:t>
      </w:r>
    </w:p>
    <w:p w:rsidR="00EE63B7" w:rsidRPr="00EE63B7" w:rsidRDefault="00EE63B7" w:rsidP="00EE63B7">
      <w:pPr>
        <w:spacing w:before="100" w:beforeAutospacing="1" w:after="100" w:afterAutospacing="1"/>
        <w:ind w:left="360"/>
        <w:rPr>
          <w:rFonts w:ascii="Times New Roman" w:hAnsi="Times New Roman" w:cs="Times New Roman"/>
        </w:rPr>
      </w:pPr>
      <w:r w:rsidRPr="00EE63B7">
        <w:rPr>
          <w:rFonts w:ascii="Times New Roman" w:hAnsi="Times New Roman" w:cs="Times New Roman"/>
        </w:rPr>
        <w:t xml:space="preserve">PSH Subcommittee - The date of this meeting has been moved from Aug 11 to Monday Aug 18, 10:30 -11:30 a.m. Register on the NCCEH website: </w:t>
      </w:r>
      <w:hyperlink r:id="rId10" w:tgtFrame="_blank" w:history="1">
        <w:r w:rsidRPr="00EE63B7">
          <w:rPr>
            <w:rStyle w:val="Hyperlink"/>
            <w:rFonts w:ascii="Times New Roman" w:hAnsi="Times New Roman" w:cs="Times New Roman"/>
          </w:rPr>
          <w:t>http://www.ncceh.org/events/749/</w:t>
        </w:r>
      </w:hyperlink>
    </w:p>
    <w:p w:rsidR="00EE63B7" w:rsidRPr="00EE63B7" w:rsidRDefault="00EE63B7" w:rsidP="00EE63B7">
      <w:pPr>
        <w:pStyle w:val="ListParagraph"/>
        <w:numPr>
          <w:ilvl w:val="0"/>
          <w:numId w:val="10"/>
        </w:numPr>
        <w:spacing w:after="200" w:line="276" w:lineRule="auto"/>
        <w:rPr>
          <w:rFonts w:ascii="Times New Roman" w:hAnsi="Times New Roman" w:cs="Times New Roman"/>
          <w:b/>
        </w:rPr>
      </w:pPr>
      <w:r w:rsidRPr="00EE63B7">
        <w:rPr>
          <w:rFonts w:ascii="Times New Roman" w:hAnsi="Times New Roman" w:cs="Times New Roman"/>
          <w:b/>
        </w:rPr>
        <w:t>Landlord/Community Partner Breakfast</w:t>
      </w:r>
      <w:r w:rsidR="00003D10">
        <w:rPr>
          <w:rFonts w:ascii="Times New Roman" w:hAnsi="Times New Roman" w:cs="Times New Roman"/>
          <w:b/>
        </w:rPr>
        <w:t xml:space="preserve">:  </w:t>
      </w:r>
      <w:r w:rsidR="00003D10">
        <w:rPr>
          <w:rFonts w:ascii="Times New Roman" w:hAnsi="Times New Roman" w:cs="Times New Roman"/>
        </w:rPr>
        <w:t xml:space="preserve">Candice discussed the logistics and plan for our upcoming breakfast.  </w:t>
      </w:r>
      <w:r w:rsidR="00C92CBE">
        <w:rPr>
          <w:rFonts w:ascii="Times New Roman" w:hAnsi="Times New Roman" w:cs="Times New Roman"/>
        </w:rPr>
        <w:t>Valinda</w:t>
      </w:r>
      <w:r w:rsidR="00003D10">
        <w:rPr>
          <w:rFonts w:ascii="Times New Roman" w:hAnsi="Times New Roman" w:cs="Times New Roman"/>
        </w:rPr>
        <w:t xml:space="preserve">, Jill, Tasha and Candice reviewed the recent survey they created.  It will be sent out to landlords in the near future with a tentative time/date in October.  One of the questions is how and what can we all do to help people to become better more capable tenants.  The group discussed the possibility of doing some outreach in addition to the survey/invitation.  </w:t>
      </w:r>
    </w:p>
    <w:p w:rsidR="00B54DD2" w:rsidRPr="00B54DD2" w:rsidRDefault="004E5D79" w:rsidP="00B54DD2">
      <w:pPr>
        <w:spacing w:after="200" w:line="276" w:lineRule="auto"/>
        <w:rPr>
          <w:rFonts w:ascii="Times New Roman" w:hAnsi="Times New Roman" w:cs="Times New Roman"/>
          <w:b/>
          <w:rPrChange w:id="6" w:author="wcdss" w:date="2014-08-25T09:57:00Z">
            <w:rPr/>
          </w:rPrChange>
        </w:rPr>
        <w:pPrChange w:id="7" w:author="wcdss" w:date="2014-08-25T09:57:00Z">
          <w:pPr>
            <w:pStyle w:val="ListParagraph"/>
            <w:numPr>
              <w:numId w:val="10"/>
            </w:numPr>
            <w:spacing w:after="200" w:line="276" w:lineRule="auto"/>
            <w:ind w:hanging="360"/>
          </w:pPr>
        </w:pPrChange>
      </w:pPr>
      <w:del w:id="8" w:author="wcdss" w:date="2014-08-25T09:57:00Z">
        <w:r w:rsidRPr="004E5D79">
          <w:rPr>
            <w:rFonts w:ascii="Times New Roman" w:hAnsi="Times New Roman" w:cs="Times New Roman"/>
            <w:b/>
            <w:rPrChange w:id="9" w:author="wcdss" w:date="2014-08-25T09:57:00Z">
              <w:rPr/>
            </w:rPrChange>
          </w:rPr>
          <w:delText xml:space="preserve">ESG Application:  </w:delText>
        </w:r>
      </w:del>
    </w:p>
    <w:p w:rsidR="00EE63B7" w:rsidRDefault="00003D10" w:rsidP="00EE63B7">
      <w:pPr>
        <w:pStyle w:val="ListParagraph"/>
        <w:numPr>
          <w:ilvl w:val="0"/>
          <w:numId w:val="10"/>
        </w:numPr>
        <w:spacing w:after="200" w:line="276" w:lineRule="auto"/>
        <w:rPr>
          <w:rFonts w:ascii="Times New Roman" w:hAnsi="Times New Roman" w:cs="Times New Roman"/>
          <w:b/>
        </w:rPr>
      </w:pPr>
      <w:r>
        <w:rPr>
          <w:rFonts w:ascii="Times New Roman" w:hAnsi="Times New Roman" w:cs="Times New Roman"/>
          <w:b/>
        </w:rPr>
        <w:t>CoC Committee Member Updates:</w:t>
      </w:r>
    </w:p>
    <w:p w:rsidR="00C92CBE" w:rsidRDefault="00003D10" w:rsidP="00003D10">
      <w:pPr>
        <w:pStyle w:val="ListParagraph"/>
        <w:spacing w:after="200" w:line="276" w:lineRule="auto"/>
        <w:rPr>
          <w:rFonts w:ascii="Times New Roman" w:hAnsi="Times New Roman" w:cs="Times New Roman"/>
        </w:rPr>
      </w:pPr>
      <w:r w:rsidRPr="00C92CBE">
        <w:rPr>
          <w:rFonts w:ascii="Times New Roman" w:hAnsi="Times New Roman" w:cs="Times New Roman"/>
        </w:rPr>
        <w:t>Candice</w:t>
      </w:r>
      <w:r w:rsidR="00EF466C" w:rsidRPr="00C92CBE">
        <w:rPr>
          <w:rFonts w:ascii="Times New Roman" w:hAnsi="Times New Roman" w:cs="Times New Roman"/>
        </w:rPr>
        <w:t>/WCDSS</w:t>
      </w:r>
      <w:r w:rsidRPr="00C92CBE">
        <w:rPr>
          <w:rFonts w:ascii="Times New Roman" w:hAnsi="Times New Roman" w:cs="Times New Roman"/>
        </w:rPr>
        <w:t xml:space="preserve"> talked about the WCDSS Strengthening Families Program that started on August 5</w:t>
      </w:r>
      <w:r w:rsidRPr="00C92CBE">
        <w:rPr>
          <w:rFonts w:ascii="Times New Roman" w:hAnsi="Times New Roman" w:cs="Times New Roman"/>
          <w:vertAlign w:val="superscript"/>
        </w:rPr>
        <w:t>th</w:t>
      </w:r>
      <w:r w:rsidRPr="00C92CBE">
        <w:rPr>
          <w:rFonts w:ascii="Times New Roman" w:hAnsi="Times New Roman" w:cs="Times New Roman"/>
        </w:rPr>
        <w:t xml:space="preserve">.  Next class is tonight and we are looking for referrals to this program. </w:t>
      </w:r>
    </w:p>
    <w:p w:rsidR="00C92CBE" w:rsidRDefault="00C92CBE" w:rsidP="00003D10">
      <w:pPr>
        <w:pStyle w:val="ListParagraph"/>
        <w:spacing w:after="200" w:line="276" w:lineRule="auto"/>
        <w:rPr>
          <w:rFonts w:ascii="Times New Roman" w:hAnsi="Times New Roman" w:cs="Times New Roman"/>
        </w:rPr>
      </w:pPr>
    </w:p>
    <w:p w:rsidR="004C7F9E" w:rsidRDefault="00EF466C" w:rsidP="00003D10">
      <w:pPr>
        <w:pStyle w:val="ListParagraph"/>
        <w:spacing w:after="200" w:line="276" w:lineRule="auto"/>
        <w:rPr>
          <w:rFonts w:ascii="Times New Roman" w:hAnsi="Times New Roman" w:cs="Times New Roman"/>
        </w:rPr>
      </w:pPr>
      <w:r w:rsidRPr="00C92CBE">
        <w:rPr>
          <w:rFonts w:ascii="Times New Roman" w:hAnsi="Times New Roman" w:cs="Times New Roman"/>
        </w:rPr>
        <w:t xml:space="preserve">Lynn/Wesley Shelter talked about their statistical report noting the numbers served.  </w:t>
      </w:r>
      <w:r w:rsidR="00C92CBE">
        <w:rPr>
          <w:rFonts w:ascii="Times New Roman" w:hAnsi="Times New Roman" w:cs="Times New Roman"/>
        </w:rPr>
        <w:t>She noted that t</w:t>
      </w:r>
      <w:r w:rsidRPr="00C92CBE">
        <w:rPr>
          <w:rFonts w:ascii="Times New Roman" w:hAnsi="Times New Roman" w:cs="Times New Roman"/>
        </w:rPr>
        <w:t xml:space="preserve">he ESG program was vital to the Wesley Shelter being able to fully services and help their customers.  Lynn </w:t>
      </w:r>
      <w:r w:rsidR="00C92CBE">
        <w:rPr>
          <w:rFonts w:ascii="Times New Roman" w:hAnsi="Times New Roman" w:cs="Times New Roman"/>
        </w:rPr>
        <w:t>added</w:t>
      </w:r>
      <w:r w:rsidRPr="00C92CBE">
        <w:rPr>
          <w:rFonts w:ascii="Times New Roman" w:hAnsi="Times New Roman" w:cs="Times New Roman"/>
        </w:rPr>
        <w:t xml:space="preserve"> that their new Attorney is being utilized to a great extent.  Donna </w:t>
      </w:r>
      <w:r w:rsidR="004C7F9E">
        <w:rPr>
          <w:rFonts w:ascii="Times New Roman" w:hAnsi="Times New Roman" w:cs="Times New Roman"/>
        </w:rPr>
        <w:t xml:space="preserve">informed everyone </w:t>
      </w:r>
      <w:r w:rsidR="004C7F9E" w:rsidRPr="00C92CBE">
        <w:rPr>
          <w:rFonts w:ascii="Times New Roman" w:hAnsi="Times New Roman" w:cs="Times New Roman"/>
        </w:rPr>
        <w:t>that</w:t>
      </w:r>
      <w:r w:rsidRPr="00C92CBE">
        <w:rPr>
          <w:rFonts w:ascii="Times New Roman" w:hAnsi="Times New Roman" w:cs="Times New Roman"/>
        </w:rPr>
        <w:t xml:space="preserve"> the recent sexual assault training </w:t>
      </w:r>
      <w:r w:rsidR="004C7F9E">
        <w:rPr>
          <w:rFonts w:ascii="Times New Roman" w:hAnsi="Times New Roman" w:cs="Times New Roman"/>
        </w:rPr>
        <w:t>was a success with many participants</w:t>
      </w:r>
      <w:r w:rsidRPr="00C92CBE">
        <w:rPr>
          <w:rFonts w:ascii="Times New Roman" w:hAnsi="Times New Roman" w:cs="Times New Roman"/>
        </w:rPr>
        <w:t xml:space="preserve"> and the community forum saw 46 </w:t>
      </w:r>
      <w:r w:rsidR="004C7F9E">
        <w:rPr>
          <w:rFonts w:ascii="Times New Roman" w:hAnsi="Times New Roman" w:cs="Times New Roman"/>
        </w:rPr>
        <w:t>people attending</w:t>
      </w:r>
      <w:r w:rsidRPr="00C92CBE">
        <w:rPr>
          <w:rFonts w:ascii="Times New Roman" w:hAnsi="Times New Roman" w:cs="Times New Roman"/>
        </w:rPr>
        <w:t xml:space="preserve">.  </w:t>
      </w:r>
    </w:p>
    <w:p w:rsidR="004C7F9E" w:rsidRDefault="004C7F9E" w:rsidP="00003D10">
      <w:pPr>
        <w:pStyle w:val="ListParagraph"/>
        <w:spacing w:after="200" w:line="276" w:lineRule="auto"/>
        <w:rPr>
          <w:rFonts w:ascii="Times New Roman" w:hAnsi="Times New Roman" w:cs="Times New Roman"/>
        </w:rPr>
      </w:pPr>
    </w:p>
    <w:p w:rsidR="004C7F9E" w:rsidRDefault="009C633A" w:rsidP="00003D10">
      <w:pPr>
        <w:pStyle w:val="ListParagraph"/>
        <w:spacing w:after="200" w:line="276" w:lineRule="auto"/>
        <w:rPr>
          <w:rFonts w:ascii="Times New Roman" w:hAnsi="Times New Roman" w:cs="Times New Roman"/>
        </w:rPr>
      </w:pPr>
      <w:r w:rsidRPr="00C92CBE">
        <w:rPr>
          <w:rFonts w:ascii="Times New Roman" w:hAnsi="Times New Roman" w:cs="Times New Roman"/>
        </w:rPr>
        <w:t>Mary</w:t>
      </w:r>
      <w:r w:rsidR="004C7F9E">
        <w:rPr>
          <w:rFonts w:ascii="Times New Roman" w:hAnsi="Times New Roman" w:cs="Times New Roman"/>
        </w:rPr>
        <w:t xml:space="preserve"> Mallory/WCDSS</w:t>
      </w:r>
      <w:r w:rsidRPr="00C92CBE">
        <w:rPr>
          <w:rFonts w:ascii="Times New Roman" w:hAnsi="Times New Roman" w:cs="Times New Roman"/>
        </w:rPr>
        <w:t xml:space="preserve"> noted that the Work First plan is being worked on at this time.  She noted that the agency is focusing more on the cliff effect when people are not taking advantage of raises because th</w:t>
      </w:r>
      <w:r w:rsidR="004C7F9E">
        <w:rPr>
          <w:rFonts w:ascii="Times New Roman" w:hAnsi="Times New Roman" w:cs="Times New Roman"/>
        </w:rPr>
        <w:t xml:space="preserve">ey worry about losing benefits. </w:t>
      </w:r>
      <w:r w:rsidRPr="00C92CBE">
        <w:rPr>
          <w:rFonts w:ascii="Times New Roman" w:hAnsi="Times New Roman" w:cs="Times New Roman"/>
        </w:rPr>
        <w:t xml:space="preserve"> WCDSS is starting with child subsidy.  </w:t>
      </w:r>
    </w:p>
    <w:p w:rsidR="004C7F9E" w:rsidRDefault="004C7F9E" w:rsidP="00003D10">
      <w:pPr>
        <w:pStyle w:val="ListParagraph"/>
        <w:spacing w:after="200" w:line="276" w:lineRule="auto"/>
        <w:rPr>
          <w:rFonts w:ascii="Times New Roman" w:hAnsi="Times New Roman" w:cs="Times New Roman"/>
        </w:rPr>
      </w:pPr>
    </w:p>
    <w:p w:rsidR="004C7F9E" w:rsidRDefault="004C7F9E" w:rsidP="00003D10">
      <w:pPr>
        <w:pStyle w:val="ListParagraph"/>
        <w:spacing w:after="200" w:line="276" w:lineRule="auto"/>
        <w:rPr>
          <w:rFonts w:ascii="Times New Roman" w:hAnsi="Times New Roman" w:cs="Times New Roman"/>
          <w:b/>
        </w:rPr>
      </w:pPr>
      <w:r>
        <w:rPr>
          <w:rFonts w:ascii="Times New Roman" w:hAnsi="Times New Roman" w:cs="Times New Roman"/>
        </w:rPr>
        <w:t xml:space="preserve">Claudia with </w:t>
      </w:r>
      <w:r w:rsidR="009C633A" w:rsidRPr="00C92CBE">
        <w:rPr>
          <w:rFonts w:ascii="Times New Roman" w:hAnsi="Times New Roman" w:cs="Times New Roman"/>
        </w:rPr>
        <w:t xml:space="preserve">Veterans Residential Services </w:t>
      </w:r>
      <w:r>
        <w:rPr>
          <w:rFonts w:ascii="Times New Roman" w:hAnsi="Times New Roman" w:cs="Times New Roman"/>
        </w:rPr>
        <w:t xml:space="preserve">noted that their office </w:t>
      </w:r>
      <w:r w:rsidR="009C633A" w:rsidRPr="00C92CBE">
        <w:rPr>
          <w:rFonts w:ascii="Times New Roman" w:hAnsi="Times New Roman" w:cs="Times New Roman"/>
        </w:rPr>
        <w:t>has been very busy with many people needing</w:t>
      </w:r>
      <w:r w:rsidR="009C633A">
        <w:rPr>
          <w:rFonts w:ascii="Times New Roman" w:hAnsi="Times New Roman" w:cs="Times New Roman"/>
          <w:b/>
        </w:rPr>
        <w:t xml:space="preserve"> </w:t>
      </w:r>
      <w:r w:rsidR="009C633A" w:rsidRPr="004C7F9E">
        <w:rPr>
          <w:rFonts w:ascii="Times New Roman" w:hAnsi="Times New Roman" w:cs="Times New Roman"/>
        </w:rPr>
        <w:t>food and clothing.</w:t>
      </w:r>
      <w:r w:rsidR="009C633A">
        <w:rPr>
          <w:rFonts w:ascii="Times New Roman" w:hAnsi="Times New Roman" w:cs="Times New Roman"/>
          <w:b/>
        </w:rPr>
        <w:t xml:space="preserve">  </w:t>
      </w:r>
    </w:p>
    <w:p w:rsidR="004C7F9E" w:rsidRPr="004C7F9E" w:rsidRDefault="004C7F9E" w:rsidP="00003D10">
      <w:pPr>
        <w:pStyle w:val="ListParagraph"/>
        <w:spacing w:after="200" w:line="276" w:lineRule="auto"/>
        <w:rPr>
          <w:rFonts w:ascii="Times New Roman" w:hAnsi="Times New Roman" w:cs="Times New Roman"/>
        </w:rPr>
      </w:pPr>
    </w:p>
    <w:p w:rsidR="004C7F9E" w:rsidRDefault="004C7F9E" w:rsidP="00003D10">
      <w:pPr>
        <w:pStyle w:val="ListParagraph"/>
        <w:spacing w:after="200" w:line="276" w:lineRule="auto"/>
        <w:rPr>
          <w:rFonts w:ascii="Times New Roman" w:hAnsi="Times New Roman" w:cs="Times New Roman"/>
        </w:rPr>
      </w:pPr>
      <w:r>
        <w:rPr>
          <w:rFonts w:ascii="Times New Roman" w:hAnsi="Times New Roman" w:cs="Times New Roman"/>
        </w:rPr>
        <w:t xml:space="preserve">Linda Walling with the </w:t>
      </w:r>
      <w:r w:rsidR="009C633A" w:rsidRPr="004C7F9E">
        <w:rPr>
          <w:rFonts w:ascii="Times New Roman" w:hAnsi="Times New Roman" w:cs="Times New Roman"/>
        </w:rPr>
        <w:t xml:space="preserve">Hope Station noted that their Shelter </w:t>
      </w:r>
      <w:r w:rsidR="00DF01F4" w:rsidRPr="004C7F9E">
        <w:rPr>
          <w:rFonts w:ascii="Times New Roman" w:hAnsi="Times New Roman" w:cs="Times New Roman"/>
        </w:rPr>
        <w:t xml:space="preserve">Manager is retiring this </w:t>
      </w:r>
      <w:r w:rsidR="00C92CBE" w:rsidRPr="004C7F9E">
        <w:rPr>
          <w:rFonts w:ascii="Times New Roman" w:hAnsi="Times New Roman" w:cs="Times New Roman"/>
        </w:rPr>
        <w:t>fall</w:t>
      </w:r>
      <w:r w:rsidR="00DF01F4" w:rsidRPr="004C7F9E">
        <w:rPr>
          <w:rFonts w:ascii="Times New Roman" w:hAnsi="Times New Roman" w:cs="Times New Roman"/>
        </w:rPr>
        <w:t xml:space="preserve"> thus they are taking a new look at their shelter management program.  They did not receive the Veterans Services Grant but they are moving forward to help as many people as possible.  </w:t>
      </w:r>
    </w:p>
    <w:p w:rsidR="004C7F9E" w:rsidRDefault="004C7F9E" w:rsidP="00003D10">
      <w:pPr>
        <w:pStyle w:val="ListParagraph"/>
        <w:spacing w:after="200" w:line="276" w:lineRule="auto"/>
        <w:rPr>
          <w:rFonts w:ascii="Times New Roman" w:hAnsi="Times New Roman" w:cs="Times New Roman"/>
        </w:rPr>
      </w:pPr>
    </w:p>
    <w:p w:rsidR="00003D10" w:rsidRPr="004C7F9E" w:rsidRDefault="004C7F9E" w:rsidP="00003D10">
      <w:pPr>
        <w:pStyle w:val="ListParagraph"/>
        <w:spacing w:after="200" w:line="276" w:lineRule="auto"/>
        <w:rPr>
          <w:rFonts w:ascii="Times New Roman" w:hAnsi="Times New Roman" w:cs="Times New Roman"/>
        </w:rPr>
      </w:pPr>
      <w:r>
        <w:rPr>
          <w:rFonts w:ascii="Times New Roman" w:hAnsi="Times New Roman" w:cs="Times New Roman"/>
        </w:rPr>
        <w:t xml:space="preserve">Valinda with the </w:t>
      </w:r>
      <w:r w:rsidRPr="004C7F9E">
        <w:rPr>
          <w:rFonts w:ascii="Times New Roman" w:hAnsi="Times New Roman" w:cs="Times New Roman"/>
        </w:rPr>
        <w:t>WHA</w:t>
      </w:r>
      <w:r w:rsidR="00DF01F4" w:rsidRPr="004C7F9E">
        <w:rPr>
          <w:rFonts w:ascii="Times New Roman" w:hAnsi="Times New Roman" w:cs="Times New Roman"/>
        </w:rPr>
        <w:t xml:space="preserve"> noted that their waiting list is closed again with a possible 2-year wait at this time. They are seeing a flood of applications thus many people. </w:t>
      </w:r>
      <w:r w:rsidR="003B13FA" w:rsidRPr="004C7F9E">
        <w:rPr>
          <w:rFonts w:ascii="Times New Roman" w:hAnsi="Times New Roman" w:cs="Times New Roman"/>
        </w:rPr>
        <w:t xml:space="preserve"> The Anthony Street Apartments are open after being offered to city/county employees.  There will not be subsidies for this unites with most unites being 2-bedrooms.  There are not HUD funds available for these units.  $450 (2-bed), $550 &amp; 3-bed).  The </w:t>
      </w:r>
      <w:r w:rsidR="00C92CBE" w:rsidRPr="004C7F9E">
        <w:rPr>
          <w:rFonts w:ascii="Times New Roman" w:hAnsi="Times New Roman" w:cs="Times New Roman"/>
        </w:rPr>
        <w:t>senior</w:t>
      </w:r>
      <w:r w:rsidR="003B13FA" w:rsidRPr="004C7F9E">
        <w:rPr>
          <w:rFonts w:ascii="Times New Roman" w:hAnsi="Times New Roman" w:cs="Times New Roman"/>
        </w:rPr>
        <w:t xml:space="preserve"> building is almost ready and is being coordinated by another company (Rent $421-431) and are 1-bed units for people 62 years and older.  </w:t>
      </w:r>
      <w:r w:rsidR="00003D10" w:rsidRPr="004C7F9E">
        <w:rPr>
          <w:rFonts w:ascii="Times New Roman" w:hAnsi="Times New Roman" w:cs="Times New Roman"/>
        </w:rPr>
        <w:t xml:space="preserve"> </w:t>
      </w:r>
    </w:p>
    <w:p w:rsidR="00EE63B7" w:rsidRPr="00EE63B7" w:rsidRDefault="00EE63B7" w:rsidP="00EE63B7">
      <w:pPr>
        <w:spacing w:after="200" w:line="276" w:lineRule="auto"/>
        <w:rPr>
          <w:rFonts w:ascii="Times New Roman" w:hAnsi="Times New Roman" w:cs="Times New Roman"/>
          <w:b/>
        </w:rPr>
      </w:pPr>
    </w:p>
    <w:p w:rsidR="00EE63B7" w:rsidRDefault="00EE63B7" w:rsidP="00EE63B7">
      <w:pPr>
        <w:pStyle w:val="ListParagraph"/>
        <w:rPr>
          <w:rFonts w:ascii="Times New Roman" w:hAnsi="Times New Roman" w:cs="Times New Roman"/>
          <w:b/>
        </w:rPr>
      </w:pPr>
    </w:p>
    <w:p w:rsidR="00EE63B7" w:rsidRDefault="00EE63B7" w:rsidP="00EE63B7">
      <w:pPr>
        <w:rPr>
          <w:rFonts w:ascii="Times New Roman" w:hAnsi="Times New Roman" w:cs="Times New Roman"/>
          <w:b/>
        </w:rPr>
      </w:pPr>
      <w:r>
        <w:rPr>
          <w:rFonts w:ascii="Times New Roman" w:hAnsi="Times New Roman" w:cs="Times New Roman"/>
          <w:b/>
        </w:rPr>
        <w:t xml:space="preserve">Next Meeting will be held on September 16, 2014 10:00a.m. </w:t>
      </w:r>
      <w:r w:rsidR="00C92CBE">
        <w:rPr>
          <w:rFonts w:ascii="Times New Roman" w:hAnsi="Times New Roman" w:cs="Times New Roman"/>
          <w:b/>
        </w:rPr>
        <w:t>At</w:t>
      </w:r>
      <w:r>
        <w:rPr>
          <w:rFonts w:ascii="Times New Roman" w:hAnsi="Times New Roman" w:cs="Times New Roman"/>
          <w:b/>
        </w:rPr>
        <w:t xml:space="preserve"> The Wesley Shelter </w:t>
      </w:r>
    </w:p>
    <w:p w:rsidR="007A5479" w:rsidRDefault="007A5479" w:rsidP="007B64C2">
      <w:pPr>
        <w:rPr>
          <w:rFonts w:ascii="Times New Roman" w:hAnsi="Times New Roman" w:cs="Times New Roman"/>
        </w:rPr>
      </w:pPr>
    </w:p>
    <w:p w:rsidR="00B1019F" w:rsidRDefault="00B1019F" w:rsidP="007B64C2">
      <w:pPr>
        <w:rPr>
          <w:rFonts w:ascii="Times New Roman" w:hAnsi="Times New Roman" w:cs="Times New Roman"/>
        </w:rPr>
      </w:pPr>
    </w:p>
    <w:p w:rsidR="003335A9" w:rsidRDefault="003335A9" w:rsidP="007B64C2">
      <w:pPr>
        <w:rPr>
          <w:rFonts w:ascii="Times New Roman" w:hAnsi="Times New Roman" w:cs="Times New Roman"/>
        </w:rPr>
      </w:pPr>
    </w:p>
    <w:p w:rsidR="00A45FA9" w:rsidRDefault="00A45FA9" w:rsidP="007B64C2">
      <w:pPr>
        <w:rPr>
          <w:rFonts w:ascii="Times New Roman" w:hAnsi="Times New Roman" w:cs="Times New Roman"/>
        </w:rPr>
      </w:pPr>
    </w:p>
    <w:p w:rsidR="00444848" w:rsidRDefault="00444848" w:rsidP="007B64C2">
      <w:pPr>
        <w:rPr>
          <w:rFonts w:ascii="Times New Roman" w:hAnsi="Times New Roman" w:cs="Times New Roman"/>
        </w:rPr>
      </w:pPr>
    </w:p>
    <w:p w:rsidR="001966CA" w:rsidRDefault="001966CA" w:rsidP="007B64C2">
      <w:pPr>
        <w:rPr>
          <w:rFonts w:ascii="Times New Roman" w:hAnsi="Times New Roman" w:cs="Times New Roman"/>
        </w:rPr>
      </w:pPr>
    </w:p>
    <w:p w:rsidR="001966CA" w:rsidRDefault="001966CA" w:rsidP="007B64C2">
      <w:pPr>
        <w:rPr>
          <w:rFonts w:ascii="Times New Roman" w:hAnsi="Times New Roman" w:cs="Times New Roman"/>
        </w:rPr>
      </w:pPr>
    </w:p>
    <w:p w:rsidR="00C143CF" w:rsidRDefault="00C143CF" w:rsidP="007B64C2">
      <w:pPr>
        <w:rPr>
          <w:rFonts w:ascii="Times New Roman" w:hAnsi="Times New Roman" w:cs="Times New Roman"/>
        </w:rPr>
      </w:pPr>
    </w:p>
    <w:p w:rsidR="00E872A9" w:rsidRDefault="00E872A9" w:rsidP="007B64C2">
      <w:pPr>
        <w:rPr>
          <w:rFonts w:ascii="Times New Roman" w:hAnsi="Times New Roman" w:cs="Times New Roman"/>
        </w:rPr>
      </w:pPr>
    </w:p>
    <w:p w:rsidR="00E872A9" w:rsidRDefault="00E872A9" w:rsidP="007B64C2">
      <w:pPr>
        <w:rPr>
          <w:rFonts w:ascii="Times New Roman" w:hAnsi="Times New Roman" w:cs="Times New Roman"/>
        </w:rPr>
      </w:pPr>
    </w:p>
    <w:p w:rsidR="00937056" w:rsidRDefault="00937056" w:rsidP="007B64C2">
      <w:pPr>
        <w:rPr>
          <w:rFonts w:ascii="Times New Roman" w:hAnsi="Times New Roman" w:cs="Times New Roman"/>
        </w:rPr>
      </w:pPr>
    </w:p>
    <w:p w:rsidR="00937056" w:rsidRDefault="00937056" w:rsidP="007B64C2">
      <w:pPr>
        <w:rPr>
          <w:rFonts w:ascii="Times New Roman" w:hAnsi="Times New Roman" w:cs="Times New Roman"/>
        </w:rPr>
      </w:pPr>
    </w:p>
    <w:p w:rsidR="0083216B" w:rsidRDefault="0083216B" w:rsidP="007B64C2">
      <w:pPr>
        <w:rPr>
          <w:rFonts w:ascii="Times New Roman" w:hAnsi="Times New Roman" w:cs="Times New Roman"/>
        </w:rPr>
      </w:pPr>
    </w:p>
    <w:p w:rsidR="00680341" w:rsidRDefault="00680341" w:rsidP="007B64C2">
      <w:pPr>
        <w:rPr>
          <w:rFonts w:ascii="Times New Roman" w:hAnsi="Times New Roman" w:cs="Times New Roman"/>
        </w:rPr>
      </w:pPr>
    </w:p>
    <w:p w:rsidR="002D6D70" w:rsidRDefault="002D6D70" w:rsidP="007B64C2">
      <w:pPr>
        <w:rPr>
          <w:rFonts w:ascii="Times New Roman" w:hAnsi="Times New Roman" w:cs="Times New Roman"/>
        </w:rPr>
      </w:pPr>
    </w:p>
    <w:p w:rsidR="002D6D70" w:rsidRDefault="002D6D70"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C0064D" w:rsidRDefault="00C0064D"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C0064D" w:rsidRDefault="00C0064D" w:rsidP="00FA0F1D">
      <w:pPr>
        <w:jc w:val="center"/>
        <w:rPr>
          <w:rFonts w:ascii="Times New Roman" w:hAnsi="Times New Roman" w:cs="Times New Roman"/>
        </w:rPr>
      </w:pPr>
    </w:p>
    <w:p w:rsidR="00DD11F1" w:rsidRDefault="00DD11F1" w:rsidP="007B64C2">
      <w:pPr>
        <w:rPr>
          <w:rFonts w:ascii="Times New Roman" w:hAnsi="Times New Roman" w:cs="Times New Roman"/>
        </w:rPr>
      </w:pPr>
    </w:p>
    <w:p w:rsidR="007507EA" w:rsidRPr="003839E9" w:rsidRDefault="005E570F" w:rsidP="007B64C2">
      <w:pPr>
        <w:rPr>
          <w:rFonts w:ascii="Times New Roman" w:hAnsi="Times New Roman" w:cs="Times New Roman"/>
        </w:rPr>
      </w:pPr>
      <w:r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357"/>
    <w:multiLevelType w:val="hybridMultilevel"/>
    <w:tmpl w:val="3CC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F441B"/>
    <w:multiLevelType w:val="hybridMultilevel"/>
    <w:tmpl w:val="FE4C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6ED12EF"/>
    <w:multiLevelType w:val="hybridMultilevel"/>
    <w:tmpl w:val="1B5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D27C1"/>
    <w:multiLevelType w:val="hybridMultilevel"/>
    <w:tmpl w:val="B6FE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D13EC7"/>
    <w:multiLevelType w:val="hybridMultilevel"/>
    <w:tmpl w:val="4A56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0A4A95"/>
    <w:multiLevelType w:val="hybridMultilevel"/>
    <w:tmpl w:val="F3E8C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55822"/>
    <w:multiLevelType w:val="hybridMultilevel"/>
    <w:tmpl w:val="AC36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03D10"/>
    <w:rsid w:val="00015E1C"/>
    <w:rsid w:val="000225AF"/>
    <w:rsid w:val="00025146"/>
    <w:rsid w:val="00026F80"/>
    <w:rsid w:val="00035F19"/>
    <w:rsid w:val="00053708"/>
    <w:rsid w:val="00064A9D"/>
    <w:rsid w:val="00081A00"/>
    <w:rsid w:val="00083A64"/>
    <w:rsid w:val="00085F52"/>
    <w:rsid w:val="000946B6"/>
    <w:rsid w:val="000B53D4"/>
    <w:rsid w:val="000B5AE8"/>
    <w:rsid w:val="000B5CE9"/>
    <w:rsid w:val="000B7CDE"/>
    <w:rsid w:val="000C0A48"/>
    <w:rsid w:val="000D0586"/>
    <w:rsid w:val="000D2F0A"/>
    <w:rsid w:val="000D3907"/>
    <w:rsid w:val="000D524A"/>
    <w:rsid w:val="000E160E"/>
    <w:rsid w:val="000E20E2"/>
    <w:rsid w:val="00105710"/>
    <w:rsid w:val="00107CCC"/>
    <w:rsid w:val="0012361C"/>
    <w:rsid w:val="0013031E"/>
    <w:rsid w:val="00134D4A"/>
    <w:rsid w:val="00142F69"/>
    <w:rsid w:val="00164422"/>
    <w:rsid w:val="001672C0"/>
    <w:rsid w:val="00181348"/>
    <w:rsid w:val="001966CA"/>
    <w:rsid w:val="001B1DA1"/>
    <w:rsid w:val="001B3987"/>
    <w:rsid w:val="001F1504"/>
    <w:rsid w:val="002007C4"/>
    <w:rsid w:val="002076F0"/>
    <w:rsid w:val="00207B21"/>
    <w:rsid w:val="002109D5"/>
    <w:rsid w:val="00217985"/>
    <w:rsid w:val="002243A0"/>
    <w:rsid w:val="00235648"/>
    <w:rsid w:val="00240111"/>
    <w:rsid w:val="00243F9A"/>
    <w:rsid w:val="00252447"/>
    <w:rsid w:val="0027601F"/>
    <w:rsid w:val="00280C98"/>
    <w:rsid w:val="00284DD4"/>
    <w:rsid w:val="00287BA0"/>
    <w:rsid w:val="00291951"/>
    <w:rsid w:val="00295E0E"/>
    <w:rsid w:val="002B0456"/>
    <w:rsid w:val="002C4CBA"/>
    <w:rsid w:val="002C5F7F"/>
    <w:rsid w:val="002D0A17"/>
    <w:rsid w:val="002D2ADA"/>
    <w:rsid w:val="002D6D70"/>
    <w:rsid w:val="002E529A"/>
    <w:rsid w:val="002F462A"/>
    <w:rsid w:val="003114CE"/>
    <w:rsid w:val="00311A6B"/>
    <w:rsid w:val="003335A9"/>
    <w:rsid w:val="0033478D"/>
    <w:rsid w:val="00337B80"/>
    <w:rsid w:val="003637FD"/>
    <w:rsid w:val="00366BF4"/>
    <w:rsid w:val="00373C49"/>
    <w:rsid w:val="003839E9"/>
    <w:rsid w:val="00387B90"/>
    <w:rsid w:val="003916D5"/>
    <w:rsid w:val="00396BB2"/>
    <w:rsid w:val="003A23A8"/>
    <w:rsid w:val="003B00C5"/>
    <w:rsid w:val="003B13FA"/>
    <w:rsid w:val="003D5AEC"/>
    <w:rsid w:val="003F22DA"/>
    <w:rsid w:val="003F3047"/>
    <w:rsid w:val="00410BBB"/>
    <w:rsid w:val="00414501"/>
    <w:rsid w:val="00416607"/>
    <w:rsid w:val="00417CD9"/>
    <w:rsid w:val="00423DCC"/>
    <w:rsid w:val="004252AC"/>
    <w:rsid w:val="00444848"/>
    <w:rsid w:val="004501FD"/>
    <w:rsid w:val="0045193B"/>
    <w:rsid w:val="0045209A"/>
    <w:rsid w:val="00483F11"/>
    <w:rsid w:val="004A1914"/>
    <w:rsid w:val="004B1194"/>
    <w:rsid w:val="004B649B"/>
    <w:rsid w:val="004C2DE3"/>
    <w:rsid w:val="004C7F9E"/>
    <w:rsid w:val="004D4287"/>
    <w:rsid w:val="004D72D9"/>
    <w:rsid w:val="004E46F4"/>
    <w:rsid w:val="004E5D79"/>
    <w:rsid w:val="0050217B"/>
    <w:rsid w:val="00507F1A"/>
    <w:rsid w:val="005157B9"/>
    <w:rsid w:val="00521177"/>
    <w:rsid w:val="00521D3A"/>
    <w:rsid w:val="00525389"/>
    <w:rsid w:val="00532421"/>
    <w:rsid w:val="0053351A"/>
    <w:rsid w:val="00535540"/>
    <w:rsid w:val="00537B7A"/>
    <w:rsid w:val="00552453"/>
    <w:rsid w:val="0056751A"/>
    <w:rsid w:val="0057109D"/>
    <w:rsid w:val="00573006"/>
    <w:rsid w:val="00576D6D"/>
    <w:rsid w:val="0058327E"/>
    <w:rsid w:val="00591D6B"/>
    <w:rsid w:val="00596416"/>
    <w:rsid w:val="00597197"/>
    <w:rsid w:val="005A3EC1"/>
    <w:rsid w:val="005C3975"/>
    <w:rsid w:val="005E197C"/>
    <w:rsid w:val="005E570F"/>
    <w:rsid w:val="005F7EB0"/>
    <w:rsid w:val="0060471E"/>
    <w:rsid w:val="00611253"/>
    <w:rsid w:val="00620A89"/>
    <w:rsid w:val="00626A42"/>
    <w:rsid w:val="00660FF7"/>
    <w:rsid w:val="00680341"/>
    <w:rsid w:val="00680D62"/>
    <w:rsid w:val="00681D86"/>
    <w:rsid w:val="00686675"/>
    <w:rsid w:val="006919F8"/>
    <w:rsid w:val="0069784C"/>
    <w:rsid w:val="006A2A52"/>
    <w:rsid w:val="006C6BA4"/>
    <w:rsid w:val="006D4338"/>
    <w:rsid w:val="006D7A28"/>
    <w:rsid w:val="006E0310"/>
    <w:rsid w:val="006E18E4"/>
    <w:rsid w:val="006E3E9E"/>
    <w:rsid w:val="006F37F8"/>
    <w:rsid w:val="00703D99"/>
    <w:rsid w:val="007219D3"/>
    <w:rsid w:val="00722C18"/>
    <w:rsid w:val="007264DB"/>
    <w:rsid w:val="00734D6A"/>
    <w:rsid w:val="00741F58"/>
    <w:rsid w:val="0074438E"/>
    <w:rsid w:val="007507EA"/>
    <w:rsid w:val="007536DF"/>
    <w:rsid w:val="00760470"/>
    <w:rsid w:val="007744E5"/>
    <w:rsid w:val="00786433"/>
    <w:rsid w:val="00793BE3"/>
    <w:rsid w:val="00794F97"/>
    <w:rsid w:val="007A03BC"/>
    <w:rsid w:val="007A5479"/>
    <w:rsid w:val="007B3E9C"/>
    <w:rsid w:val="007B64C2"/>
    <w:rsid w:val="007C526E"/>
    <w:rsid w:val="007D109C"/>
    <w:rsid w:val="007F404F"/>
    <w:rsid w:val="0080564D"/>
    <w:rsid w:val="00831124"/>
    <w:rsid w:val="0083216B"/>
    <w:rsid w:val="0084423A"/>
    <w:rsid w:val="00853FF4"/>
    <w:rsid w:val="00856617"/>
    <w:rsid w:val="00856D20"/>
    <w:rsid w:val="00864622"/>
    <w:rsid w:val="00867301"/>
    <w:rsid w:val="0087220F"/>
    <w:rsid w:val="00872CDC"/>
    <w:rsid w:val="00872EBA"/>
    <w:rsid w:val="00874A2F"/>
    <w:rsid w:val="008C30A4"/>
    <w:rsid w:val="008D507F"/>
    <w:rsid w:val="008E3B77"/>
    <w:rsid w:val="008F3C91"/>
    <w:rsid w:val="008F57BF"/>
    <w:rsid w:val="009069C7"/>
    <w:rsid w:val="00912AAE"/>
    <w:rsid w:val="009134E4"/>
    <w:rsid w:val="009138FE"/>
    <w:rsid w:val="00921DBC"/>
    <w:rsid w:val="00925151"/>
    <w:rsid w:val="00937056"/>
    <w:rsid w:val="009436CD"/>
    <w:rsid w:val="009525FE"/>
    <w:rsid w:val="0096619C"/>
    <w:rsid w:val="0097209B"/>
    <w:rsid w:val="00976980"/>
    <w:rsid w:val="00992B67"/>
    <w:rsid w:val="009A404B"/>
    <w:rsid w:val="009B5D83"/>
    <w:rsid w:val="009C633A"/>
    <w:rsid w:val="009F2D29"/>
    <w:rsid w:val="00A1044A"/>
    <w:rsid w:val="00A14FEB"/>
    <w:rsid w:val="00A21C0E"/>
    <w:rsid w:val="00A21D7B"/>
    <w:rsid w:val="00A41877"/>
    <w:rsid w:val="00A42221"/>
    <w:rsid w:val="00A45FA9"/>
    <w:rsid w:val="00A54687"/>
    <w:rsid w:val="00A569EE"/>
    <w:rsid w:val="00A6031E"/>
    <w:rsid w:val="00A61A29"/>
    <w:rsid w:val="00A61BED"/>
    <w:rsid w:val="00A724F9"/>
    <w:rsid w:val="00A73F55"/>
    <w:rsid w:val="00A809B7"/>
    <w:rsid w:val="00A91120"/>
    <w:rsid w:val="00A946DD"/>
    <w:rsid w:val="00A97CF3"/>
    <w:rsid w:val="00AA6BCE"/>
    <w:rsid w:val="00AB3CF3"/>
    <w:rsid w:val="00AC1842"/>
    <w:rsid w:val="00AE1338"/>
    <w:rsid w:val="00B06692"/>
    <w:rsid w:val="00B1019F"/>
    <w:rsid w:val="00B23B9A"/>
    <w:rsid w:val="00B26E5A"/>
    <w:rsid w:val="00B3402E"/>
    <w:rsid w:val="00B360EF"/>
    <w:rsid w:val="00B54DD2"/>
    <w:rsid w:val="00B61AAE"/>
    <w:rsid w:val="00B7137F"/>
    <w:rsid w:val="00B72001"/>
    <w:rsid w:val="00B73BE7"/>
    <w:rsid w:val="00B86566"/>
    <w:rsid w:val="00B9564E"/>
    <w:rsid w:val="00B95A9C"/>
    <w:rsid w:val="00B97C72"/>
    <w:rsid w:val="00BA7814"/>
    <w:rsid w:val="00BC11F9"/>
    <w:rsid w:val="00BE145D"/>
    <w:rsid w:val="00BE4822"/>
    <w:rsid w:val="00BE7366"/>
    <w:rsid w:val="00C0064D"/>
    <w:rsid w:val="00C00ACE"/>
    <w:rsid w:val="00C05170"/>
    <w:rsid w:val="00C116D8"/>
    <w:rsid w:val="00C143CF"/>
    <w:rsid w:val="00C1774E"/>
    <w:rsid w:val="00C2223E"/>
    <w:rsid w:val="00C23D68"/>
    <w:rsid w:val="00C35D1B"/>
    <w:rsid w:val="00C54780"/>
    <w:rsid w:val="00C55A37"/>
    <w:rsid w:val="00C72FDE"/>
    <w:rsid w:val="00C757E8"/>
    <w:rsid w:val="00C763DF"/>
    <w:rsid w:val="00C778D7"/>
    <w:rsid w:val="00C92CBE"/>
    <w:rsid w:val="00C9339F"/>
    <w:rsid w:val="00C946EE"/>
    <w:rsid w:val="00C948BE"/>
    <w:rsid w:val="00CA20AD"/>
    <w:rsid w:val="00CA7CD6"/>
    <w:rsid w:val="00CE44DC"/>
    <w:rsid w:val="00D05A87"/>
    <w:rsid w:val="00D16FAA"/>
    <w:rsid w:val="00D32DFE"/>
    <w:rsid w:val="00D34C05"/>
    <w:rsid w:val="00D75E3A"/>
    <w:rsid w:val="00D80B40"/>
    <w:rsid w:val="00D911BD"/>
    <w:rsid w:val="00DA129B"/>
    <w:rsid w:val="00DA1A25"/>
    <w:rsid w:val="00DD11F1"/>
    <w:rsid w:val="00DD3BCB"/>
    <w:rsid w:val="00DD4064"/>
    <w:rsid w:val="00DE27DA"/>
    <w:rsid w:val="00DF01F4"/>
    <w:rsid w:val="00DF0725"/>
    <w:rsid w:val="00DF07B0"/>
    <w:rsid w:val="00E00E28"/>
    <w:rsid w:val="00E07A16"/>
    <w:rsid w:val="00E2116A"/>
    <w:rsid w:val="00E40417"/>
    <w:rsid w:val="00E46629"/>
    <w:rsid w:val="00E65CC3"/>
    <w:rsid w:val="00E706E7"/>
    <w:rsid w:val="00E76EE9"/>
    <w:rsid w:val="00E81FA7"/>
    <w:rsid w:val="00E86ED5"/>
    <w:rsid w:val="00E872A9"/>
    <w:rsid w:val="00E96151"/>
    <w:rsid w:val="00EA1641"/>
    <w:rsid w:val="00EA25AF"/>
    <w:rsid w:val="00EA25E5"/>
    <w:rsid w:val="00EB13AE"/>
    <w:rsid w:val="00ED6571"/>
    <w:rsid w:val="00EE63B7"/>
    <w:rsid w:val="00EF466C"/>
    <w:rsid w:val="00EF785F"/>
    <w:rsid w:val="00F1326B"/>
    <w:rsid w:val="00F2325A"/>
    <w:rsid w:val="00F26E7F"/>
    <w:rsid w:val="00F42A9F"/>
    <w:rsid w:val="00F50502"/>
    <w:rsid w:val="00F53240"/>
    <w:rsid w:val="00F56372"/>
    <w:rsid w:val="00F75AF4"/>
    <w:rsid w:val="00F771E4"/>
    <w:rsid w:val="00F84240"/>
    <w:rsid w:val="00F8646B"/>
    <w:rsid w:val="00F93E1E"/>
    <w:rsid w:val="00FA0F1D"/>
    <w:rsid w:val="00FA2ECB"/>
    <w:rsid w:val="00FA469C"/>
    <w:rsid w:val="00FB4294"/>
    <w:rsid w:val="00FB56AB"/>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 w:type="character" w:styleId="Hyperlink">
    <w:name w:val="Hyperlink"/>
    <w:basedOn w:val="DefaultParagraphFont"/>
    <w:uiPriority w:val="99"/>
    <w:semiHidden/>
    <w:unhideWhenUsed/>
    <w:rsid w:val="00EB13AE"/>
    <w:rPr>
      <w:color w:val="0000FF"/>
      <w:u w:val="single"/>
    </w:rPr>
  </w:style>
  <w:style w:type="paragraph" w:styleId="BalloonText">
    <w:name w:val="Balloon Text"/>
    <w:basedOn w:val="Normal"/>
    <w:link w:val="BalloonTextChar"/>
    <w:uiPriority w:val="99"/>
    <w:semiHidden/>
    <w:unhideWhenUsed/>
    <w:rsid w:val="00B7137F"/>
    <w:rPr>
      <w:rFonts w:ascii="Tahoma" w:hAnsi="Tahoma" w:cs="Tahoma"/>
      <w:sz w:val="16"/>
      <w:szCs w:val="16"/>
    </w:rPr>
  </w:style>
  <w:style w:type="character" w:customStyle="1" w:styleId="BalloonTextChar">
    <w:name w:val="Balloon Text Char"/>
    <w:basedOn w:val="DefaultParagraphFont"/>
    <w:link w:val="BalloonText"/>
    <w:uiPriority w:val="99"/>
    <w:semiHidden/>
    <w:rsid w:val="00B71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 w:type="character" w:styleId="Hyperlink">
    <w:name w:val="Hyperlink"/>
    <w:basedOn w:val="DefaultParagraphFont"/>
    <w:uiPriority w:val="99"/>
    <w:semiHidden/>
    <w:unhideWhenUsed/>
    <w:rsid w:val="00EB13AE"/>
    <w:rPr>
      <w:color w:val="0000FF"/>
      <w:u w:val="single"/>
    </w:rPr>
  </w:style>
  <w:style w:type="paragraph" w:styleId="BalloonText">
    <w:name w:val="Balloon Text"/>
    <w:basedOn w:val="Normal"/>
    <w:link w:val="BalloonTextChar"/>
    <w:uiPriority w:val="99"/>
    <w:semiHidden/>
    <w:unhideWhenUsed/>
    <w:rsid w:val="00B7137F"/>
    <w:rPr>
      <w:rFonts w:ascii="Tahoma" w:hAnsi="Tahoma" w:cs="Tahoma"/>
      <w:sz w:val="16"/>
      <w:szCs w:val="16"/>
    </w:rPr>
  </w:style>
  <w:style w:type="character" w:customStyle="1" w:styleId="BalloonTextChar">
    <w:name w:val="Balloon Text Char"/>
    <w:basedOn w:val="DefaultParagraphFont"/>
    <w:link w:val="BalloonText"/>
    <w:uiPriority w:val="99"/>
    <w:semiHidden/>
    <w:rsid w:val="00B7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1548">
      <w:bodyDiv w:val="1"/>
      <w:marLeft w:val="0"/>
      <w:marRight w:val="0"/>
      <w:marTop w:val="0"/>
      <w:marBottom w:val="0"/>
      <w:divBdr>
        <w:top w:val="none" w:sz="0" w:space="0" w:color="auto"/>
        <w:left w:val="none" w:sz="0" w:space="0" w:color="auto"/>
        <w:bottom w:val="none" w:sz="0" w:space="0" w:color="auto"/>
        <w:right w:val="none" w:sz="0" w:space="0" w:color="auto"/>
      </w:divBdr>
    </w:div>
    <w:div w:id="2039966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ncceh.org" TargetMode="External"/><Relationship Id="rId3" Type="http://schemas.microsoft.com/office/2007/relationships/stylesWithEffects" Target="stylesWithEffects.xml"/><Relationship Id="rId7" Type="http://schemas.openxmlformats.org/officeDocument/2006/relationships/hyperlink" Target="https://app.smartsheet.com/b/form?EQBCT=55fdc3ad1e024fc9a841d5c76aa4f5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esgapplic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ceh.org/events/749/" TargetMode="External"/><Relationship Id="rId4" Type="http://schemas.openxmlformats.org/officeDocument/2006/relationships/settings" Target="settings.xml"/><Relationship Id="rId9" Type="http://schemas.openxmlformats.org/officeDocument/2006/relationships/hyperlink" Target="http://www.ncceh.org/files/4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2014-10-13T17:03:00Z</dcterms:created>
  <dcterms:modified xsi:type="dcterms:W3CDTF">2014-10-13T17:03:00Z</dcterms:modified>
</cp:coreProperties>
</file>