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9923" w14:textId="77777777" w:rsidR="00EA598F" w:rsidRDefault="00EA598F">
      <w:pPr>
        <w:rPr>
          <w:rFonts w:ascii="Times New Roman" w:eastAsia="Times New Roman" w:hAnsi="Times New Roman" w:cs="Times New Roman"/>
          <w:sz w:val="20"/>
          <w:szCs w:val="20"/>
        </w:rPr>
      </w:pPr>
    </w:p>
    <w:p w14:paraId="7046C2E8" w14:textId="77777777" w:rsidR="00EA598F" w:rsidRDefault="00EA598F">
      <w:pPr>
        <w:spacing w:before="3"/>
        <w:rPr>
          <w:rFonts w:ascii="Times New Roman" w:eastAsia="Times New Roman" w:hAnsi="Times New Roman" w:cs="Times New Roman"/>
          <w:sz w:val="20"/>
          <w:szCs w:val="20"/>
        </w:rPr>
      </w:pPr>
    </w:p>
    <w:p w14:paraId="65B02D66" w14:textId="77777777" w:rsidR="00EA598F" w:rsidRPr="0095704F" w:rsidRDefault="00E925ED">
      <w:pPr>
        <w:pStyle w:val="Heading1"/>
        <w:ind w:firstLine="0"/>
        <w:rPr>
          <w:b w:val="0"/>
          <w:bCs w:val="0"/>
        </w:rPr>
      </w:pPr>
      <w:r w:rsidRPr="0095704F">
        <w:rPr>
          <w:spacing w:val="-1"/>
        </w:rPr>
        <w:t>SECTION</w:t>
      </w:r>
      <w:r w:rsidRPr="0095704F">
        <w:t xml:space="preserve"> I. </w:t>
      </w:r>
      <w:r w:rsidRPr="0095704F">
        <w:rPr>
          <w:spacing w:val="-2"/>
        </w:rPr>
        <w:t>BACKGROUND</w:t>
      </w:r>
    </w:p>
    <w:p w14:paraId="32CA8A48" w14:textId="77777777" w:rsidR="00EA598F" w:rsidRPr="0095704F" w:rsidRDefault="00EA598F">
      <w:pPr>
        <w:spacing w:before="11"/>
        <w:rPr>
          <w:rFonts w:ascii="Arial" w:eastAsia="Arial" w:hAnsi="Arial" w:cs="Arial"/>
          <w:b/>
          <w:bCs/>
          <w:sz w:val="20"/>
          <w:szCs w:val="20"/>
        </w:rPr>
      </w:pPr>
    </w:p>
    <w:p w14:paraId="1F27B909" w14:textId="77777777" w:rsidR="00EA598F" w:rsidRPr="0095704F" w:rsidRDefault="00E925ED">
      <w:pPr>
        <w:pStyle w:val="BodyText"/>
        <w:spacing w:line="276" w:lineRule="auto"/>
        <w:ind w:right="269" w:firstLine="0"/>
      </w:pPr>
      <w:r w:rsidRPr="0095704F">
        <w:t xml:space="preserve">In </w:t>
      </w:r>
      <w:r w:rsidRPr="0095704F">
        <w:rPr>
          <w:spacing w:val="-1"/>
        </w:rPr>
        <w:t xml:space="preserve">1995, </w:t>
      </w:r>
      <w:r w:rsidRPr="0095704F">
        <w:t xml:space="preserve">the </w:t>
      </w:r>
      <w:r w:rsidRPr="0095704F">
        <w:rPr>
          <w:spacing w:val="-2"/>
        </w:rPr>
        <w:t>U.S.</w:t>
      </w:r>
      <w:r w:rsidRPr="0095704F">
        <w:rPr>
          <w:spacing w:val="-1"/>
        </w:rPr>
        <w:t xml:space="preserve"> Department </w:t>
      </w:r>
      <w:r w:rsidRPr="0095704F">
        <w:rPr>
          <w:spacing w:val="-2"/>
        </w:rPr>
        <w:t>of</w:t>
      </w:r>
      <w:r w:rsidRPr="0095704F">
        <w:rPr>
          <w:spacing w:val="2"/>
        </w:rPr>
        <w:t xml:space="preserve"> </w:t>
      </w:r>
      <w:r w:rsidRPr="0095704F">
        <w:rPr>
          <w:spacing w:val="-1"/>
        </w:rPr>
        <w:t>Housing</w:t>
      </w:r>
      <w:r w:rsidRPr="0095704F">
        <w:t xml:space="preserve"> </w:t>
      </w:r>
      <w:r w:rsidRPr="0095704F">
        <w:rPr>
          <w:spacing w:val="-1"/>
        </w:rPr>
        <w:t>and</w:t>
      </w:r>
      <w:r w:rsidRPr="0095704F">
        <w:rPr>
          <w:spacing w:val="-2"/>
        </w:rPr>
        <w:t xml:space="preserve"> </w:t>
      </w:r>
      <w:r w:rsidRPr="0095704F">
        <w:rPr>
          <w:spacing w:val="-1"/>
        </w:rPr>
        <w:t>Urban</w:t>
      </w:r>
      <w:r w:rsidRPr="0095704F">
        <w:t xml:space="preserve"> </w:t>
      </w:r>
      <w:r w:rsidRPr="0095704F">
        <w:rPr>
          <w:spacing w:val="-1"/>
        </w:rPr>
        <w:t>Development</w:t>
      </w:r>
      <w:r w:rsidRPr="0095704F">
        <w:rPr>
          <w:spacing w:val="2"/>
        </w:rPr>
        <w:t xml:space="preserve"> </w:t>
      </w:r>
      <w:r w:rsidRPr="0095704F">
        <w:rPr>
          <w:spacing w:val="-2"/>
        </w:rPr>
        <w:t>(HUD)</w:t>
      </w:r>
      <w:r w:rsidRPr="0095704F">
        <w:rPr>
          <w:spacing w:val="1"/>
        </w:rPr>
        <w:t xml:space="preserve"> </w:t>
      </w:r>
      <w:r w:rsidRPr="0095704F">
        <w:rPr>
          <w:spacing w:val="-1"/>
        </w:rPr>
        <w:t>originally developed</w:t>
      </w:r>
      <w:r w:rsidRPr="0095704F">
        <w:rPr>
          <w:spacing w:val="53"/>
        </w:rPr>
        <w:t xml:space="preserve"> </w:t>
      </w:r>
      <w:r w:rsidRPr="0095704F">
        <w:t xml:space="preserve">the </w:t>
      </w:r>
      <w:r w:rsidRPr="0095704F">
        <w:rPr>
          <w:spacing w:val="-1"/>
        </w:rPr>
        <w:t xml:space="preserve">concept </w:t>
      </w:r>
      <w:r w:rsidRPr="0095704F">
        <w:rPr>
          <w:spacing w:val="-2"/>
        </w:rPr>
        <w:t>of</w:t>
      </w:r>
      <w:r w:rsidRPr="0095704F">
        <w:rPr>
          <w:spacing w:val="2"/>
        </w:rPr>
        <w:t xml:space="preserve"> </w:t>
      </w:r>
      <w:r w:rsidRPr="0095704F">
        <w:t xml:space="preserve">a </w:t>
      </w:r>
      <w:r w:rsidRPr="0095704F">
        <w:rPr>
          <w:spacing w:val="-1"/>
        </w:rPr>
        <w:t>Continuum</w:t>
      </w:r>
      <w:r w:rsidRPr="0095704F">
        <w:rPr>
          <w:spacing w:val="1"/>
        </w:rPr>
        <w:t xml:space="preserve"> </w:t>
      </w:r>
      <w:r w:rsidRPr="0095704F">
        <w:rPr>
          <w:spacing w:val="-2"/>
        </w:rPr>
        <w:t>of</w:t>
      </w:r>
      <w:r w:rsidRPr="0095704F">
        <w:rPr>
          <w:spacing w:val="2"/>
        </w:rPr>
        <w:t xml:space="preserve"> </w:t>
      </w:r>
      <w:r w:rsidRPr="0095704F">
        <w:rPr>
          <w:spacing w:val="-2"/>
        </w:rPr>
        <w:t xml:space="preserve">Care </w:t>
      </w:r>
      <w:r w:rsidRPr="0095704F">
        <w:rPr>
          <w:spacing w:val="-1"/>
        </w:rPr>
        <w:t>(CoC).</w:t>
      </w:r>
      <w:r w:rsidRPr="0095704F">
        <w:rPr>
          <w:spacing w:val="-3"/>
        </w:rPr>
        <w:t xml:space="preserve"> </w:t>
      </w:r>
      <w:r w:rsidRPr="0095704F">
        <w:t>The</w:t>
      </w:r>
      <w:r w:rsidRPr="0095704F">
        <w:rPr>
          <w:spacing w:val="-2"/>
        </w:rPr>
        <w:t xml:space="preserve"> </w:t>
      </w:r>
      <w:r w:rsidRPr="0095704F">
        <w:rPr>
          <w:spacing w:val="-1"/>
        </w:rPr>
        <w:t>Homeless</w:t>
      </w:r>
      <w:r w:rsidRPr="0095704F">
        <w:t xml:space="preserve"> </w:t>
      </w:r>
      <w:r w:rsidRPr="0095704F">
        <w:rPr>
          <w:spacing w:val="-1"/>
        </w:rPr>
        <w:t>Emergency Assistance</w:t>
      </w:r>
      <w:r w:rsidRPr="0095704F">
        <w:t xml:space="preserve"> and</w:t>
      </w:r>
      <w:r w:rsidRPr="0095704F">
        <w:rPr>
          <w:spacing w:val="-2"/>
        </w:rPr>
        <w:t xml:space="preserve"> </w:t>
      </w:r>
      <w:r w:rsidRPr="0095704F">
        <w:rPr>
          <w:spacing w:val="-1"/>
        </w:rPr>
        <w:t>Rapid</w:t>
      </w:r>
      <w:r w:rsidRPr="0095704F">
        <w:rPr>
          <w:spacing w:val="55"/>
        </w:rPr>
        <w:t xml:space="preserve"> </w:t>
      </w:r>
      <w:r w:rsidRPr="0095704F">
        <w:rPr>
          <w:spacing w:val="-1"/>
        </w:rPr>
        <w:t>Transition</w:t>
      </w:r>
      <w:r w:rsidRPr="0095704F">
        <w:rPr>
          <w:spacing w:val="-2"/>
        </w:rPr>
        <w:t xml:space="preserve"> </w:t>
      </w:r>
      <w:r w:rsidRPr="0095704F">
        <w:t xml:space="preserve">to </w:t>
      </w:r>
      <w:r w:rsidRPr="0095704F">
        <w:rPr>
          <w:spacing w:val="-1"/>
        </w:rPr>
        <w:t>Housing</w:t>
      </w:r>
      <w:r w:rsidRPr="0095704F">
        <w:rPr>
          <w:spacing w:val="1"/>
        </w:rPr>
        <w:t xml:space="preserve"> </w:t>
      </w:r>
      <w:r w:rsidRPr="0095704F">
        <w:rPr>
          <w:spacing w:val="-1"/>
        </w:rPr>
        <w:t>(HEARTH)</w:t>
      </w:r>
      <w:r w:rsidRPr="0095704F">
        <w:rPr>
          <w:spacing w:val="2"/>
        </w:rPr>
        <w:t xml:space="preserve"> </w:t>
      </w:r>
      <w:r w:rsidRPr="0095704F">
        <w:rPr>
          <w:spacing w:val="-2"/>
        </w:rPr>
        <w:t>Act</w:t>
      </w:r>
      <w:r w:rsidRPr="0095704F">
        <w:rPr>
          <w:spacing w:val="2"/>
        </w:rPr>
        <w:t xml:space="preserve"> </w:t>
      </w:r>
      <w:r w:rsidRPr="0095704F">
        <w:rPr>
          <w:spacing w:val="-2"/>
        </w:rPr>
        <w:t>of</w:t>
      </w:r>
      <w:r w:rsidRPr="0095704F">
        <w:rPr>
          <w:spacing w:val="2"/>
        </w:rPr>
        <w:t xml:space="preserve"> </w:t>
      </w:r>
      <w:r w:rsidRPr="0095704F">
        <w:rPr>
          <w:spacing w:val="-1"/>
        </w:rPr>
        <w:t>2009</w:t>
      </w:r>
      <w:r w:rsidRPr="0095704F">
        <w:rPr>
          <w:spacing w:val="1"/>
        </w:rPr>
        <w:t xml:space="preserve"> </w:t>
      </w:r>
      <w:r w:rsidRPr="0095704F">
        <w:rPr>
          <w:spacing w:val="-1"/>
        </w:rPr>
        <w:t>says</w:t>
      </w:r>
      <w:r w:rsidRPr="0095704F">
        <w:rPr>
          <w:spacing w:val="1"/>
        </w:rPr>
        <w:t xml:space="preserve"> </w:t>
      </w:r>
      <w:r w:rsidRPr="0095704F">
        <w:rPr>
          <w:spacing w:val="-1"/>
        </w:rPr>
        <w:t>that</w:t>
      </w:r>
      <w:r w:rsidRPr="0095704F">
        <w:rPr>
          <w:spacing w:val="3"/>
        </w:rPr>
        <w:t xml:space="preserve"> </w:t>
      </w:r>
      <w:r w:rsidRPr="0095704F">
        <w:t>a</w:t>
      </w:r>
      <w:r w:rsidRPr="0095704F">
        <w:rPr>
          <w:spacing w:val="-2"/>
        </w:rPr>
        <w:t xml:space="preserve"> </w:t>
      </w:r>
      <w:r w:rsidRPr="0095704F">
        <w:rPr>
          <w:spacing w:val="-1"/>
        </w:rPr>
        <w:t>CoC</w:t>
      </w:r>
      <w:r w:rsidRPr="0095704F">
        <w:t xml:space="preserve"> </w:t>
      </w:r>
      <w:r w:rsidRPr="0095704F">
        <w:rPr>
          <w:rFonts w:cs="Arial"/>
          <w:spacing w:val="-1"/>
        </w:rPr>
        <w:t>“</w:t>
      </w:r>
      <w:r w:rsidRPr="0095704F">
        <w:rPr>
          <w:spacing w:val="-1"/>
        </w:rPr>
        <w:t>is</w:t>
      </w:r>
      <w:r w:rsidRPr="0095704F">
        <w:rPr>
          <w:spacing w:val="-2"/>
        </w:rPr>
        <w:t xml:space="preserve"> </w:t>
      </w:r>
      <w:r w:rsidRPr="0095704F">
        <w:rPr>
          <w:spacing w:val="-1"/>
        </w:rPr>
        <w:t>composed</w:t>
      </w:r>
      <w:r w:rsidRPr="0095704F">
        <w:t xml:space="preserve"> </w:t>
      </w:r>
      <w:r w:rsidRPr="0095704F">
        <w:rPr>
          <w:spacing w:val="-2"/>
        </w:rPr>
        <w:t>of</w:t>
      </w:r>
      <w:r w:rsidRPr="0095704F">
        <w:rPr>
          <w:spacing w:val="2"/>
        </w:rPr>
        <w:t xml:space="preserve"> </w:t>
      </w:r>
      <w:r w:rsidRPr="0095704F">
        <w:rPr>
          <w:spacing w:val="-1"/>
        </w:rPr>
        <w:t>representatives</w:t>
      </w:r>
      <w:r w:rsidRPr="0095704F">
        <w:rPr>
          <w:spacing w:val="31"/>
        </w:rPr>
        <w:t xml:space="preserve"> </w:t>
      </w:r>
      <w:r w:rsidRPr="0095704F">
        <w:rPr>
          <w:spacing w:val="-2"/>
        </w:rPr>
        <w:t>of</w:t>
      </w:r>
      <w:r w:rsidRPr="0095704F">
        <w:rPr>
          <w:spacing w:val="4"/>
        </w:rPr>
        <w:t xml:space="preserve"> </w:t>
      </w:r>
      <w:r w:rsidRPr="0095704F">
        <w:rPr>
          <w:spacing w:val="-1"/>
        </w:rPr>
        <w:t>organizations,</w:t>
      </w:r>
      <w:r w:rsidRPr="0095704F">
        <w:rPr>
          <w:spacing w:val="1"/>
        </w:rPr>
        <w:t xml:space="preserve"> </w:t>
      </w:r>
      <w:r w:rsidRPr="0095704F">
        <w:rPr>
          <w:spacing w:val="-1"/>
        </w:rPr>
        <w:t>including</w:t>
      </w:r>
      <w:r w:rsidRPr="0095704F">
        <w:t xml:space="preserve"> </w:t>
      </w:r>
      <w:r w:rsidRPr="0095704F">
        <w:rPr>
          <w:spacing w:val="-1"/>
        </w:rPr>
        <w:t>nonprofit</w:t>
      </w:r>
      <w:r w:rsidRPr="0095704F">
        <w:rPr>
          <w:spacing w:val="2"/>
        </w:rPr>
        <w:t xml:space="preserve"> </w:t>
      </w:r>
      <w:r w:rsidRPr="0095704F">
        <w:rPr>
          <w:spacing w:val="-1"/>
        </w:rPr>
        <w:t>homeless</w:t>
      </w:r>
      <w:r w:rsidRPr="0095704F">
        <w:rPr>
          <w:spacing w:val="-2"/>
        </w:rPr>
        <w:t xml:space="preserve"> </w:t>
      </w:r>
      <w:r w:rsidRPr="0095704F">
        <w:rPr>
          <w:spacing w:val="-1"/>
        </w:rPr>
        <w:t>providers,</w:t>
      </w:r>
      <w:r w:rsidRPr="0095704F">
        <w:rPr>
          <w:spacing w:val="2"/>
        </w:rPr>
        <w:t xml:space="preserve"> </w:t>
      </w:r>
      <w:r w:rsidRPr="0095704F">
        <w:rPr>
          <w:spacing w:val="-2"/>
        </w:rPr>
        <w:t>victim</w:t>
      </w:r>
      <w:r w:rsidRPr="0095704F">
        <w:rPr>
          <w:spacing w:val="1"/>
        </w:rPr>
        <w:t xml:space="preserve"> </w:t>
      </w:r>
      <w:r w:rsidRPr="0095704F">
        <w:rPr>
          <w:spacing w:val="-1"/>
        </w:rPr>
        <w:t>service</w:t>
      </w:r>
      <w:r w:rsidRPr="0095704F">
        <w:t xml:space="preserve"> </w:t>
      </w:r>
      <w:r w:rsidRPr="0095704F">
        <w:rPr>
          <w:spacing w:val="-1"/>
        </w:rPr>
        <w:t xml:space="preserve">providers, </w:t>
      </w:r>
      <w:r w:rsidRPr="0095704F">
        <w:t>faith-based</w:t>
      </w:r>
      <w:r w:rsidRPr="0095704F">
        <w:rPr>
          <w:spacing w:val="49"/>
        </w:rPr>
        <w:t xml:space="preserve"> </w:t>
      </w:r>
      <w:r w:rsidRPr="0095704F">
        <w:rPr>
          <w:spacing w:val="-1"/>
        </w:rPr>
        <w:t>organizations, governments,</w:t>
      </w:r>
      <w:r w:rsidRPr="0095704F">
        <w:t xml:space="preserve"> </w:t>
      </w:r>
      <w:r w:rsidRPr="0095704F">
        <w:rPr>
          <w:spacing w:val="-1"/>
        </w:rPr>
        <w:t>businesses,</w:t>
      </w:r>
      <w:r w:rsidRPr="0095704F">
        <w:rPr>
          <w:spacing w:val="2"/>
        </w:rPr>
        <w:t xml:space="preserve"> </w:t>
      </w:r>
      <w:r w:rsidRPr="0095704F">
        <w:rPr>
          <w:spacing w:val="-1"/>
        </w:rPr>
        <w:t>advocates,</w:t>
      </w:r>
      <w:r w:rsidRPr="0095704F">
        <w:rPr>
          <w:spacing w:val="2"/>
        </w:rPr>
        <w:t xml:space="preserve"> </w:t>
      </w:r>
      <w:r w:rsidRPr="0095704F">
        <w:rPr>
          <w:spacing w:val="-1"/>
        </w:rPr>
        <w:t>public</w:t>
      </w:r>
      <w:r w:rsidRPr="0095704F">
        <w:rPr>
          <w:spacing w:val="1"/>
        </w:rPr>
        <w:t xml:space="preserve"> </w:t>
      </w:r>
      <w:r w:rsidRPr="0095704F">
        <w:rPr>
          <w:spacing w:val="-1"/>
        </w:rPr>
        <w:t>housing</w:t>
      </w:r>
      <w:r w:rsidRPr="0095704F">
        <w:t xml:space="preserve"> </w:t>
      </w:r>
      <w:r w:rsidRPr="0095704F">
        <w:rPr>
          <w:spacing w:val="-1"/>
        </w:rPr>
        <w:t>agencies,</w:t>
      </w:r>
      <w:r w:rsidRPr="0095704F">
        <w:rPr>
          <w:spacing w:val="1"/>
        </w:rPr>
        <w:t xml:space="preserve"> </w:t>
      </w:r>
      <w:r w:rsidRPr="0095704F">
        <w:rPr>
          <w:spacing w:val="-1"/>
        </w:rPr>
        <w:t>school districts,</w:t>
      </w:r>
      <w:r w:rsidRPr="0095704F">
        <w:rPr>
          <w:spacing w:val="59"/>
        </w:rPr>
        <w:t xml:space="preserve"> </w:t>
      </w:r>
      <w:r w:rsidRPr="0095704F">
        <w:rPr>
          <w:spacing w:val="-1"/>
        </w:rPr>
        <w:t>social service</w:t>
      </w:r>
      <w:r w:rsidRPr="0095704F">
        <w:t xml:space="preserve"> </w:t>
      </w:r>
      <w:r w:rsidRPr="0095704F">
        <w:rPr>
          <w:spacing w:val="-1"/>
        </w:rPr>
        <w:t>providers, mental health</w:t>
      </w:r>
      <w:r w:rsidRPr="0095704F">
        <w:t xml:space="preserve"> </w:t>
      </w:r>
      <w:r w:rsidRPr="0095704F">
        <w:rPr>
          <w:spacing w:val="-1"/>
        </w:rPr>
        <w:t>agencies, hospitals,</w:t>
      </w:r>
      <w:r w:rsidRPr="0095704F">
        <w:rPr>
          <w:spacing w:val="2"/>
        </w:rPr>
        <w:t xml:space="preserve"> </w:t>
      </w:r>
      <w:r w:rsidRPr="0095704F">
        <w:rPr>
          <w:spacing w:val="-1"/>
        </w:rPr>
        <w:t>universities, affordable</w:t>
      </w:r>
      <w:r w:rsidRPr="0095704F">
        <w:t xml:space="preserve"> </w:t>
      </w:r>
      <w:r w:rsidRPr="0095704F">
        <w:rPr>
          <w:spacing w:val="-1"/>
        </w:rPr>
        <w:t>housing</w:t>
      </w:r>
      <w:r w:rsidRPr="0095704F">
        <w:rPr>
          <w:spacing w:val="73"/>
        </w:rPr>
        <w:t xml:space="preserve"> </w:t>
      </w:r>
      <w:r w:rsidRPr="0095704F">
        <w:rPr>
          <w:spacing w:val="-1"/>
        </w:rPr>
        <w:t>developers,</w:t>
      </w:r>
      <w:r w:rsidRPr="0095704F">
        <w:rPr>
          <w:spacing w:val="2"/>
        </w:rPr>
        <w:t xml:space="preserve"> </w:t>
      </w:r>
      <w:r w:rsidRPr="0095704F">
        <w:rPr>
          <w:spacing w:val="-1"/>
        </w:rPr>
        <w:t>law</w:t>
      </w:r>
      <w:r w:rsidRPr="0095704F">
        <w:rPr>
          <w:spacing w:val="-3"/>
        </w:rPr>
        <w:t xml:space="preserve"> </w:t>
      </w:r>
      <w:r w:rsidRPr="0095704F">
        <w:rPr>
          <w:spacing w:val="-1"/>
        </w:rPr>
        <w:t>enforcement,</w:t>
      </w:r>
      <w:r w:rsidRPr="0095704F">
        <w:rPr>
          <w:spacing w:val="2"/>
        </w:rPr>
        <w:t xml:space="preserve"> </w:t>
      </w:r>
      <w:r w:rsidRPr="0095704F">
        <w:rPr>
          <w:spacing w:val="-1"/>
        </w:rPr>
        <w:t>organizations</w:t>
      </w:r>
      <w:r w:rsidRPr="0095704F">
        <w:t xml:space="preserve"> </w:t>
      </w:r>
      <w:r w:rsidRPr="0095704F">
        <w:rPr>
          <w:spacing w:val="-1"/>
        </w:rPr>
        <w:t>that serve</w:t>
      </w:r>
      <w:r w:rsidRPr="0095704F">
        <w:t xml:space="preserve"> </w:t>
      </w:r>
      <w:r w:rsidRPr="0095704F">
        <w:rPr>
          <w:spacing w:val="-1"/>
        </w:rPr>
        <w:t>homeless</w:t>
      </w:r>
      <w:r w:rsidRPr="0095704F">
        <w:rPr>
          <w:spacing w:val="-2"/>
        </w:rPr>
        <w:t xml:space="preserve"> </w:t>
      </w:r>
      <w:r w:rsidRPr="0095704F">
        <w:rPr>
          <w:spacing w:val="-1"/>
        </w:rPr>
        <w:t>and</w:t>
      </w:r>
      <w:r w:rsidRPr="0095704F">
        <w:rPr>
          <w:spacing w:val="-2"/>
        </w:rPr>
        <w:t xml:space="preserve"> </w:t>
      </w:r>
      <w:r w:rsidRPr="0095704F">
        <w:rPr>
          <w:spacing w:val="-1"/>
        </w:rPr>
        <w:t>formerly</w:t>
      </w:r>
      <w:r w:rsidRPr="0095704F">
        <w:rPr>
          <w:spacing w:val="-2"/>
        </w:rPr>
        <w:t xml:space="preserve"> </w:t>
      </w:r>
      <w:r w:rsidRPr="0095704F">
        <w:rPr>
          <w:spacing w:val="-1"/>
        </w:rPr>
        <w:t>homeless</w:t>
      </w:r>
      <w:r w:rsidRPr="0095704F">
        <w:rPr>
          <w:spacing w:val="71"/>
        </w:rPr>
        <w:t xml:space="preserve"> </w:t>
      </w:r>
      <w:r w:rsidRPr="0095704F">
        <w:rPr>
          <w:spacing w:val="-1"/>
        </w:rPr>
        <w:t>veterans,</w:t>
      </w:r>
      <w:r w:rsidRPr="0095704F">
        <w:rPr>
          <w:spacing w:val="2"/>
        </w:rPr>
        <w:t xml:space="preserve"> </w:t>
      </w:r>
      <w:r w:rsidRPr="0095704F">
        <w:rPr>
          <w:spacing w:val="-1"/>
        </w:rPr>
        <w:t>and</w:t>
      </w:r>
      <w:r w:rsidRPr="0095704F">
        <w:rPr>
          <w:spacing w:val="-2"/>
        </w:rPr>
        <w:t xml:space="preserve"> </w:t>
      </w:r>
      <w:r w:rsidRPr="0095704F">
        <w:rPr>
          <w:spacing w:val="-1"/>
        </w:rPr>
        <w:t>homeless</w:t>
      </w:r>
      <w:r w:rsidRPr="0095704F">
        <w:rPr>
          <w:spacing w:val="-2"/>
        </w:rPr>
        <w:t xml:space="preserve"> </w:t>
      </w:r>
      <w:r w:rsidRPr="0095704F">
        <w:rPr>
          <w:spacing w:val="-1"/>
        </w:rPr>
        <w:t>and</w:t>
      </w:r>
      <w:r w:rsidRPr="0095704F">
        <w:rPr>
          <w:spacing w:val="-2"/>
        </w:rPr>
        <w:t xml:space="preserve"> </w:t>
      </w:r>
      <w:r w:rsidRPr="0095704F">
        <w:rPr>
          <w:spacing w:val="-1"/>
        </w:rPr>
        <w:t>formerly</w:t>
      </w:r>
      <w:r w:rsidRPr="0095704F">
        <w:rPr>
          <w:spacing w:val="-2"/>
        </w:rPr>
        <w:t xml:space="preserve"> </w:t>
      </w:r>
      <w:r w:rsidRPr="0095704F">
        <w:rPr>
          <w:spacing w:val="-1"/>
        </w:rPr>
        <w:t>homeless</w:t>
      </w:r>
      <w:r w:rsidRPr="0095704F">
        <w:t xml:space="preserve"> </w:t>
      </w:r>
      <w:r w:rsidRPr="0095704F">
        <w:rPr>
          <w:spacing w:val="-1"/>
        </w:rPr>
        <w:t>persons</w:t>
      </w:r>
      <w:r w:rsidRPr="0095704F">
        <w:rPr>
          <w:spacing w:val="-2"/>
        </w:rPr>
        <w:t xml:space="preserve"> </w:t>
      </w:r>
      <w:r w:rsidRPr="0095704F">
        <w:t>to</w:t>
      </w:r>
      <w:r w:rsidRPr="0095704F">
        <w:rPr>
          <w:spacing w:val="-2"/>
        </w:rPr>
        <w:t xml:space="preserve"> </w:t>
      </w:r>
      <w:r w:rsidRPr="0095704F">
        <w:t>the</w:t>
      </w:r>
      <w:r w:rsidRPr="0095704F">
        <w:rPr>
          <w:spacing w:val="-2"/>
        </w:rPr>
        <w:t xml:space="preserve"> </w:t>
      </w:r>
      <w:r w:rsidRPr="0095704F">
        <w:rPr>
          <w:spacing w:val="-1"/>
        </w:rPr>
        <w:t>extent these</w:t>
      </w:r>
      <w:r w:rsidRPr="0095704F">
        <w:rPr>
          <w:spacing w:val="-2"/>
        </w:rPr>
        <w:t xml:space="preserve"> </w:t>
      </w:r>
      <w:r w:rsidRPr="0095704F">
        <w:t>groups</w:t>
      </w:r>
      <w:r w:rsidRPr="0095704F">
        <w:rPr>
          <w:spacing w:val="-2"/>
        </w:rPr>
        <w:t xml:space="preserve"> </w:t>
      </w:r>
      <w:r w:rsidRPr="0095704F">
        <w:t>are</w:t>
      </w:r>
      <w:r w:rsidRPr="0095704F">
        <w:rPr>
          <w:spacing w:val="57"/>
        </w:rPr>
        <w:t xml:space="preserve"> </w:t>
      </w:r>
      <w:r w:rsidRPr="0095704F">
        <w:rPr>
          <w:rFonts w:cs="Arial"/>
          <w:spacing w:val="-1"/>
        </w:rPr>
        <w:t>represented</w:t>
      </w:r>
      <w:r w:rsidRPr="0095704F">
        <w:rPr>
          <w:rFonts w:cs="Arial"/>
        </w:rPr>
        <w:t xml:space="preserve"> </w:t>
      </w:r>
      <w:r w:rsidRPr="0095704F">
        <w:rPr>
          <w:rFonts w:cs="Arial"/>
          <w:spacing w:val="-2"/>
        </w:rPr>
        <w:t>within</w:t>
      </w:r>
      <w:r w:rsidRPr="0095704F">
        <w:rPr>
          <w:rFonts w:cs="Arial"/>
        </w:rPr>
        <w:t xml:space="preserve"> the</w:t>
      </w:r>
      <w:r w:rsidRPr="0095704F">
        <w:rPr>
          <w:rFonts w:cs="Arial"/>
          <w:spacing w:val="-5"/>
        </w:rPr>
        <w:t xml:space="preserve"> </w:t>
      </w:r>
      <w:r w:rsidRPr="0095704F">
        <w:rPr>
          <w:rFonts w:cs="Arial"/>
          <w:spacing w:val="-1"/>
        </w:rPr>
        <w:t>geographic</w:t>
      </w:r>
      <w:r w:rsidRPr="0095704F">
        <w:rPr>
          <w:rFonts w:cs="Arial"/>
          <w:spacing w:val="1"/>
        </w:rPr>
        <w:t xml:space="preserve"> </w:t>
      </w:r>
      <w:r w:rsidRPr="0095704F">
        <w:rPr>
          <w:rFonts w:cs="Arial"/>
        </w:rPr>
        <w:t>area</w:t>
      </w:r>
      <w:r w:rsidRPr="0095704F">
        <w:rPr>
          <w:rFonts w:cs="Arial"/>
          <w:spacing w:val="-2"/>
        </w:rPr>
        <w:t xml:space="preserve"> </w:t>
      </w:r>
      <w:r w:rsidRPr="0095704F">
        <w:rPr>
          <w:rFonts w:cs="Arial"/>
          <w:spacing w:val="-1"/>
        </w:rPr>
        <w:t>and</w:t>
      </w:r>
      <w:r w:rsidRPr="0095704F">
        <w:rPr>
          <w:rFonts w:cs="Arial"/>
          <w:spacing w:val="-2"/>
        </w:rPr>
        <w:t xml:space="preserve"> </w:t>
      </w:r>
      <w:r w:rsidRPr="0095704F">
        <w:rPr>
          <w:rFonts w:cs="Arial"/>
        </w:rPr>
        <w:t>are</w:t>
      </w:r>
      <w:r w:rsidRPr="0095704F">
        <w:rPr>
          <w:rFonts w:cs="Arial"/>
          <w:spacing w:val="-4"/>
        </w:rPr>
        <w:t xml:space="preserve"> </w:t>
      </w:r>
      <w:r w:rsidRPr="0095704F">
        <w:rPr>
          <w:rFonts w:cs="Arial"/>
          <w:spacing w:val="-1"/>
        </w:rPr>
        <w:t>available</w:t>
      </w:r>
      <w:r w:rsidRPr="0095704F">
        <w:rPr>
          <w:rFonts w:cs="Arial"/>
        </w:rPr>
        <w:t xml:space="preserve"> to </w:t>
      </w:r>
      <w:r w:rsidRPr="0095704F">
        <w:rPr>
          <w:rFonts w:cs="Arial"/>
          <w:spacing w:val="-1"/>
        </w:rPr>
        <w:t>participate.”</w:t>
      </w:r>
      <w:r w:rsidRPr="0095704F">
        <w:rPr>
          <w:rFonts w:cs="Arial"/>
          <w:spacing w:val="2"/>
        </w:rPr>
        <w:t xml:space="preserve"> </w:t>
      </w:r>
      <w:r w:rsidRPr="0095704F">
        <w:t>The</w:t>
      </w:r>
      <w:r w:rsidRPr="0095704F">
        <w:rPr>
          <w:spacing w:val="-2"/>
        </w:rPr>
        <w:t xml:space="preserve"> </w:t>
      </w:r>
      <w:r w:rsidRPr="0095704F">
        <w:rPr>
          <w:spacing w:val="-1"/>
        </w:rPr>
        <w:t>HEARTH</w:t>
      </w:r>
      <w:r w:rsidRPr="0095704F">
        <w:rPr>
          <w:spacing w:val="-3"/>
        </w:rPr>
        <w:t xml:space="preserve"> </w:t>
      </w:r>
      <w:r w:rsidRPr="0095704F">
        <w:rPr>
          <w:spacing w:val="-1"/>
        </w:rPr>
        <w:t>Interim</w:t>
      </w:r>
      <w:r w:rsidRPr="0095704F">
        <w:rPr>
          <w:spacing w:val="57"/>
        </w:rPr>
        <w:t xml:space="preserve"> </w:t>
      </w:r>
      <w:r w:rsidRPr="0095704F">
        <w:rPr>
          <w:spacing w:val="-1"/>
        </w:rPr>
        <w:t>Rule</w:t>
      </w:r>
      <w:r w:rsidRPr="0095704F">
        <w:t xml:space="preserve"> states</w:t>
      </w:r>
      <w:r w:rsidRPr="0095704F">
        <w:rPr>
          <w:spacing w:val="-1"/>
        </w:rPr>
        <w:t xml:space="preserve"> </w:t>
      </w:r>
      <w:r w:rsidRPr="0095704F">
        <w:rPr>
          <w:rFonts w:cs="Arial"/>
        </w:rPr>
        <w:t>“a</w:t>
      </w:r>
      <w:r w:rsidRPr="0095704F">
        <w:rPr>
          <w:rFonts w:cs="Arial"/>
          <w:spacing w:val="-2"/>
        </w:rPr>
        <w:t xml:space="preserve"> </w:t>
      </w:r>
      <w:r w:rsidRPr="0095704F">
        <w:rPr>
          <w:spacing w:val="-1"/>
        </w:rPr>
        <w:t>CoC is</w:t>
      </w:r>
      <w:r w:rsidRPr="0095704F">
        <w:rPr>
          <w:spacing w:val="-2"/>
        </w:rPr>
        <w:t xml:space="preserve"> </w:t>
      </w:r>
      <w:r w:rsidRPr="0095704F">
        <w:t>the</w:t>
      </w:r>
      <w:r w:rsidRPr="0095704F">
        <w:rPr>
          <w:spacing w:val="-2"/>
        </w:rPr>
        <w:t xml:space="preserve"> </w:t>
      </w:r>
      <w:r w:rsidRPr="0095704F">
        <w:rPr>
          <w:spacing w:val="-1"/>
        </w:rPr>
        <w:t>coordinating</w:t>
      </w:r>
      <w:r w:rsidRPr="0095704F">
        <w:t xml:space="preserve"> body</w:t>
      </w:r>
      <w:r w:rsidRPr="0095704F">
        <w:rPr>
          <w:spacing w:val="-4"/>
        </w:rPr>
        <w:t xml:space="preserve"> </w:t>
      </w:r>
      <w:r w:rsidRPr="0095704F">
        <w:rPr>
          <w:spacing w:val="1"/>
        </w:rPr>
        <w:t>for</w:t>
      </w:r>
      <w:r w:rsidRPr="0095704F">
        <w:rPr>
          <w:spacing w:val="-1"/>
        </w:rPr>
        <w:t xml:space="preserve"> homeless</w:t>
      </w:r>
      <w:r w:rsidRPr="0095704F">
        <w:t xml:space="preserve"> </w:t>
      </w:r>
      <w:r w:rsidRPr="0095704F">
        <w:rPr>
          <w:spacing w:val="-1"/>
        </w:rPr>
        <w:t>services</w:t>
      </w:r>
      <w:r w:rsidRPr="0095704F">
        <w:t xml:space="preserve"> and </w:t>
      </w:r>
      <w:r w:rsidRPr="0095704F">
        <w:rPr>
          <w:spacing w:val="-1"/>
        </w:rPr>
        <w:t>homelessness</w:t>
      </w:r>
      <w:r w:rsidRPr="0095704F">
        <w:rPr>
          <w:spacing w:val="27"/>
        </w:rPr>
        <w:t xml:space="preserve"> </w:t>
      </w:r>
      <w:r w:rsidRPr="0095704F">
        <w:rPr>
          <w:spacing w:val="-1"/>
        </w:rPr>
        <w:t>prevention</w:t>
      </w:r>
      <w:r w:rsidRPr="0095704F">
        <w:t xml:space="preserve"> </w:t>
      </w:r>
      <w:r w:rsidRPr="0095704F">
        <w:rPr>
          <w:spacing w:val="-1"/>
        </w:rPr>
        <w:t>activities</w:t>
      </w:r>
      <w:r w:rsidRPr="0095704F">
        <w:t xml:space="preserve"> </w:t>
      </w:r>
      <w:r w:rsidRPr="0095704F">
        <w:rPr>
          <w:spacing w:val="-1"/>
        </w:rPr>
        <w:t>across</w:t>
      </w:r>
      <w:r w:rsidRPr="0095704F">
        <w:rPr>
          <w:spacing w:val="1"/>
        </w:rPr>
        <w:t xml:space="preserve"> </w:t>
      </w:r>
      <w:r w:rsidRPr="0095704F">
        <w:t>the</w:t>
      </w:r>
      <w:r w:rsidRPr="0095704F">
        <w:rPr>
          <w:spacing w:val="-5"/>
        </w:rPr>
        <w:t xml:space="preserve"> </w:t>
      </w:r>
      <w:r w:rsidRPr="0095704F">
        <w:rPr>
          <w:spacing w:val="-1"/>
        </w:rPr>
        <w:t>geographic</w:t>
      </w:r>
      <w:r w:rsidRPr="0095704F">
        <w:rPr>
          <w:spacing w:val="1"/>
        </w:rPr>
        <w:t xml:space="preserve"> </w:t>
      </w:r>
      <w:r w:rsidRPr="0095704F">
        <w:t>area</w:t>
      </w:r>
      <w:r w:rsidRPr="0095704F">
        <w:rPr>
          <w:rFonts w:cs="Arial"/>
        </w:rPr>
        <w:t>.”</w:t>
      </w:r>
      <w:r w:rsidRPr="0095704F">
        <w:rPr>
          <w:rFonts w:cs="Arial"/>
          <w:spacing w:val="-3"/>
        </w:rPr>
        <w:t xml:space="preserve"> </w:t>
      </w:r>
      <w:r w:rsidRPr="0095704F">
        <w:t xml:space="preserve">(24 </w:t>
      </w:r>
      <w:r w:rsidRPr="0095704F">
        <w:rPr>
          <w:spacing w:val="-1"/>
        </w:rPr>
        <w:t>CFR Part 578)</w:t>
      </w:r>
    </w:p>
    <w:p w14:paraId="51F24FAE" w14:textId="77777777" w:rsidR="00EA598F" w:rsidRPr="0095704F" w:rsidRDefault="00EA598F">
      <w:pPr>
        <w:spacing w:before="2"/>
        <w:rPr>
          <w:rFonts w:ascii="Arial" w:eastAsia="Arial" w:hAnsi="Arial" w:cs="Arial"/>
        </w:rPr>
      </w:pPr>
    </w:p>
    <w:p w14:paraId="57E7B601" w14:textId="47EE412C" w:rsidR="00EA598F" w:rsidRPr="0095704F" w:rsidRDefault="00E925ED">
      <w:pPr>
        <w:pStyle w:val="BodyText"/>
        <w:spacing w:line="275" w:lineRule="auto"/>
        <w:ind w:right="269" w:firstLine="0"/>
      </w:pPr>
      <w:r w:rsidRPr="0095704F">
        <w:t>The</w:t>
      </w:r>
      <w:r w:rsidRPr="0095704F">
        <w:rPr>
          <w:spacing w:val="-2"/>
        </w:rPr>
        <w:t xml:space="preserve"> </w:t>
      </w:r>
      <w:r w:rsidRPr="0095704F">
        <w:rPr>
          <w:spacing w:val="-1"/>
        </w:rPr>
        <w:t>NC</w:t>
      </w:r>
      <w:r w:rsidRPr="0095704F">
        <w:t xml:space="preserve"> </w:t>
      </w:r>
      <w:r w:rsidRPr="0095704F">
        <w:rPr>
          <w:spacing w:val="-1"/>
        </w:rPr>
        <w:t>Balance</w:t>
      </w:r>
      <w:r w:rsidRPr="0095704F">
        <w:t xml:space="preserve"> </w:t>
      </w:r>
      <w:r w:rsidRPr="0095704F">
        <w:rPr>
          <w:spacing w:val="-2"/>
        </w:rPr>
        <w:t>of</w:t>
      </w:r>
      <w:r w:rsidRPr="0095704F">
        <w:rPr>
          <w:spacing w:val="2"/>
        </w:rPr>
        <w:t xml:space="preserve"> </w:t>
      </w:r>
      <w:r w:rsidRPr="0095704F">
        <w:rPr>
          <w:spacing w:val="-1"/>
        </w:rPr>
        <w:t>State</w:t>
      </w:r>
      <w:r w:rsidRPr="0095704F">
        <w:rPr>
          <w:spacing w:val="-2"/>
        </w:rPr>
        <w:t xml:space="preserve"> </w:t>
      </w:r>
      <w:r w:rsidRPr="0095704F">
        <w:rPr>
          <w:spacing w:val="-1"/>
        </w:rPr>
        <w:t xml:space="preserve">Continuum </w:t>
      </w:r>
      <w:r w:rsidRPr="0095704F">
        <w:rPr>
          <w:spacing w:val="-2"/>
        </w:rPr>
        <w:t>of</w:t>
      </w:r>
      <w:r w:rsidRPr="0095704F">
        <w:rPr>
          <w:spacing w:val="2"/>
        </w:rPr>
        <w:t xml:space="preserve"> </w:t>
      </w:r>
      <w:r w:rsidRPr="0095704F">
        <w:rPr>
          <w:spacing w:val="-1"/>
        </w:rPr>
        <w:t>Care</w:t>
      </w:r>
      <w:r w:rsidRPr="0095704F">
        <w:rPr>
          <w:spacing w:val="-2"/>
        </w:rPr>
        <w:t xml:space="preserve"> </w:t>
      </w:r>
      <w:r w:rsidRPr="0095704F">
        <w:rPr>
          <w:spacing w:val="-1"/>
        </w:rPr>
        <w:t>(NC</w:t>
      </w:r>
      <w:r w:rsidRPr="0095704F">
        <w:rPr>
          <w:spacing w:val="-3"/>
        </w:rPr>
        <w:t xml:space="preserve"> </w:t>
      </w:r>
      <w:r w:rsidRPr="0095704F">
        <w:rPr>
          <w:spacing w:val="-1"/>
        </w:rPr>
        <w:t>BoS</w:t>
      </w:r>
      <w:r w:rsidR="00A521AE" w:rsidRPr="0095704F">
        <w:rPr>
          <w:spacing w:val="-1"/>
        </w:rPr>
        <w:t xml:space="preserve"> CoC</w:t>
      </w:r>
      <w:r w:rsidRPr="0095704F">
        <w:rPr>
          <w:spacing w:val="-1"/>
        </w:rPr>
        <w:t>)</w:t>
      </w:r>
      <w:r w:rsidRPr="0095704F">
        <w:rPr>
          <w:spacing w:val="1"/>
        </w:rPr>
        <w:t xml:space="preserve"> </w:t>
      </w:r>
      <w:r w:rsidRPr="0095704F">
        <w:rPr>
          <w:spacing w:val="-1"/>
        </w:rPr>
        <w:t>is</w:t>
      </w:r>
      <w:r w:rsidRPr="0095704F">
        <w:rPr>
          <w:spacing w:val="1"/>
        </w:rPr>
        <w:t xml:space="preserve"> </w:t>
      </w:r>
      <w:r w:rsidRPr="0095704F">
        <w:rPr>
          <w:spacing w:val="-1"/>
        </w:rPr>
        <w:t>one</w:t>
      </w:r>
      <w:r w:rsidRPr="0095704F">
        <w:rPr>
          <w:spacing w:val="-2"/>
        </w:rPr>
        <w:t xml:space="preserve"> of</w:t>
      </w:r>
      <w:r w:rsidRPr="0095704F">
        <w:rPr>
          <w:spacing w:val="6"/>
        </w:rPr>
        <w:t xml:space="preserve"> </w:t>
      </w:r>
      <w:r w:rsidRPr="0095704F">
        <w:t xml:space="preserve">12 </w:t>
      </w:r>
      <w:r w:rsidRPr="0095704F">
        <w:rPr>
          <w:spacing w:val="-1"/>
        </w:rPr>
        <w:t>CoCs</w:t>
      </w:r>
      <w:r w:rsidRPr="0095704F">
        <w:rPr>
          <w:spacing w:val="-2"/>
        </w:rPr>
        <w:t xml:space="preserve"> </w:t>
      </w:r>
      <w:r w:rsidRPr="0095704F">
        <w:rPr>
          <w:spacing w:val="-1"/>
        </w:rPr>
        <w:t>in</w:t>
      </w:r>
      <w:r w:rsidRPr="0095704F">
        <w:t xml:space="preserve"> </w:t>
      </w:r>
      <w:r w:rsidRPr="0095704F">
        <w:rPr>
          <w:spacing w:val="-1"/>
        </w:rPr>
        <w:t>North</w:t>
      </w:r>
      <w:r w:rsidRPr="0095704F">
        <w:rPr>
          <w:spacing w:val="-2"/>
        </w:rPr>
        <w:t xml:space="preserve"> </w:t>
      </w:r>
      <w:r w:rsidRPr="0095704F">
        <w:rPr>
          <w:spacing w:val="-1"/>
        </w:rPr>
        <w:t>Carolina.</w:t>
      </w:r>
      <w:r w:rsidRPr="0095704F">
        <w:rPr>
          <w:spacing w:val="1"/>
        </w:rPr>
        <w:t xml:space="preserve"> </w:t>
      </w:r>
      <w:r w:rsidRPr="0095704F">
        <w:rPr>
          <w:spacing w:val="-1"/>
        </w:rPr>
        <w:t>NC</w:t>
      </w:r>
      <w:r w:rsidR="00A85ACF">
        <w:rPr>
          <w:spacing w:val="48"/>
        </w:rPr>
        <w:t xml:space="preserve"> </w:t>
      </w:r>
      <w:r w:rsidRPr="0095704F">
        <w:rPr>
          <w:rFonts w:cs="Arial"/>
          <w:spacing w:val="-1"/>
        </w:rPr>
        <w:t>BoS</w:t>
      </w:r>
      <w:r w:rsidR="00A521AE" w:rsidRPr="0095704F">
        <w:rPr>
          <w:rFonts w:cs="Arial"/>
          <w:spacing w:val="-1"/>
        </w:rPr>
        <w:t xml:space="preserve"> CoC</w:t>
      </w:r>
      <w:r w:rsidRPr="0095704F">
        <w:rPr>
          <w:rFonts w:cs="Arial"/>
          <w:spacing w:val="-1"/>
        </w:rPr>
        <w:t xml:space="preserve"> includes</w:t>
      </w:r>
      <w:r w:rsidRPr="0095704F">
        <w:rPr>
          <w:rFonts w:cs="Arial"/>
        </w:rPr>
        <w:t xml:space="preserve"> 79 </w:t>
      </w:r>
      <w:r w:rsidRPr="0095704F">
        <w:rPr>
          <w:rFonts w:cs="Arial"/>
          <w:spacing w:val="-2"/>
        </w:rPr>
        <w:t>of</w:t>
      </w:r>
      <w:r w:rsidRPr="0095704F">
        <w:rPr>
          <w:rFonts w:cs="Arial"/>
          <w:spacing w:val="2"/>
        </w:rPr>
        <w:t xml:space="preserve"> </w:t>
      </w:r>
      <w:r w:rsidRPr="0095704F">
        <w:rPr>
          <w:rFonts w:cs="Arial"/>
          <w:spacing w:val="-1"/>
        </w:rPr>
        <w:t>North</w:t>
      </w:r>
      <w:r w:rsidRPr="0095704F">
        <w:rPr>
          <w:rFonts w:cs="Arial"/>
          <w:spacing w:val="-2"/>
        </w:rPr>
        <w:t xml:space="preserve"> </w:t>
      </w:r>
      <w:r w:rsidRPr="0095704F">
        <w:rPr>
          <w:rFonts w:cs="Arial"/>
          <w:spacing w:val="-1"/>
        </w:rPr>
        <w:t>Carolina’s</w:t>
      </w:r>
      <w:r w:rsidRPr="0095704F">
        <w:rPr>
          <w:rFonts w:cs="Arial"/>
          <w:spacing w:val="1"/>
        </w:rPr>
        <w:t xml:space="preserve"> </w:t>
      </w:r>
      <w:r w:rsidRPr="0095704F">
        <w:rPr>
          <w:rFonts w:cs="Arial"/>
          <w:spacing w:val="-1"/>
        </w:rPr>
        <w:t>100</w:t>
      </w:r>
      <w:r w:rsidRPr="0095704F">
        <w:rPr>
          <w:rFonts w:cs="Arial"/>
          <w:spacing w:val="3"/>
        </w:rPr>
        <w:t xml:space="preserve"> </w:t>
      </w:r>
      <w:r w:rsidRPr="0095704F">
        <w:rPr>
          <w:spacing w:val="-1"/>
        </w:rPr>
        <w:t>counties.</w:t>
      </w:r>
    </w:p>
    <w:p w14:paraId="6F3E1E80" w14:textId="77777777" w:rsidR="00EA598F" w:rsidRPr="0095704F" w:rsidRDefault="00EA598F">
      <w:pPr>
        <w:spacing w:before="7"/>
        <w:rPr>
          <w:rFonts w:ascii="Arial" w:eastAsia="Arial" w:hAnsi="Arial" w:cs="Arial"/>
          <w:sz w:val="17"/>
          <w:szCs w:val="17"/>
        </w:rPr>
      </w:pPr>
    </w:p>
    <w:p w14:paraId="3D25020C" w14:textId="04C1A623" w:rsidR="00EA598F" w:rsidRPr="0095704F" w:rsidRDefault="00E925ED">
      <w:pPr>
        <w:pStyle w:val="BodyText"/>
        <w:spacing w:line="275" w:lineRule="auto"/>
        <w:ind w:right="222" w:firstLine="0"/>
      </w:pPr>
      <w:r w:rsidRPr="0095704F">
        <w:rPr>
          <w:spacing w:val="-1"/>
        </w:rPr>
        <w:t>NC</w:t>
      </w:r>
      <w:r w:rsidRPr="0095704F">
        <w:t xml:space="preserve"> </w:t>
      </w:r>
      <w:r w:rsidRPr="0095704F">
        <w:rPr>
          <w:spacing w:val="-1"/>
        </w:rPr>
        <w:t xml:space="preserve">BoS </w:t>
      </w:r>
      <w:r w:rsidR="00A521AE" w:rsidRPr="0095704F">
        <w:rPr>
          <w:spacing w:val="-1"/>
        </w:rPr>
        <w:t xml:space="preserve">CoC </w:t>
      </w:r>
      <w:r w:rsidRPr="0095704F">
        <w:rPr>
          <w:spacing w:val="-1"/>
        </w:rPr>
        <w:t>counties: Alamance,</w:t>
      </w:r>
      <w:r w:rsidRPr="0095704F">
        <w:rPr>
          <w:spacing w:val="2"/>
        </w:rPr>
        <w:t xml:space="preserve"> </w:t>
      </w:r>
      <w:r w:rsidRPr="0095704F">
        <w:rPr>
          <w:spacing w:val="-1"/>
        </w:rPr>
        <w:t>Alexander, Anson,</w:t>
      </w:r>
      <w:r w:rsidRPr="0095704F">
        <w:rPr>
          <w:spacing w:val="-3"/>
        </w:rPr>
        <w:t xml:space="preserve"> </w:t>
      </w:r>
      <w:r w:rsidRPr="0095704F">
        <w:rPr>
          <w:spacing w:val="-1"/>
        </w:rPr>
        <w:t>Beaufort, Bertie,</w:t>
      </w:r>
      <w:r w:rsidRPr="0095704F">
        <w:rPr>
          <w:spacing w:val="2"/>
        </w:rPr>
        <w:t xml:space="preserve"> </w:t>
      </w:r>
      <w:r w:rsidRPr="0095704F">
        <w:rPr>
          <w:spacing w:val="-1"/>
        </w:rPr>
        <w:t>Bladen, Burke,</w:t>
      </w:r>
      <w:r w:rsidRPr="0095704F">
        <w:rPr>
          <w:spacing w:val="2"/>
        </w:rPr>
        <w:t xml:space="preserve"> </w:t>
      </w:r>
      <w:r w:rsidRPr="0095704F">
        <w:rPr>
          <w:spacing w:val="-1"/>
        </w:rPr>
        <w:t>Cabarrus,</w:t>
      </w:r>
      <w:r w:rsidRPr="0095704F">
        <w:rPr>
          <w:spacing w:val="63"/>
        </w:rPr>
        <w:t xml:space="preserve"> </w:t>
      </w:r>
      <w:r w:rsidRPr="0095704F">
        <w:rPr>
          <w:spacing w:val="-2"/>
        </w:rPr>
        <w:t>Caldwell,</w:t>
      </w:r>
      <w:r w:rsidRPr="0095704F">
        <w:rPr>
          <w:spacing w:val="2"/>
        </w:rPr>
        <w:t xml:space="preserve"> </w:t>
      </w:r>
      <w:r w:rsidRPr="0095704F">
        <w:rPr>
          <w:spacing w:val="-1"/>
        </w:rPr>
        <w:t>Camden,</w:t>
      </w:r>
      <w:r w:rsidRPr="0095704F">
        <w:rPr>
          <w:spacing w:val="1"/>
        </w:rPr>
        <w:t xml:space="preserve"> </w:t>
      </w:r>
      <w:r w:rsidRPr="0095704F">
        <w:rPr>
          <w:spacing w:val="-1"/>
        </w:rPr>
        <w:t>Carteret,</w:t>
      </w:r>
      <w:r w:rsidRPr="0095704F">
        <w:rPr>
          <w:spacing w:val="2"/>
        </w:rPr>
        <w:t xml:space="preserve"> </w:t>
      </w:r>
      <w:r w:rsidRPr="0095704F">
        <w:rPr>
          <w:spacing w:val="-2"/>
        </w:rPr>
        <w:t>Caswell,</w:t>
      </w:r>
      <w:r w:rsidRPr="0095704F">
        <w:rPr>
          <w:spacing w:val="2"/>
        </w:rPr>
        <w:t xml:space="preserve"> </w:t>
      </w:r>
      <w:r w:rsidRPr="0095704F">
        <w:rPr>
          <w:spacing w:val="-1"/>
        </w:rPr>
        <w:t>Catawba,</w:t>
      </w:r>
      <w:r w:rsidRPr="0095704F">
        <w:rPr>
          <w:spacing w:val="2"/>
        </w:rPr>
        <w:t xml:space="preserve"> </w:t>
      </w:r>
      <w:r w:rsidRPr="0095704F">
        <w:rPr>
          <w:spacing w:val="-1"/>
        </w:rPr>
        <w:t>Chatham,</w:t>
      </w:r>
      <w:r w:rsidRPr="0095704F">
        <w:rPr>
          <w:spacing w:val="2"/>
        </w:rPr>
        <w:t xml:space="preserve"> </w:t>
      </w:r>
      <w:r w:rsidRPr="0095704F">
        <w:rPr>
          <w:spacing w:val="-1"/>
        </w:rPr>
        <w:t xml:space="preserve">Cherokee, </w:t>
      </w:r>
      <w:r w:rsidRPr="0095704F">
        <w:rPr>
          <w:spacing w:val="-2"/>
        </w:rPr>
        <w:t>Chowan,</w:t>
      </w:r>
      <w:r w:rsidRPr="0095704F">
        <w:rPr>
          <w:spacing w:val="2"/>
        </w:rPr>
        <w:t xml:space="preserve"> </w:t>
      </w:r>
      <w:r w:rsidRPr="0095704F">
        <w:rPr>
          <w:spacing w:val="-2"/>
        </w:rPr>
        <w:t>Clay,</w:t>
      </w:r>
      <w:r w:rsidRPr="0095704F">
        <w:rPr>
          <w:spacing w:val="2"/>
        </w:rPr>
        <w:t xml:space="preserve"> </w:t>
      </w:r>
      <w:r w:rsidRPr="0095704F">
        <w:rPr>
          <w:spacing w:val="-1"/>
        </w:rPr>
        <w:t>Columbus,</w:t>
      </w:r>
      <w:r w:rsidRPr="0095704F">
        <w:rPr>
          <w:spacing w:val="69"/>
        </w:rPr>
        <w:t xml:space="preserve"> </w:t>
      </w:r>
      <w:r w:rsidRPr="0095704F">
        <w:rPr>
          <w:spacing w:val="-1"/>
        </w:rPr>
        <w:t>Craven,</w:t>
      </w:r>
      <w:r w:rsidRPr="0095704F">
        <w:rPr>
          <w:spacing w:val="2"/>
        </w:rPr>
        <w:t xml:space="preserve"> </w:t>
      </w:r>
      <w:r w:rsidRPr="0095704F">
        <w:rPr>
          <w:spacing w:val="-1"/>
        </w:rPr>
        <w:t>Currituck, Dare, Davidson,</w:t>
      </w:r>
      <w:r w:rsidRPr="0095704F">
        <w:rPr>
          <w:spacing w:val="1"/>
        </w:rPr>
        <w:t xml:space="preserve"> </w:t>
      </w:r>
      <w:r w:rsidRPr="0095704F">
        <w:rPr>
          <w:spacing w:val="-1"/>
        </w:rPr>
        <w:t>Davie,</w:t>
      </w:r>
      <w:r w:rsidRPr="0095704F">
        <w:rPr>
          <w:spacing w:val="1"/>
        </w:rPr>
        <w:t xml:space="preserve"> </w:t>
      </w:r>
      <w:r w:rsidRPr="0095704F">
        <w:rPr>
          <w:spacing w:val="-1"/>
        </w:rPr>
        <w:t>Duplin,</w:t>
      </w:r>
      <w:r w:rsidRPr="0095704F">
        <w:rPr>
          <w:spacing w:val="1"/>
        </w:rPr>
        <w:t xml:space="preserve"> </w:t>
      </w:r>
      <w:r w:rsidRPr="0095704F">
        <w:rPr>
          <w:spacing w:val="-1"/>
        </w:rPr>
        <w:t>Edgecombe,</w:t>
      </w:r>
      <w:r w:rsidRPr="0095704F">
        <w:rPr>
          <w:spacing w:val="2"/>
        </w:rPr>
        <w:t xml:space="preserve"> </w:t>
      </w:r>
      <w:r w:rsidRPr="0095704F">
        <w:rPr>
          <w:spacing w:val="-1"/>
        </w:rPr>
        <w:t>Franklin, Gates,</w:t>
      </w:r>
      <w:r w:rsidRPr="0095704F">
        <w:t xml:space="preserve"> </w:t>
      </w:r>
      <w:r w:rsidRPr="0095704F">
        <w:rPr>
          <w:spacing w:val="-1"/>
        </w:rPr>
        <w:t>Graham,</w:t>
      </w:r>
      <w:r w:rsidRPr="0095704F">
        <w:rPr>
          <w:spacing w:val="33"/>
        </w:rPr>
        <w:t xml:space="preserve"> </w:t>
      </w:r>
      <w:r w:rsidRPr="0095704F">
        <w:rPr>
          <w:spacing w:val="-1"/>
        </w:rPr>
        <w:t>Granville,</w:t>
      </w:r>
      <w:r w:rsidRPr="0095704F">
        <w:rPr>
          <w:spacing w:val="1"/>
        </w:rPr>
        <w:t xml:space="preserve"> </w:t>
      </w:r>
      <w:r w:rsidRPr="0095704F">
        <w:rPr>
          <w:spacing w:val="-1"/>
        </w:rPr>
        <w:t xml:space="preserve">Greene, </w:t>
      </w:r>
      <w:r w:rsidRPr="0095704F">
        <w:rPr>
          <w:spacing w:val="-2"/>
        </w:rPr>
        <w:t>Halifax,</w:t>
      </w:r>
      <w:r w:rsidRPr="0095704F">
        <w:rPr>
          <w:spacing w:val="2"/>
        </w:rPr>
        <w:t xml:space="preserve"> </w:t>
      </w:r>
      <w:r w:rsidRPr="0095704F">
        <w:rPr>
          <w:spacing w:val="-1"/>
        </w:rPr>
        <w:t>Harnett, Haywood,</w:t>
      </w:r>
      <w:r w:rsidRPr="0095704F">
        <w:rPr>
          <w:spacing w:val="1"/>
        </w:rPr>
        <w:t xml:space="preserve"> </w:t>
      </w:r>
      <w:r w:rsidRPr="0095704F">
        <w:rPr>
          <w:spacing w:val="-1"/>
        </w:rPr>
        <w:t xml:space="preserve">Henderson, Hertford, Hoke, </w:t>
      </w:r>
      <w:r w:rsidRPr="0095704F">
        <w:rPr>
          <w:spacing w:val="-2"/>
        </w:rPr>
        <w:t>Hyde,</w:t>
      </w:r>
      <w:r w:rsidRPr="0095704F">
        <w:rPr>
          <w:spacing w:val="2"/>
        </w:rPr>
        <w:t xml:space="preserve"> </w:t>
      </w:r>
      <w:r w:rsidRPr="0095704F">
        <w:rPr>
          <w:spacing w:val="-1"/>
        </w:rPr>
        <w:t>Iredell,</w:t>
      </w:r>
      <w:r w:rsidRPr="0095704F">
        <w:rPr>
          <w:spacing w:val="65"/>
        </w:rPr>
        <w:t xml:space="preserve"> </w:t>
      </w:r>
      <w:r w:rsidRPr="0095704F">
        <w:rPr>
          <w:spacing w:val="-1"/>
        </w:rPr>
        <w:t>Jackson, Johnston, Jones,</w:t>
      </w:r>
      <w:r w:rsidRPr="0095704F">
        <w:rPr>
          <w:spacing w:val="2"/>
        </w:rPr>
        <w:t xml:space="preserve"> </w:t>
      </w:r>
      <w:r w:rsidRPr="0095704F">
        <w:rPr>
          <w:spacing w:val="-1"/>
        </w:rPr>
        <w:t>Lee,</w:t>
      </w:r>
      <w:r w:rsidRPr="0095704F">
        <w:rPr>
          <w:spacing w:val="2"/>
        </w:rPr>
        <w:t xml:space="preserve"> </w:t>
      </w:r>
      <w:r w:rsidRPr="0095704F">
        <w:rPr>
          <w:spacing w:val="-1"/>
        </w:rPr>
        <w:t>Lenoir, Macon,</w:t>
      </w:r>
      <w:r w:rsidRPr="0095704F">
        <w:rPr>
          <w:spacing w:val="1"/>
        </w:rPr>
        <w:t xml:space="preserve"> </w:t>
      </w:r>
      <w:r w:rsidRPr="0095704F">
        <w:rPr>
          <w:spacing w:val="-1"/>
        </w:rPr>
        <w:t>Madison,</w:t>
      </w:r>
      <w:r w:rsidRPr="0095704F">
        <w:rPr>
          <w:spacing w:val="2"/>
        </w:rPr>
        <w:t xml:space="preserve"> </w:t>
      </w:r>
      <w:r w:rsidRPr="0095704F">
        <w:rPr>
          <w:spacing w:val="-1"/>
        </w:rPr>
        <w:t>Martin,</w:t>
      </w:r>
      <w:r w:rsidRPr="0095704F">
        <w:rPr>
          <w:spacing w:val="1"/>
        </w:rPr>
        <w:t xml:space="preserve"> </w:t>
      </w:r>
      <w:r w:rsidRPr="0095704F">
        <w:rPr>
          <w:spacing w:val="-2"/>
        </w:rPr>
        <w:t>McDowell,</w:t>
      </w:r>
      <w:r w:rsidRPr="0095704F">
        <w:rPr>
          <w:spacing w:val="2"/>
        </w:rPr>
        <w:t xml:space="preserve"> </w:t>
      </w:r>
      <w:r w:rsidRPr="0095704F">
        <w:rPr>
          <w:spacing w:val="-1"/>
        </w:rPr>
        <w:t>Montgomery,</w:t>
      </w:r>
      <w:r w:rsidRPr="0095704F">
        <w:rPr>
          <w:spacing w:val="57"/>
        </w:rPr>
        <w:t xml:space="preserve"> </w:t>
      </w:r>
      <w:r w:rsidRPr="0095704F">
        <w:rPr>
          <w:spacing w:val="-1"/>
        </w:rPr>
        <w:t>Moore,</w:t>
      </w:r>
      <w:r w:rsidRPr="0095704F">
        <w:rPr>
          <w:spacing w:val="1"/>
        </w:rPr>
        <w:t xml:space="preserve"> </w:t>
      </w:r>
      <w:r w:rsidRPr="0095704F">
        <w:rPr>
          <w:spacing w:val="-1"/>
        </w:rPr>
        <w:t>Nash,</w:t>
      </w:r>
      <w:r w:rsidRPr="0095704F">
        <w:rPr>
          <w:spacing w:val="2"/>
        </w:rPr>
        <w:t xml:space="preserve"> </w:t>
      </w:r>
      <w:r w:rsidRPr="0095704F">
        <w:rPr>
          <w:spacing w:val="-1"/>
        </w:rPr>
        <w:t>Northampton, Onslow,</w:t>
      </w:r>
      <w:r w:rsidRPr="0095704F">
        <w:rPr>
          <w:spacing w:val="2"/>
        </w:rPr>
        <w:t xml:space="preserve"> </w:t>
      </w:r>
      <w:r w:rsidRPr="0095704F">
        <w:rPr>
          <w:spacing w:val="-1"/>
        </w:rPr>
        <w:t>Pamlico,</w:t>
      </w:r>
      <w:r w:rsidRPr="0095704F">
        <w:rPr>
          <w:spacing w:val="1"/>
        </w:rPr>
        <w:t xml:space="preserve"> </w:t>
      </w:r>
      <w:r w:rsidRPr="0095704F">
        <w:rPr>
          <w:spacing w:val="-1"/>
        </w:rPr>
        <w:t>Pasquotank, Perquimans,</w:t>
      </w:r>
      <w:r w:rsidRPr="0095704F">
        <w:rPr>
          <w:spacing w:val="-3"/>
        </w:rPr>
        <w:t xml:space="preserve"> </w:t>
      </w:r>
      <w:r w:rsidRPr="0095704F">
        <w:rPr>
          <w:spacing w:val="-1"/>
        </w:rPr>
        <w:t>Person, Pitt,</w:t>
      </w:r>
      <w:r w:rsidRPr="0095704F">
        <w:rPr>
          <w:spacing w:val="2"/>
        </w:rPr>
        <w:t xml:space="preserve"> </w:t>
      </w:r>
      <w:r w:rsidRPr="0095704F">
        <w:rPr>
          <w:spacing w:val="-1"/>
        </w:rPr>
        <w:t>Polk,</w:t>
      </w:r>
      <w:r w:rsidRPr="0095704F">
        <w:rPr>
          <w:spacing w:val="47"/>
        </w:rPr>
        <w:t xml:space="preserve"> </w:t>
      </w:r>
      <w:r w:rsidRPr="0095704F">
        <w:rPr>
          <w:spacing w:val="-1"/>
        </w:rPr>
        <w:t>Randolph,</w:t>
      </w:r>
      <w:r w:rsidRPr="0095704F">
        <w:rPr>
          <w:spacing w:val="2"/>
        </w:rPr>
        <w:t xml:space="preserve"> </w:t>
      </w:r>
      <w:r w:rsidRPr="0095704F">
        <w:rPr>
          <w:spacing w:val="-1"/>
        </w:rPr>
        <w:t>Richmond, Robeson,</w:t>
      </w:r>
      <w:r w:rsidRPr="0095704F">
        <w:rPr>
          <w:spacing w:val="1"/>
        </w:rPr>
        <w:t xml:space="preserve"> </w:t>
      </w:r>
      <w:r w:rsidRPr="0095704F">
        <w:rPr>
          <w:spacing w:val="-1"/>
        </w:rPr>
        <w:t xml:space="preserve">Rockingham, </w:t>
      </w:r>
      <w:r w:rsidRPr="0095704F">
        <w:rPr>
          <w:spacing w:val="-2"/>
        </w:rPr>
        <w:t>Rowan,</w:t>
      </w:r>
      <w:r w:rsidRPr="0095704F">
        <w:rPr>
          <w:spacing w:val="2"/>
        </w:rPr>
        <w:t xml:space="preserve"> </w:t>
      </w:r>
      <w:r w:rsidRPr="0095704F">
        <w:rPr>
          <w:spacing w:val="-1"/>
        </w:rPr>
        <w:t>Rutherford, Sampson,</w:t>
      </w:r>
      <w:r w:rsidRPr="0095704F">
        <w:rPr>
          <w:spacing w:val="2"/>
        </w:rPr>
        <w:t xml:space="preserve"> </w:t>
      </w:r>
      <w:r w:rsidRPr="0095704F">
        <w:rPr>
          <w:spacing w:val="-1"/>
        </w:rPr>
        <w:t>Scotland, Stanly,</w:t>
      </w:r>
      <w:r w:rsidRPr="0095704F">
        <w:rPr>
          <w:spacing w:val="53"/>
        </w:rPr>
        <w:t xml:space="preserve"> </w:t>
      </w:r>
      <w:r w:rsidRPr="0095704F">
        <w:rPr>
          <w:spacing w:val="-1"/>
        </w:rPr>
        <w:t>Stokes, Surry,</w:t>
      </w:r>
      <w:r w:rsidRPr="0095704F">
        <w:rPr>
          <w:spacing w:val="2"/>
        </w:rPr>
        <w:t xml:space="preserve"> </w:t>
      </w:r>
      <w:r w:rsidRPr="0095704F">
        <w:rPr>
          <w:spacing w:val="-2"/>
        </w:rPr>
        <w:t>Swain,</w:t>
      </w:r>
      <w:r w:rsidRPr="0095704F">
        <w:rPr>
          <w:spacing w:val="1"/>
        </w:rPr>
        <w:t xml:space="preserve"> </w:t>
      </w:r>
      <w:r w:rsidRPr="0095704F">
        <w:rPr>
          <w:spacing w:val="-1"/>
        </w:rPr>
        <w:t>Transylvania,</w:t>
      </w:r>
      <w:r w:rsidRPr="0095704F">
        <w:rPr>
          <w:spacing w:val="1"/>
        </w:rPr>
        <w:t xml:space="preserve"> </w:t>
      </w:r>
      <w:r w:rsidRPr="0095704F">
        <w:rPr>
          <w:spacing w:val="-1"/>
        </w:rPr>
        <w:t>Tyrell,</w:t>
      </w:r>
      <w:r w:rsidRPr="0095704F">
        <w:rPr>
          <w:spacing w:val="2"/>
        </w:rPr>
        <w:t xml:space="preserve"> </w:t>
      </w:r>
      <w:r w:rsidRPr="0095704F">
        <w:rPr>
          <w:spacing w:val="-1"/>
        </w:rPr>
        <w:t>Union,</w:t>
      </w:r>
      <w:r w:rsidRPr="0095704F">
        <w:rPr>
          <w:spacing w:val="2"/>
        </w:rPr>
        <w:t xml:space="preserve"> </w:t>
      </w:r>
      <w:r w:rsidRPr="0095704F">
        <w:rPr>
          <w:spacing w:val="-1"/>
        </w:rPr>
        <w:t>Vance,</w:t>
      </w:r>
      <w:r w:rsidRPr="0095704F">
        <w:rPr>
          <w:spacing w:val="-6"/>
        </w:rPr>
        <w:t xml:space="preserve"> </w:t>
      </w:r>
      <w:r w:rsidRPr="0095704F">
        <w:t>Warren,</w:t>
      </w:r>
      <w:r w:rsidRPr="0095704F">
        <w:rPr>
          <w:spacing w:val="-5"/>
        </w:rPr>
        <w:t xml:space="preserve"> </w:t>
      </w:r>
      <w:r w:rsidRPr="0095704F">
        <w:rPr>
          <w:spacing w:val="-1"/>
        </w:rPr>
        <w:t>Washington,</w:t>
      </w:r>
      <w:r w:rsidRPr="0095704F">
        <w:rPr>
          <w:spacing w:val="-6"/>
        </w:rPr>
        <w:t xml:space="preserve"> </w:t>
      </w:r>
      <w:r w:rsidRPr="0095704F">
        <w:t>Wayne,</w:t>
      </w:r>
      <w:r w:rsidRPr="0095704F">
        <w:rPr>
          <w:spacing w:val="-6"/>
        </w:rPr>
        <w:t xml:space="preserve"> </w:t>
      </w:r>
      <w:r w:rsidRPr="0095704F">
        <w:rPr>
          <w:spacing w:val="-1"/>
        </w:rPr>
        <w:t>Wilson,</w:t>
      </w:r>
      <w:r w:rsidRPr="0095704F">
        <w:rPr>
          <w:spacing w:val="65"/>
        </w:rPr>
        <w:t xml:space="preserve"> </w:t>
      </w:r>
      <w:r w:rsidRPr="0095704F">
        <w:rPr>
          <w:spacing w:val="-1"/>
        </w:rPr>
        <w:t>and</w:t>
      </w:r>
      <w:r w:rsidRPr="0095704F">
        <w:t xml:space="preserve"> </w:t>
      </w:r>
      <w:r w:rsidRPr="0095704F">
        <w:rPr>
          <w:spacing w:val="-1"/>
        </w:rPr>
        <w:t>Yadkin.</w:t>
      </w:r>
    </w:p>
    <w:p w14:paraId="4FCC4F6A" w14:textId="77777777" w:rsidR="00EA598F" w:rsidRPr="0095704F" w:rsidRDefault="00EA598F">
      <w:pPr>
        <w:spacing w:before="8"/>
        <w:rPr>
          <w:rFonts w:ascii="Arial" w:eastAsia="Arial" w:hAnsi="Arial" w:cs="Arial"/>
          <w:sz w:val="17"/>
          <w:szCs w:val="17"/>
        </w:rPr>
      </w:pPr>
    </w:p>
    <w:p w14:paraId="6C0F732A" w14:textId="77777777" w:rsidR="00EA598F" w:rsidRPr="0095704F" w:rsidRDefault="00E925ED">
      <w:pPr>
        <w:spacing w:line="200" w:lineRule="atLeast"/>
        <w:ind w:left="217"/>
        <w:rPr>
          <w:rFonts w:ascii="Arial" w:eastAsia="Arial" w:hAnsi="Arial" w:cs="Arial"/>
          <w:sz w:val="20"/>
          <w:szCs w:val="20"/>
        </w:rPr>
      </w:pPr>
      <w:r w:rsidRPr="0095704F">
        <w:rPr>
          <w:rFonts w:ascii="Arial" w:eastAsia="Arial" w:hAnsi="Arial" w:cs="Arial"/>
          <w:noProof/>
          <w:sz w:val="20"/>
          <w:szCs w:val="20"/>
        </w:rPr>
        <w:drawing>
          <wp:inline distT="0" distB="0" distL="0" distR="0" wp14:anchorId="51E708D0" wp14:editId="2749FB91">
            <wp:extent cx="5795358" cy="30360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795358" cy="3036093"/>
                    </a:xfrm>
                    <a:prstGeom prst="rect">
                      <a:avLst/>
                    </a:prstGeom>
                  </pic:spPr>
                </pic:pic>
              </a:graphicData>
            </a:graphic>
          </wp:inline>
        </w:drawing>
      </w:r>
    </w:p>
    <w:p w14:paraId="27C21469" w14:textId="77777777" w:rsidR="00EA598F" w:rsidRPr="0095704F" w:rsidRDefault="00EA598F">
      <w:pPr>
        <w:spacing w:line="200" w:lineRule="atLeast"/>
        <w:rPr>
          <w:rFonts w:ascii="Arial" w:eastAsia="Arial" w:hAnsi="Arial" w:cs="Arial"/>
          <w:sz w:val="20"/>
          <w:szCs w:val="20"/>
        </w:rPr>
        <w:sectPr w:rsidR="00EA598F" w:rsidRPr="0095704F">
          <w:headerReference w:type="default" r:id="rId12"/>
          <w:footerReference w:type="default" r:id="rId13"/>
          <w:type w:val="continuous"/>
          <w:pgSz w:w="12240" w:h="15840"/>
          <w:pgMar w:top="1180" w:right="1280" w:bottom="1140" w:left="1280" w:header="736" w:footer="958" w:gutter="0"/>
          <w:pgNumType w:start="1"/>
          <w:cols w:space="720"/>
        </w:sectPr>
      </w:pPr>
    </w:p>
    <w:p w14:paraId="5B95C740" w14:textId="77777777" w:rsidR="00EA598F" w:rsidRPr="0095704F" w:rsidRDefault="00EA598F">
      <w:pPr>
        <w:rPr>
          <w:rFonts w:ascii="Arial" w:eastAsia="Arial" w:hAnsi="Arial" w:cs="Arial"/>
          <w:sz w:val="20"/>
          <w:szCs w:val="20"/>
        </w:rPr>
      </w:pPr>
    </w:p>
    <w:p w14:paraId="1C09CA8D" w14:textId="77777777" w:rsidR="00EA598F" w:rsidRPr="0095704F" w:rsidRDefault="00EA598F">
      <w:pPr>
        <w:spacing w:before="5"/>
        <w:rPr>
          <w:rFonts w:ascii="Arial" w:eastAsia="Arial" w:hAnsi="Arial" w:cs="Arial"/>
          <w:sz w:val="20"/>
          <w:szCs w:val="20"/>
        </w:rPr>
      </w:pPr>
    </w:p>
    <w:p w14:paraId="3EAC5711" w14:textId="37CDDE22" w:rsidR="00EA598F" w:rsidRPr="0095704F" w:rsidRDefault="00E925ED">
      <w:pPr>
        <w:pStyle w:val="BodyText"/>
        <w:spacing w:line="276" w:lineRule="auto"/>
        <w:ind w:right="269" w:firstLine="0"/>
      </w:pPr>
      <w:r w:rsidRPr="0095704F">
        <w:rPr>
          <w:spacing w:val="-1"/>
        </w:rPr>
        <w:t>NC</w:t>
      </w:r>
      <w:r w:rsidRPr="0095704F">
        <w:t xml:space="preserve"> </w:t>
      </w:r>
      <w:r w:rsidRPr="0095704F">
        <w:rPr>
          <w:spacing w:val="-1"/>
        </w:rPr>
        <w:t xml:space="preserve">BoS </w:t>
      </w:r>
      <w:r w:rsidR="00A521AE" w:rsidRPr="0095704F">
        <w:rPr>
          <w:spacing w:val="-1"/>
        </w:rPr>
        <w:t xml:space="preserve">CoC </w:t>
      </w:r>
      <w:r w:rsidRPr="0095704F">
        <w:rPr>
          <w:spacing w:val="-2"/>
        </w:rPr>
        <w:t>was</w:t>
      </w:r>
      <w:r w:rsidRPr="0095704F">
        <w:t xml:space="preserve"> </w:t>
      </w:r>
      <w:r w:rsidRPr="0095704F">
        <w:rPr>
          <w:spacing w:val="-1"/>
        </w:rPr>
        <w:t>formed</w:t>
      </w:r>
      <w:r w:rsidRPr="0095704F">
        <w:t xml:space="preserve"> by</w:t>
      </w:r>
      <w:r w:rsidRPr="0095704F">
        <w:rPr>
          <w:spacing w:val="-2"/>
        </w:rPr>
        <w:t xml:space="preserve"> </w:t>
      </w:r>
      <w:r w:rsidRPr="0095704F">
        <w:rPr>
          <w:spacing w:val="-1"/>
        </w:rPr>
        <w:t>the</w:t>
      </w:r>
      <w:r w:rsidRPr="0095704F">
        <w:t xml:space="preserve"> </w:t>
      </w:r>
      <w:r w:rsidRPr="0095704F">
        <w:rPr>
          <w:spacing w:val="-1"/>
        </w:rPr>
        <w:t>Interagency</w:t>
      </w:r>
      <w:r w:rsidRPr="0095704F">
        <w:rPr>
          <w:spacing w:val="-2"/>
        </w:rPr>
        <w:t xml:space="preserve"> </w:t>
      </w:r>
      <w:r w:rsidRPr="0095704F">
        <w:rPr>
          <w:spacing w:val="-1"/>
        </w:rPr>
        <w:t>Council</w:t>
      </w:r>
      <w:r w:rsidRPr="0095704F">
        <w:rPr>
          <w:spacing w:val="-3"/>
        </w:rPr>
        <w:t xml:space="preserve"> </w:t>
      </w:r>
      <w:r w:rsidRPr="0095704F">
        <w:t>for</w:t>
      </w:r>
      <w:r w:rsidRPr="0095704F">
        <w:rPr>
          <w:spacing w:val="1"/>
        </w:rPr>
        <w:t xml:space="preserve"> </w:t>
      </w:r>
      <w:r w:rsidRPr="0095704F">
        <w:rPr>
          <w:spacing w:val="-1"/>
        </w:rPr>
        <w:t>Coordinating</w:t>
      </w:r>
      <w:r w:rsidRPr="0095704F">
        <w:t xml:space="preserve"> </w:t>
      </w:r>
      <w:r w:rsidRPr="0095704F">
        <w:rPr>
          <w:spacing w:val="-1"/>
        </w:rPr>
        <w:t>Homeless</w:t>
      </w:r>
      <w:r w:rsidRPr="0095704F">
        <w:rPr>
          <w:spacing w:val="1"/>
        </w:rPr>
        <w:t xml:space="preserve"> </w:t>
      </w:r>
      <w:r w:rsidRPr="0095704F">
        <w:rPr>
          <w:spacing w:val="-1"/>
        </w:rPr>
        <w:t>Programs</w:t>
      </w:r>
      <w:r w:rsidRPr="0095704F">
        <w:rPr>
          <w:spacing w:val="4"/>
        </w:rPr>
        <w:t xml:space="preserve"> </w:t>
      </w:r>
      <w:r w:rsidRPr="0095704F">
        <w:rPr>
          <w:spacing w:val="-2"/>
        </w:rPr>
        <w:t>(ICCHP)</w:t>
      </w:r>
      <w:r w:rsidRPr="0095704F">
        <w:rPr>
          <w:spacing w:val="57"/>
        </w:rPr>
        <w:t xml:space="preserve"> </w:t>
      </w:r>
      <w:r w:rsidRPr="0095704F">
        <w:rPr>
          <w:spacing w:val="-1"/>
        </w:rPr>
        <w:t>and</w:t>
      </w:r>
      <w:r w:rsidRPr="0095704F">
        <w:t xml:space="preserve"> </w:t>
      </w:r>
      <w:r w:rsidRPr="0095704F">
        <w:rPr>
          <w:spacing w:val="-1"/>
        </w:rPr>
        <w:t>submitted</w:t>
      </w:r>
      <w:r w:rsidRPr="0095704F">
        <w:rPr>
          <w:spacing w:val="-2"/>
        </w:rPr>
        <w:t xml:space="preserve"> </w:t>
      </w:r>
      <w:r w:rsidRPr="0095704F">
        <w:rPr>
          <w:spacing w:val="-1"/>
        </w:rPr>
        <w:t>its</w:t>
      </w:r>
      <w:r w:rsidRPr="0095704F">
        <w:rPr>
          <w:spacing w:val="-4"/>
        </w:rPr>
        <w:t xml:space="preserve"> </w:t>
      </w:r>
      <w:r w:rsidRPr="0095704F">
        <w:rPr>
          <w:spacing w:val="-1"/>
        </w:rPr>
        <w:t>first</w:t>
      </w:r>
      <w:r w:rsidRPr="0095704F">
        <w:rPr>
          <w:spacing w:val="2"/>
        </w:rPr>
        <w:t xml:space="preserve"> </w:t>
      </w:r>
      <w:r w:rsidRPr="0095704F">
        <w:rPr>
          <w:spacing w:val="-1"/>
        </w:rPr>
        <w:t>application</w:t>
      </w:r>
      <w:r w:rsidRPr="0095704F">
        <w:t xml:space="preserve"> as</w:t>
      </w:r>
      <w:r w:rsidRPr="0095704F">
        <w:rPr>
          <w:spacing w:val="1"/>
        </w:rPr>
        <w:t xml:space="preserve"> </w:t>
      </w:r>
      <w:r w:rsidRPr="0095704F">
        <w:t xml:space="preserve">a </w:t>
      </w:r>
      <w:r w:rsidRPr="0095704F">
        <w:rPr>
          <w:spacing w:val="-1"/>
        </w:rPr>
        <w:t>CoC</w:t>
      </w:r>
      <w:r w:rsidRPr="0095704F">
        <w:rPr>
          <w:spacing w:val="-3"/>
        </w:rPr>
        <w:t xml:space="preserve"> </w:t>
      </w:r>
      <w:r w:rsidRPr="0095704F">
        <w:rPr>
          <w:spacing w:val="-1"/>
        </w:rPr>
        <w:t>in</w:t>
      </w:r>
      <w:r w:rsidRPr="0095704F">
        <w:t xml:space="preserve"> </w:t>
      </w:r>
      <w:r w:rsidRPr="0095704F">
        <w:rPr>
          <w:spacing w:val="-1"/>
        </w:rPr>
        <w:t xml:space="preserve">2006. </w:t>
      </w:r>
      <w:r w:rsidRPr="0095704F">
        <w:t>The</w:t>
      </w:r>
      <w:r w:rsidRPr="0095704F">
        <w:rPr>
          <w:spacing w:val="-2"/>
        </w:rPr>
        <w:t xml:space="preserve"> </w:t>
      </w:r>
      <w:r w:rsidRPr="0095704F">
        <w:rPr>
          <w:spacing w:val="-1"/>
        </w:rPr>
        <w:t>new</w:t>
      </w:r>
      <w:r w:rsidRPr="0095704F">
        <w:rPr>
          <w:spacing w:val="-3"/>
        </w:rPr>
        <w:t xml:space="preserve"> </w:t>
      </w:r>
      <w:r w:rsidRPr="0095704F">
        <w:rPr>
          <w:spacing w:val="-1"/>
        </w:rPr>
        <w:t>NC</w:t>
      </w:r>
      <w:r w:rsidRPr="0095704F">
        <w:t xml:space="preserve"> </w:t>
      </w:r>
      <w:r w:rsidRPr="0095704F">
        <w:rPr>
          <w:spacing w:val="-1"/>
        </w:rPr>
        <w:t xml:space="preserve">BoS </w:t>
      </w:r>
      <w:r w:rsidR="00A521AE" w:rsidRPr="0095704F">
        <w:rPr>
          <w:spacing w:val="-1"/>
        </w:rPr>
        <w:t xml:space="preserve">CoC </w:t>
      </w:r>
      <w:r w:rsidRPr="0095704F">
        <w:rPr>
          <w:spacing w:val="-1"/>
        </w:rPr>
        <w:t>included</w:t>
      </w:r>
      <w:r w:rsidRPr="0095704F">
        <w:t xml:space="preserve"> </w:t>
      </w:r>
      <w:r w:rsidRPr="0095704F">
        <w:rPr>
          <w:spacing w:val="-1"/>
        </w:rPr>
        <w:t>counties</w:t>
      </w:r>
      <w:r w:rsidRPr="0095704F">
        <w:rPr>
          <w:spacing w:val="-2"/>
        </w:rPr>
        <w:t xml:space="preserve"> </w:t>
      </w:r>
      <w:r w:rsidRPr="0095704F">
        <w:rPr>
          <w:spacing w:val="-1"/>
        </w:rPr>
        <w:t>that</w:t>
      </w:r>
      <w:r w:rsidRPr="0095704F">
        <w:rPr>
          <w:spacing w:val="67"/>
        </w:rPr>
        <w:t xml:space="preserve"> </w:t>
      </w:r>
      <w:r w:rsidRPr="0095704F">
        <w:rPr>
          <w:spacing w:val="-1"/>
        </w:rPr>
        <w:t>were</w:t>
      </w:r>
      <w:r w:rsidRPr="0095704F">
        <w:rPr>
          <w:spacing w:val="1"/>
        </w:rPr>
        <w:t xml:space="preserve"> </w:t>
      </w:r>
      <w:r w:rsidRPr="0095704F">
        <w:rPr>
          <w:spacing w:val="-1"/>
        </w:rPr>
        <w:t>previously</w:t>
      </w:r>
      <w:r w:rsidRPr="0095704F">
        <w:rPr>
          <w:spacing w:val="-2"/>
        </w:rPr>
        <w:t xml:space="preserve"> </w:t>
      </w:r>
      <w:r w:rsidRPr="0095704F">
        <w:rPr>
          <w:spacing w:val="-1"/>
        </w:rPr>
        <w:t>smaller CoCs</w:t>
      </w:r>
      <w:r w:rsidRPr="0095704F">
        <w:rPr>
          <w:spacing w:val="1"/>
        </w:rPr>
        <w:t xml:space="preserve"> </w:t>
      </w:r>
      <w:r w:rsidRPr="0095704F">
        <w:rPr>
          <w:spacing w:val="-1"/>
        </w:rPr>
        <w:t>and</w:t>
      </w:r>
      <w:r w:rsidRPr="0095704F">
        <w:t xml:space="preserve"> </w:t>
      </w:r>
      <w:r w:rsidRPr="0095704F">
        <w:rPr>
          <w:spacing w:val="-1"/>
        </w:rPr>
        <w:t>counties</w:t>
      </w:r>
      <w:r w:rsidRPr="0095704F">
        <w:t xml:space="preserve"> </w:t>
      </w:r>
      <w:r w:rsidRPr="0095704F">
        <w:rPr>
          <w:spacing w:val="-1"/>
        </w:rPr>
        <w:t>that</w:t>
      </w:r>
      <w:r w:rsidRPr="0095704F">
        <w:rPr>
          <w:spacing w:val="-3"/>
        </w:rPr>
        <w:t xml:space="preserve"> </w:t>
      </w:r>
      <w:r w:rsidRPr="0095704F">
        <w:rPr>
          <w:spacing w:val="-1"/>
        </w:rPr>
        <w:t>had</w:t>
      </w:r>
      <w:r w:rsidRPr="0095704F">
        <w:t xml:space="preserve"> </w:t>
      </w:r>
      <w:r w:rsidRPr="0095704F">
        <w:rPr>
          <w:spacing w:val="-1"/>
        </w:rPr>
        <w:t>never</w:t>
      </w:r>
      <w:r w:rsidRPr="0095704F">
        <w:rPr>
          <w:spacing w:val="1"/>
        </w:rPr>
        <w:t xml:space="preserve"> </w:t>
      </w:r>
      <w:r w:rsidRPr="0095704F">
        <w:rPr>
          <w:spacing w:val="-1"/>
        </w:rPr>
        <w:t>before</w:t>
      </w:r>
      <w:r w:rsidRPr="0095704F">
        <w:t xml:space="preserve"> </w:t>
      </w:r>
      <w:r w:rsidRPr="0095704F">
        <w:rPr>
          <w:spacing w:val="-1"/>
        </w:rPr>
        <w:t>applied</w:t>
      </w:r>
      <w:r w:rsidRPr="0095704F">
        <w:rPr>
          <w:spacing w:val="-5"/>
        </w:rPr>
        <w:t xml:space="preserve"> </w:t>
      </w:r>
      <w:r w:rsidRPr="0095704F">
        <w:t>for</w:t>
      </w:r>
      <w:r w:rsidRPr="0095704F">
        <w:rPr>
          <w:spacing w:val="1"/>
        </w:rPr>
        <w:t xml:space="preserve"> </w:t>
      </w:r>
      <w:r w:rsidRPr="0095704F">
        <w:rPr>
          <w:spacing w:val="-1"/>
        </w:rPr>
        <w:t>CoC</w:t>
      </w:r>
      <w:r w:rsidRPr="0095704F">
        <w:rPr>
          <w:spacing w:val="-3"/>
        </w:rPr>
        <w:t xml:space="preserve"> </w:t>
      </w:r>
      <w:r w:rsidRPr="0095704F">
        <w:rPr>
          <w:spacing w:val="-1"/>
        </w:rPr>
        <w:t>funding.</w:t>
      </w:r>
    </w:p>
    <w:p w14:paraId="74950AD4" w14:textId="77777777" w:rsidR="00EA598F" w:rsidRPr="0095704F" w:rsidRDefault="00EA598F">
      <w:pPr>
        <w:spacing w:before="4"/>
        <w:rPr>
          <w:rFonts w:ascii="Arial" w:eastAsia="Arial" w:hAnsi="Arial" w:cs="Arial"/>
          <w:sz w:val="17"/>
          <w:szCs w:val="17"/>
        </w:rPr>
      </w:pPr>
    </w:p>
    <w:p w14:paraId="14CD5730" w14:textId="69577568" w:rsidR="00EA598F" w:rsidRPr="0095704F" w:rsidRDefault="00E925ED">
      <w:pPr>
        <w:pStyle w:val="BodyText"/>
        <w:spacing w:line="276" w:lineRule="auto"/>
        <w:ind w:right="269" w:firstLine="0"/>
      </w:pPr>
      <w:r w:rsidRPr="0095704F">
        <w:rPr>
          <w:spacing w:val="-1"/>
        </w:rPr>
        <w:t>NC</w:t>
      </w:r>
      <w:r w:rsidRPr="0095704F">
        <w:t xml:space="preserve"> </w:t>
      </w:r>
      <w:r w:rsidRPr="0095704F">
        <w:rPr>
          <w:spacing w:val="-1"/>
        </w:rPr>
        <w:t xml:space="preserve">BoS </w:t>
      </w:r>
      <w:r w:rsidR="00A521AE" w:rsidRPr="0095704F">
        <w:rPr>
          <w:spacing w:val="-1"/>
        </w:rPr>
        <w:t xml:space="preserve">CoC </w:t>
      </w:r>
      <w:r w:rsidRPr="0095704F">
        <w:rPr>
          <w:spacing w:val="-2"/>
        </w:rPr>
        <w:t>was</w:t>
      </w:r>
      <w:r w:rsidRPr="0095704F">
        <w:t xml:space="preserve"> </w:t>
      </w:r>
      <w:r w:rsidRPr="0095704F">
        <w:rPr>
          <w:spacing w:val="-1"/>
        </w:rPr>
        <w:t>initially</w:t>
      </w:r>
      <w:r w:rsidRPr="0095704F">
        <w:rPr>
          <w:spacing w:val="-2"/>
        </w:rPr>
        <w:t xml:space="preserve"> </w:t>
      </w:r>
      <w:r w:rsidRPr="0095704F">
        <w:rPr>
          <w:spacing w:val="-1"/>
        </w:rPr>
        <w:t>coordinated</w:t>
      </w:r>
      <w:r w:rsidRPr="0095704F">
        <w:rPr>
          <w:spacing w:val="-2"/>
        </w:rPr>
        <w:t xml:space="preserve"> </w:t>
      </w:r>
      <w:r w:rsidRPr="0095704F">
        <w:rPr>
          <w:spacing w:val="-1"/>
        </w:rPr>
        <w:t>through</w:t>
      </w:r>
      <w:r w:rsidRPr="0095704F">
        <w:rPr>
          <w:spacing w:val="-2"/>
        </w:rPr>
        <w:t xml:space="preserve"> </w:t>
      </w:r>
      <w:r w:rsidRPr="0095704F">
        <w:t>the</w:t>
      </w:r>
      <w:r w:rsidRPr="0095704F">
        <w:rPr>
          <w:spacing w:val="-2"/>
        </w:rPr>
        <w:t xml:space="preserve"> </w:t>
      </w:r>
      <w:r w:rsidRPr="0095704F">
        <w:rPr>
          <w:spacing w:val="-1"/>
        </w:rPr>
        <w:t>NC</w:t>
      </w:r>
      <w:r w:rsidRPr="0095704F">
        <w:rPr>
          <w:spacing w:val="-3"/>
        </w:rPr>
        <w:t xml:space="preserve"> </w:t>
      </w:r>
      <w:r w:rsidRPr="0095704F">
        <w:rPr>
          <w:spacing w:val="-1"/>
        </w:rPr>
        <w:t xml:space="preserve">Department </w:t>
      </w:r>
      <w:r w:rsidRPr="0095704F">
        <w:rPr>
          <w:spacing w:val="-2"/>
        </w:rPr>
        <w:t>of</w:t>
      </w:r>
      <w:r w:rsidRPr="0095704F">
        <w:rPr>
          <w:spacing w:val="2"/>
        </w:rPr>
        <w:t xml:space="preserve"> </w:t>
      </w:r>
      <w:r w:rsidRPr="0095704F">
        <w:rPr>
          <w:spacing w:val="-1"/>
        </w:rPr>
        <w:t>Health</w:t>
      </w:r>
      <w:r w:rsidRPr="0095704F">
        <w:t xml:space="preserve"> </w:t>
      </w:r>
      <w:r w:rsidRPr="0095704F">
        <w:rPr>
          <w:spacing w:val="-1"/>
        </w:rPr>
        <w:t>and</w:t>
      </w:r>
      <w:r w:rsidRPr="0095704F">
        <w:t xml:space="preserve"> </w:t>
      </w:r>
      <w:r w:rsidRPr="0095704F">
        <w:rPr>
          <w:spacing w:val="-1"/>
        </w:rPr>
        <w:t>Human</w:t>
      </w:r>
      <w:r w:rsidRPr="0095704F">
        <w:rPr>
          <w:spacing w:val="-2"/>
        </w:rPr>
        <w:t xml:space="preserve"> </w:t>
      </w:r>
      <w:r w:rsidRPr="0095704F">
        <w:rPr>
          <w:spacing w:val="-1"/>
        </w:rPr>
        <w:t>Services</w:t>
      </w:r>
      <w:r w:rsidRPr="0095704F">
        <w:rPr>
          <w:spacing w:val="71"/>
        </w:rPr>
        <w:t xml:space="preserve"> </w:t>
      </w:r>
      <w:r w:rsidRPr="0095704F">
        <w:rPr>
          <w:spacing w:val="-1"/>
        </w:rPr>
        <w:t>(NC</w:t>
      </w:r>
      <w:r w:rsidRPr="0095704F">
        <w:t xml:space="preserve"> </w:t>
      </w:r>
      <w:r w:rsidRPr="0095704F">
        <w:rPr>
          <w:spacing w:val="-2"/>
        </w:rPr>
        <w:t>DHHS)</w:t>
      </w:r>
      <w:r w:rsidR="007B2827" w:rsidRPr="0095704F">
        <w:rPr>
          <w:spacing w:val="-2"/>
        </w:rPr>
        <w:t>,</w:t>
      </w:r>
      <w:r w:rsidRPr="0095704F">
        <w:rPr>
          <w:spacing w:val="2"/>
        </w:rPr>
        <w:t xml:space="preserve"> </w:t>
      </w:r>
      <w:r w:rsidR="007B2827" w:rsidRPr="0095704F">
        <w:rPr>
          <w:spacing w:val="-1"/>
        </w:rPr>
        <w:t>which served as</w:t>
      </w:r>
      <w:r w:rsidRPr="0095704F">
        <w:rPr>
          <w:spacing w:val="-2"/>
        </w:rPr>
        <w:t xml:space="preserve"> </w:t>
      </w:r>
      <w:r w:rsidRPr="0095704F">
        <w:t xml:space="preserve">the </w:t>
      </w:r>
      <w:r w:rsidRPr="0095704F">
        <w:rPr>
          <w:spacing w:val="-1"/>
        </w:rPr>
        <w:t>Lead</w:t>
      </w:r>
      <w:r w:rsidRPr="0095704F">
        <w:rPr>
          <w:spacing w:val="-2"/>
        </w:rPr>
        <w:t xml:space="preserve"> </w:t>
      </w:r>
      <w:r w:rsidRPr="0095704F">
        <w:rPr>
          <w:spacing w:val="-1"/>
        </w:rPr>
        <w:t>Agency</w:t>
      </w:r>
      <w:r w:rsidRPr="0095704F">
        <w:rPr>
          <w:spacing w:val="-2"/>
        </w:rPr>
        <w:t xml:space="preserve"> </w:t>
      </w:r>
      <w:r w:rsidRPr="0095704F">
        <w:rPr>
          <w:spacing w:val="-1"/>
        </w:rPr>
        <w:t>and</w:t>
      </w:r>
      <w:r w:rsidRPr="0095704F">
        <w:t xml:space="preserve"> </w:t>
      </w:r>
      <w:r w:rsidRPr="0095704F">
        <w:rPr>
          <w:spacing w:val="-1"/>
        </w:rPr>
        <w:t>Collaborative</w:t>
      </w:r>
      <w:r w:rsidRPr="0095704F">
        <w:t xml:space="preserve"> </w:t>
      </w:r>
      <w:r w:rsidRPr="0095704F">
        <w:rPr>
          <w:spacing w:val="-1"/>
        </w:rPr>
        <w:t xml:space="preserve">Applicant </w:t>
      </w:r>
      <w:r w:rsidRPr="0095704F">
        <w:t>for</w:t>
      </w:r>
      <w:r w:rsidRPr="0095704F">
        <w:rPr>
          <w:spacing w:val="-1"/>
        </w:rPr>
        <w:t xml:space="preserve"> </w:t>
      </w:r>
      <w:r w:rsidRPr="0095704F">
        <w:t>the</w:t>
      </w:r>
      <w:r w:rsidRPr="0095704F">
        <w:rPr>
          <w:spacing w:val="-2"/>
        </w:rPr>
        <w:t xml:space="preserve"> </w:t>
      </w:r>
      <w:r w:rsidRPr="0095704F">
        <w:rPr>
          <w:spacing w:val="-1"/>
        </w:rPr>
        <w:t>NC</w:t>
      </w:r>
      <w:r w:rsidRPr="0095704F">
        <w:t xml:space="preserve"> </w:t>
      </w:r>
      <w:r w:rsidRPr="0095704F">
        <w:rPr>
          <w:spacing w:val="-1"/>
        </w:rPr>
        <w:t>BoS</w:t>
      </w:r>
      <w:r w:rsidR="00A737E8" w:rsidRPr="0095704F">
        <w:rPr>
          <w:spacing w:val="-1"/>
        </w:rPr>
        <w:t xml:space="preserve"> CoC</w:t>
      </w:r>
      <w:r w:rsidRPr="0095704F">
        <w:rPr>
          <w:spacing w:val="-1"/>
        </w:rPr>
        <w:t>.</w:t>
      </w:r>
      <w:r w:rsidRPr="0095704F">
        <w:rPr>
          <w:spacing w:val="51"/>
        </w:rPr>
        <w:t xml:space="preserve"> </w:t>
      </w:r>
      <w:r w:rsidRPr="0095704F">
        <w:t xml:space="preserve">In </w:t>
      </w:r>
      <w:r w:rsidRPr="0095704F">
        <w:rPr>
          <w:spacing w:val="-1"/>
        </w:rPr>
        <w:t>2009,</w:t>
      </w:r>
      <w:r w:rsidRPr="0095704F">
        <w:rPr>
          <w:spacing w:val="2"/>
        </w:rPr>
        <w:t xml:space="preserve"> </w:t>
      </w:r>
      <w:r w:rsidRPr="0095704F">
        <w:rPr>
          <w:spacing w:val="-1"/>
        </w:rPr>
        <w:t>NC</w:t>
      </w:r>
      <w:r w:rsidRPr="0095704F">
        <w:t xml:space="preserve"> </w:t>
      </w:r>
      <w:r w:rsidRPr="0095704F">
        <w:rPr>
          <w:spacing w:val="-2"/>
        </w:rPr>
        <w:t>DHHS</w:t>
      </w:r>
      <w:r w:rsidRPr="0095704F">
        <w:t xml:space="preserve"> </w:t>
      </w:r>
      <w:r w:rsidRPr="0095704F">
        <w:rPr>
          <w:spacing w:val="-1"/>
        </w:rPr>
        <w:t>contracted</w:t>
      </w:r>
      <w:r w:rsidRPr="0095704F">
        <w:t xml:space="preserve"> </w:t>
      </w:r>
      <w:r w:rsidRPr="0095704F">
        <w:rPr>
          <w:spacing w:val="-2"/>
        </w:rPr>
        <w:t>with</w:t>
      </w:r>
      <w:r w:rsidRPr="0095704F">
        <w:rPr>
          <w:spacing w:val="2"/>
        </w:rPr>
        <w:t xml:space="preserve"> </w:t>
      </w:r>
      <w:r w:rsidRPr="0095704F">
        <w:t>the</w:t>
      </w:r>
      <w:r w:rsidRPr="0095704F">
        <w:rPr>
          <w:spacing w:val="-2"/>
        </w:rPr>
        <w:t xml:space="preserve"> </w:t>
      </w:r>
      <w:r w:rsidRPr="0095704F">
        <w:rPr>
          <w:spacing w:val="-1"/>
        </w:rPr>
        <w:t>NC</w:t>
      </w:r>
      <w:r w:rsidRPr="0095704F">
        <w:t xml:space="preserve"> </w:t>
      </w:r>
      <w:r w:rsidRPr="0095704F">
        <w:rPr>
          <w:spacing w:val="-1"/>
        </w:rPr>
        <w:t>Coalition</w:t>
      </w:r>
      <w:r w:rsidRPr="0095704F">
        <w:t xml:space="preserve"> to</w:t>
      </w:r>
      <w:r w:rsidRPr="0095704F">
        <w:rPr>
          <w:spacing w:val="-2"/>
        </w:rPr>
        <w:t xml:space="preserve"> </w:t>
      </w:r>
      <w:r w:rsidRPr="0095704F">
        <w:rPr>
          <w:spacing w:val="-1"/>
        </w:rPr>
        <w:t>End</w:t>
      </w:r>
      <w:r w:rsidRPr="0095704F">
        <w:t xml:space="preserve"> </w:t>
      </w:r>
      <w:r w:rsidRPr="0095704F">
        <w:rPr>
          <w:spacing w:val="-1"/>
        </w:rPr>
        <w:t>Homelessness</w:t>
      </w:r>
      <w:r w:rsidRPr="0095704F">
        <w:t xml:space="preserve"> </w:t>
      </w:r>
      <w:r w:rsidRPr="0095704F">
        <w:rPr>
          <w:spacing w:val="-2"/>
        </w:rPr>
        <w:t>(NCCEH)</w:t>
      </w:r>
      <w:r w:rsidRPr="0095704F">
        <w:t xml:space="preserve"> to</w:t>
      </w:r>
      <w:r w:rsidRPr="0095704F">
        <w:rPr>
          <w:spacing w:val="43"/>
        </w:rPr>
        <w:t xml:space="preserve"> </w:t>
      </w:r>
      <w:r w:rsidRPr="0095704F">
        <w:rPr>
          <w:spacing w:val="-1"/>
        </w:rPr>
        <w:t>coordinate</w:t>
      </w:r>
      <w:r w:rsidRPr="0095704F">
        <w:rPr>
          <w:spacing w:val="-2"/>
        </w:rPr>
        <w:t xml:space="preserve"> </w:t>
      </w:r>
      <w:r w:rsidRPr="0095704F">
        <w:t>the</w:t>
      </w:r>
      <w:r w:rsidRPr="0095704F">
        <w:rPr>
          <w:spacing w:val="-2"/>
        </w:rPr>
        <w:t xml:space="preserve"> </w:t>
      </w:r>
      <w:r w:rsidRPr="0095704F">
        <w:rPr>
          <w:spacing w:val="-1"/>
        </w:rPr>
        <w:t>NC</w:t>
      </w:r>
      <w:r w:rsidRPr="0095704F">
        <w:t xml:space="preserve"> </w:t>
      </w:r>
      <w:r w:rsidRPr="0095704F">
        <w:rPr>
          <w:spacing w:val="-1"/>
        </w:rPr>
        <w:t>BoS</w:t>
      </w:r>
      <w:r w:rsidR="00A737E8" w:rsidRPr="0095704F">
        <w:rPr>
          <w:spacing w:val="-1"/>
        </w:rPr>
        <w:t xml:space="preserve"> CoC</w:t>
      </w:r>
      <w:r w:rsidRPr="0095704F">
        <w:rPr>
          <w:spacing w:val="-1"/>
        </w:rPr>
        <w:t xml:space="preserve">. </w:t>
      </w:r>
      <w:r w:rsidR="007B2827" w:rsidRPr="0095704F">
        <w:rPr>
          <w:spacing w:val="-1"/>
        </w:rPr>
        <w:t xml:space="preserve">In 2015, </w:t>
      </w:r>
      <w:r w:rsidRPr="0095704F">
        <w:rPr>
          <w:spacing w:val="-2"/>
        </w:rPr>
        <w:t>NCCEH</w:t>
      </w:r>
      <w:r w:rsidRPr="0095704F">
        <w:rPr>
          <w:spacing w:val="1"/>
        </w:rPr>
        <w:t xml:space="preserve"> </w:t>
      </w:r>
      <w:r w:rsidR="007B2827" w:rsidRPr="0095704F">
        <w:rPr>
          <w:spacing w:val="-1"/>
        </w:rPr>
        <w:t>became the Lead Agency and Collaborative Applicant</w:t>
      </w:r>
      <w:r w:rsidRPr="0095704F">
        <w:rPr>
          <w:spacing w:val="-1"/>
        </w:rPr>
        <w:t>.</w:t>
      </w:r>
    </w:p>
    <w:p w14:paraId="24967CC5" w14:textId="77777777" w:rsidR="00EA598F" w:rsidRPr="0095704F" w:rsidRDefault="00EA598F">
      <w:pPr>
        <w:rPr>
          <w:rFonts w:ascii="Arial" w:eastAsia="Arial" w:hAnsi="Arial" w:cs="Arial"/>
        </w:rPr>
      </w:pPr>
    </w:p>
    <w:p w14:paraId="3C3D4B1D" w14:textId="77777777" w:rsidR="00EA598F" w:rsidRPr="0095704F" w:rsidRDefault="00EA598F">
      <w:pPr>
        <w:rPr>
          <w:rFonts w:ascii="Arial" w:eastAsia="Arial" w:hAnsi="Arial" w:cs="Arial"/>
        </w:rPr>
      </w:pPr>
    </w:p>
    <w:p w14:paraId="16775E32" w14:textId="77777777" w:rsidR="00EA598F" w:rsidRPr="0095704F" w:rsidRDefault="00E925ED">
      <w:pPr>
        <w:pStyle w:val="Heading1"/>
        <w:spacing w:before="183"/>
        <w:ind w:firstLine="0"/>
        <w:rPr>
          <w:b w:val="0"/>
          <w:bCs w:val="0"/>
        </w:rPr>
      </w:pPr>
      <w:r w:rsidRPr="0095704F">
        <w:rPr>
          <w:spacing w:val="-1"/>
        </w:rPr>
        <w:t>SECTION</w:t>
      </w:r>
      <w:r w:rsidRPr="0095704F">
        <w:t xml:space="preserve"> </w:t>
      </w:r>
      <w:r w:rsidRPr="0095704F">
        <w:rPr>
          <w:spacing w:val="-1"/>
        </w:rPr>
        <w:t>II.</w:t>
      </w:r>
      <w:r w:rsidRPr="0095704F">
        <w:rPr>
          <w:spacing w:val="2"/>
        </w:rPr>
        <w:t xml:space="preserve"> </w:t>
      </w:r>
      <w:r w:rsidRPr="0095704F">
        <w:rPr>
          <w:spacing w:val="-1"/>
        </w:rPr>
        <w:t>PURPOSE</w:t>
      </w:r>
    </w:p>
    <w:p w14:paraId="7C6562A7" w14:textId="77777777" w:rsidR="00EA598F" w:rsidRPr="0095704F" w:rsidRDefault="00EA598F">
      <w:pPr>
        <w:spacing w:before="10"/>
        <w:rPr>
          <w:rFonts w:ascii="Arial" w:eastAsia="Arial" w:hAnsi="Arial" w:cs="Arial"/>
          <w:b/>
          <w:bCs/>
          <w:sz w:val="20"/>
          <w:szCs w:val="20"/>
        </w:rPr>
      </w:pPr>
    </w:p>
    <w:p w14:paraId="58868D3D" w14:textId="77777777" w:rsidR="00EA598F" w:rsidRPr="0095704F" w:rsidRDefault="00E925ED" w:rsidP="00BA3874">
      <w:pPr>
        <w:numPr>
          <w:ilvl w:val="0"/>
          <w:numId w:val="7"/>
        </w:numPr>
        <w:tabs>
          <w:tab w:val="left" w:pos="881"/>
        </w:tabs>
        <w:rPr>
          <w:rFonts w:ascii="Arial" w:eastAsia="Arial" w:hAnsi="Arial" w:cs="Arial"/>
        </w:rPr>
      </w:pPr>
      <w:r w:rsidRPr="0095704F">
        <w:rPr>
          <w:rFonts w:ascii="Arial"/>
          <w:b/>
          <w:spacing w:val="-1"/>
        </w:rPr>
        <w:t>Vision</w:t>
      </w:r>
    </w:p>
    <w:p w14:paraId="3CE53EA4" w14:textId="77777777" w:rsidR="00EA598F" w:rsidRPr="0095704F" w:rsidRDefault="00EA598F">
      <w:pPr>
        <w:spacing w:before="9"/>
        <w:rPr>
          <w:rFonts w:ascii="Arial" w:eastAsia="Arial" w:hAnsi="Arial" w:cs="Arial"/>
          <w:b/>
          <w:bCs/>
          <w:sz w:val="20"/>
          <w:szCs w:val="20"/>
        </w:rPr>
      </w:pPr>
    </w:p>
    <w:p w14:paraId="41A0FF7B" w14:textId="77777777" w:rsidR="00EA598F" w:rsidRPr="0095704F" w:rsidRDefault="00E925ED">
      <w:pPr>
        <w:pStyle w:val="BodyText"/>
        <w:spacing w:line="275" w:lineRule="auto"/>
        <w:ind w:right="269" w:firstLine="0"/>
      </w:pPr>
      <w:r w:rsidRPr="0095704F">
        <w:t>To</w:t>
      </w:r>
      <w:r w:rsidRPr="0095704F">
        <w:rPr>
          <w:spacing w:val="-2"/>
        </w:rPr>
        <w:t xml:space="preserve"> </w:t>
      </w:r>
      <w:r w:rsidRPr="0095704F">
        <w:rPr>
          <w:spacing w:val="-1"/>
        </w:rPr>
        <w:t>ensure</w:t>
      </w:r>
      <w:r w:rsidRPr="0095704F">
        <w:rPr>
          <w:spacing w:val="-2"/>
        </w:rPr>
        <w:t xml:space="preserve"> </w:t>
      </w:r>
      <w:r w:rsidRPr="0095704F">
        <w:rPr>
          <w:spacing w:val="-1"/>
        </w:rPr>
        <w:t>that</w:t>
      </w:r>
      <w:r w:rsidRPr="0095704F">
        <w:rPr>
          <w:spacing w:val="2"/>
        </w:rPr>
        <w:t xml:space="preserve"> </w:t>
      </w:r>
      <w:r w:rsidRPr="0095704F">
        <w:rPr>
          <w:spacing w:val="-1"/>
        </w:rPr>
        <w:t>individuals</w:t>
      </w:r>
      <w:r w:rsidRPr="0095704F">
        <w:rPr>
          <w:spacing w:val="1"/>
        </w:rPr>
        <w:t xml:space="preserve"> </w:t>
      </w:r>
      <w:r w:rsidRPr="0095704F">
        <w:rPr>
          <w:spacing w:val="-1"/>
        </w:rPr>
        <w:t>and</w:t>
      </w:r>
      <w:r w:rsidRPr="0095704F">
        <w:rPr>
          <w:spacing w:val="-2"/>
        </w:rPr>
        <w:t xml:space="preserve"> </w:t>
      </w:r>
      <w:r w:rsidRPr="0095704F">
        <w:rPr>
          <w:spacing w:val="-1"/>
        </w:rPr>
        <w:t>families</w:t>
      </w:r>
      <w:r w:rsidRPr="0095704F">
        <w:t xml:space="preserve"> </w:t>
      </w:r>
      <w:r w:rsidRPr="0095704F">
        <w:rPr>
          <w:spacing w:val="-1"/>
        </w:rPr>
        <w:t>who</w:t>
      </w:r>
      <w:r w:rsidRPr="0095704F">
        <w:t xml:space="preserve"> </w:t>
      </w:r>
      <w:r w:rsidRPr="0095704F">
        <w:rPr>
          <w:spacing w:val="-1"/>
        </w:rPr>
        <w:t>become</w:t>
      </w:r>
      <w:r w:rsidRPr="0095704F">
        <w:t xml:space="preserve"> </w:t>
      </w:r>
      <w:r w:rsidRPr="0095704F">
        <w:rPr>
          <w:spacing w:val="-1"/>
        </w:rPr>
        <w:t>homeless</w:t>
      </w:r>
      <w:r w:rsidRPr="0095704F">
        <w:rPr>
          <w:spacing w:val="-2"/>
        </w:rPr>
        <w:t xml:space="preserve"> </w:t>
      </w:r>
      <w:r w:rsidRPr="0095704F">
        <w:rPr>
          <w:spacing w:val="-1"/>
        </w:rPr>
        <w:t>return</w:t>
      </w:r>
      <w:r w:rsidRPr="0095704F">
        <w:rPr>
          <w:spacing w:val="-2"/>
        </w:rPr>
        <w:t xml:space="preserve"> </w:t>
      </w:r>
      <w:r w:rsidRPr="0095704F">
        <w:t>to</w:t>
      </w:r>
      <w:r w:rsidRPr="0095704F">
        <w:rPr>
          <w:spacing w:val="-2"/>
        </w:rPr>
        <w:t xml:space="preserve"> </w:t>
      </w:r>
      <w:r w:rsidRPr="0095704F">
        <w:rPr>
          <w:spacing w:val="-1"/>
        </w:rPr>
        <w:t>permanent</w:t>
      </w:r>
      <w:r w:rsidRPr="0095704F">
        <w:rPr>
          <w:spacing w:val="2"/>
        </w:rPr>
        <w:t xml:space="preserve"> </w:t>
      </w:r>
      <w:r w:rsidRPr="0095704F">
        <w:rPr>
          <w:spacing w:val="-1"/>
        </w:rPr>
        <w:t>housing</w:t>
      </w:r>
      <w:r w:rsidRPr="0095704F">
        <w:rPr>
          <w:spacing w:val="47"/>
        </w:rPr>
        <w:t xml:space="preserve"> </w:t>
      </w:r>
      <w:r w:rsidRPr="0095704F">
        <w:rPr>
          <w:spacing w:val="-1"/>
        </w:rPr>
        <w:t>within</w:t>
      </w:r>
      <w:r w:rsidRPr="0095704F">
        <w:t xml:space="preserve"> 30 </w:t>
      </w:r>
      <w:r w:rsidRPr="0095704F">
        <w:rPr>
          <w:spacing w:val="-1"/>
        </w:rPr>
        <w:t>days.</w:t>
      </w:r>
    </w:p>
    <w:p w14:paraId="5875ECB8" w14:textId="77777777" w:rsidR="00EA598F" w:rsidRPr="0095704F" w:rsidRDefault="00EA598F">
      <w:pPr>
        <w:spacing w:before="5"/>
        <w:rPr>
          <w:rFonts w:ascii="Arial" w:eastAsia="Arial" w:hAnsi="Arial" w:cs="Arial"/>
          <w:sz w:val="17"/>
          <w:szCs w:val="17"/>
        </w:rPr>
      </w:pPr>
    </w:p>
    <w:p w14:paraId="3F074348" w14:textId="77777777" w:rsidR="00EA598F" w:rsidRPr="0095704F" w:rsidRDefault="00E925ED" w:rsidP="00BA3874">
      <w:pPr>
        <w:pStyle w:val="Heading1"/>
        <w:numPr>
          <w:ilvl w:val="0"/>
          <w:numId w:val="7"/>
        </w:numPr>
        <w:tabs>
          <w:tab w:val="left" w:pos="881"/>
        </w:tabs>
        <w:rPr>
          <w:b w:val="0"/>
          <w:bCs w:val="0"/>
        </w:rPr>
      </w:pPr>
      <w:r w:rsidRPr="0095704F">
        <w:rPr>
          <w:spacing w:val="-1"/>
        </w:rPr>
        <w:t>Mission</w:t>
      </w:r>
    </w:p>
    <w:p w14:paraId="14AD0557" w14:textId="77777777" w:rsidR="00EA598F" w:rsidRPr="0095704F" w:rsidRDefault="00EA598F">
      <w:pPr>
        <w:spacing w:before="11"/>
        <w:rPr>
          <w:rFonts w:ascii="Arial" w:eastAsia="Arial" w:hAnsi="Arial" w:cs="Arial"/>
          <w:b/>
          <w:bCs/>
          <w:sz w:val="20"/>
          <w:szCs w:val="20"/>
        </w:rPr>
      </w:pPr>
    </w:p>
    <w:p w14:paraId="4CB28876" w14:textId="1A68D5E7" w:rsidR="00EA598F" w:rsidRPr="0095704F" w:rsidRDefault="00E925ED">
      <w:pPr>
        <w:pStyle w:val="BodyText"/>
        <w:spacing w:line="275" w:lineRule="auto"/>
        <w:ind w:right="222" w:firstLine="0"/>
      </w:pPr>
      <w:r w:rsidRPr="0095704F">
        <w:t>The</w:t>
      </w:r>
      <w:r w:rsidRPr="0095704F">
        <w:rPr>
          <w:spacing w:val="-2"/>
        </w:rPr>
        <w:t xml:space="preserve"> </w:t>
      </w:r>
      <w:r w:rsidRPr="0095704F">
        <w:rPr>
          <w:spacing w:val="-1"/>
        </w:rPr>
        <w:t>North</w:t>
      </w:r>
      <w:r w:rsidRPr="0095704F">
        <w:rPr>
          <w:spacing w:val="-2"/>
        </w:rPr>
        <w:t xml:space="preserve"> </w:t>
      </w:r>
      <w:r w:rsidRPr="0095704F">
        <w:rPr>
          <w:spacing w:val="-1"/>
        </w:rPr>
        <w:t>Carolina</w:t>
      </w:r>
      <w:r w:rsidRPr="0095704F">
        <w:t xml:space="preserve"> </w:t>
      </w:r>
      <w:r w:rsidRPr="0095704F">
        <w:rPr>
          <w:spacing w:val="-1"/>
        </w:rPr>
        <w:t>Balance</w:t>
      </w:r>
      <w:r w:rsidRPr="0095704F">
        <w:t xml:space="preserve"> </w:t>
      </w:r>
      <w:r w:rsidRPr="0095704F">
        <w:rPr>
          <w:spacing w:val="-2"/>
        </w:rPr>
        <w:t>of</w:t>
      </w:r>
      <w:r w:rsidRPr="0095704F">
        <w:rPr>
          <w:spacing w:val="2"/>
        </w:rPr>
        <w:t xml:space="preserve"> </w:t>
      </w:r>
      <w:r w:rsidRPr="0095704F">
        <w:rPr>
          <w:spacing w:val="-1"/>
        </w:rPr>
        <w:t>State</w:t>
      </w:r>
      <w:r w:rsidRPr="0095704F">
        <w:t xml:space="preserve"> </w:t>
      </w:r>
      <w:r w:rsidRPr="0095704F">
        <w:rPr>
          <w:spacing w:val="-1"/>
        </w:rPr>
        <w:t xml:space="preserve">Continuum </w:t>
      </w:r>
      <w:r w:rsidRPr="0095704F">
        <w:rPr>
          <w:spacing w:val="-2"/>
        </w:rPr>
        <w:t>of</w:t>
      </w:r>
      <w:r w:rsidRPr="0095704F">
        <w:rPr>
          <w:spacing w:val="4"/>
        </w:rPr>
        <w:t xml:space="preserve"> </w:t>
      </w:r>
      <w:r w:rsidRPr="0095704F">
        <w:rPr>
          <w:spacing w:val="-1"/>
        </w:rPr>
        <w:t>Care,</w:t>
      </w:r>
      <w:r w:rsidRPr="0095704F">
        <w:rPr>
          <w:spacing w:val="3"/>
        </w:rPr>
        <w:t xml:space="preserve"> </w:t>
      </w:r>
      <w:r w:rsidRPr="0095704F">
        <w:t>composed</w:t>
      </w:r>
      <w:r w:rsidRPr="0095704F">
        <w:rPr>
          <w:spacing w:val="-3"/>
        </w:rPr>
        <w:t xml:space="preserve"> </w:t>
      </w:r>
      <w:r w:rsidRPr="0095704F">
        <w:rPr>
          <w:spacing w:val="-2"/>
        </w:rPr>
        <w:t>of</w:t>
      </w:r>
      <w:r w:rsidRPr="0095704F">
        <w:rPr>
          <w:spacing w:val="2"/>
        </w:rPr>
        <w:t xml:space="preserve"> </w:t>
      </w:r>
      <w:r w:rsidRPr="0095704F">
        <w:t>a</w:t>
      </w:r>
      <w:r w:rsidRPr="0095704F">
        <w:rPr>
          <w:spacing w:val="-4"/>
        </w:rPr>
        <w:t xml:space="preserve"> </w:t>
      </w:r>
      <w:r w:rsidRPr="0095704F">
        <w:rPr>
          <w:spacing w:val="-1"/>
        </w:rPr>
        <w:t xml:space="preserve">79-county </w:t>
      </w:r>
      <w:r w:rsidRPr="0095704F">
        <w:rPr>
          <w:spacing w:val="-2"/>
        </w:rPr>
        <w:t>region,</w:t>
      </w:r>
      <w:r w:rsidRPr="0095704F">
        <w:rPr>
          <w:spacing w:val="2"/>
        </w:rPr>
        <w:t xml:space="preserve"> </w:t>
      </w:r>
      <w:r w:rsidRPr="0095704F">
        <w:rPr>
          <w:spacing w:val="-1"/>
        </w:rPr>
        <w:t>uses</w:t>
      </w:r>
      <w:r w:rsidRPr="0095704F">
        <w:rPr>
          <w:spacing w:val="57"/>
        </w:rPr>
        <w:t xml:space="preserve"> </w:t>
      </w:r>
      <w:r w:rsidRPr="0095704F">
        <w:rPr>
          <w:spacing w:val="-1"/>
        </w:rPr>
        <w:t>evidence-based</w:t>
      </w:r>
      <w:r w:rsidRPr="0095704F">
        <w:t xml:space="preserve"> </w:t>
      </w:r>
      <w:r w:rsidRPr="0095704F">
        <w:rPr>
          <w:spacing w:val="-1"/>
        </w:rPr>
        <w:t>strategies</w:t>
      </w:r>
      <w:r w:rsidRPr="0095704F">
        <w:t xml:space="preserve"> to</w:t>
      </w:r>
      <w:r w:rsidRPr="0095704F">
        <w:rPr>
          <w:spacing w:val="2"/>
        </w:rPr>
        <w:t xml:space="preserve"> </w:t>
      </w:r>
      <w:r w:rsidRPr="0095704F">
        <w:rPr>
          <w:spacing w:val="-1"/>
        </w:rPr>
        <w:t>implement</w:t>
      </w:r>
      <w:r w:rsidRPr="0095704F">
        <w:rPr>
          <w:spacing w:val="2"/>
        </w:rPr>
        <w:t xml:space="preserve"> </w:t>
      </w:r>
      <w:r w:rsidRPr="0095704F">
        <w:rPr>
          <w:spacing w:val="-1"/>
        </w:rPr>
        <w:t>solutions</w:t>
      </w:r>
      <w:r w:rsidRPr="0095704F">
        <w:rPr>
          <w:spacing w:val="1"/>
        </w:rPr>
        <w:t xml:space="preserve"> </w:t>
      </w:r>
      <w:r w:rsidRPr="0095704F">
        <w:t>to</w:t>
      </w:r>
      <w:r w:rsidRPr="0095704F">
        <w:rPr>
          <w:spacing w:val="-2"/>
        </w:rPr>
        <w:t xml:space="preserve"> </w:t>
      </w:r>
      <w:r w:rsidRPr="0095704F">
        <w:rPr>
          <w:spacing w:val="-1"/>
        </w:rPr>
        <w:t>prevent and</w:t>
      </w:r>
      <w:r w:rsidRPr="0095704F">
        <w:t xml:space="preserve"> end</w:t>
      </w:r>
      <w:r w:rsidRPr="0095704F">
        <w:rPr>
          <w:spacing w:val="-2"/>
        </w:rPr>
        <w:t xml:space="preserve"> </w:t>
      </w:r>
      <w:r w:rsidRPr="0095704F">
        <w:rPr>
          <w:spacing w:val="-1"/>
        </w:rPr>
        <w:t>homelessness</w:t>
      </w:r>
      <w:r w:rsidRPr="0095704F">
        <w:rPr>
          <w:spacing w:val="-2"/>
        </w:rPr>
        <w:t xml:space="preserve"> </w:t>
      </w:r>
      <w:r w:rsidRPr="0095704F">
        <w:rPr>
          <w:spacing w:val="-1"/>
        </w:rPr>
        <w:t>in</w:t>
      </w:r>
      <w:r w:rsidRPr="0095704F">
        <w:t xml:space="preserve"> the</w:t>
      </w:r>
      <w:r w:rsidRPr="0095704F">
        <w:rPr>
          <w:spacing w:val="47"/>
        </w:rPr>
        <w:t xml:space="preserve"> </w:t>
      </w:r>
      <w:r w:rsidRPr="0095704F">
        <w:t>most</w:t>
      </w:r>
      <w:r w:rsidRPr="0095704F">
        <w:rPr>
          <w:spacing w:val="-1"/>
        </w:rPr>
        <w:t xml:space="preserve"> efficient, </w:t>
      </w:r>
      <w:r w:rsidRPr="0095704F">
        <w:rPr>
          <w:spacing w:val="-2"/>
        </w:rPr>
        <w:t>effective</w:t>
      </w:r>
      <w:r w:rsidR="0021710A" w:rsidRPr="0095704F">
        <w:rPr>
          <w:spacing w:val="-2"/>
        </w:rPr>
        <w:t>,</w:t>
      </w:r>
      <w:r w:rsidRPr="0095704F">
        <w:t xml:space="preserve"> and </w:t>
      </w:r>
      <w:r w:rsidRPr="0095704F">
        <w:rPr>
          <w:spacing w:val="-1"/>
        </w:rPr>
        <w:t>ethical</w:t>
      </w:r>
      <w:r w:rsidRPr="0095704F">
        <w:rPr>
          <w:spacing w:val="-3"/>
        </w:rPr>
        <w:t xml:space="preserve"> </w:t>
      </w:r>
      <w:r w:rsidRPr="0095704F">
        <w:rPr>
          <w:spacing w:val="-1"/>
        </w:rPr>
        <w:t>manner.</w:t>
      </w:r>
    </w:p>
    <w:p w14:paraId="7829F6FF" w14:textId="77777777" w:rsidR="00EA598F" w:rsidRPr="0095704F" w:rsidRDefault="00EA598F">
      <w:pPr>
        <w:spacing w:before="5"/>
        <w:rPr>
          <w:rFonts w:ascii="Arial" w:eastAsia="Arial" w:hAnsi="Arial" w:cs="Arial"/>
          <w:sz w:val="17"/>
          <w:szCs w:val="17"/>
        </w:rPr>
      </w:pPr>
    </w:p>
    <w:p w14:paraId="7CF5968F" w14:textId="77777777" w:rsidR="00EA598F" w:rsidRPr="0095704F" w:rsidRDefault="00E925ED" w:rsidP="00BA3874">
      <w:pPr>
        <w:pStyle w:val="Heading1"/>
        <w:numPr>
          <w:ilvl w:val="0"/>
          <w:numId w:val="7"/>
        </w:numPr>
        <w:tabs>
          <w:tab w:val="left" w:pos="881"/>
        </w:tabs>
        <w:rPr>
          <w:b w:val="0"/>
          <w:bCs w:val="0"/>
        </w:rPr>
      </w:pPr>
      <w:r w:rsidRPr="0095704F">
        <w:rPr>
          <w:spacing w:val="-1"/>
        </w:rPr>
        <w:t>Overall</w:t>
      </w:r>
    </w:p>
    <w:p w14:paraId="749DEAF3" w14:textId="77777777" w:rsidR="00EA598F" w:rsidRPr="0095704F" w:rsidRDefault="00EA598F">
      <w:pPr>
        <w:spacing w:before="9"/>
        <w:rPr>
          <w:rFonts w:ascii="Arial" w:eastAsia="Arial" w:hAnsi="Arial" w:cs="Arial"/>
          <w:b/>
          <w:bCs/>
          <w:sz w:val="20"/>
          <w:szCs w:val="20"/>
        </w:rPr>
      </w:pPr>
    </w:p>
    <w:p w14:paraId="694B67FB" w14:textId="2C6FF1F5" w:rsidR="00EA598F" w:rsidRPr="0095704F" w:rsidRDefault="00E925ED">
      <w:pPr>
        <w:pStyle w:val="BodyText"/>
        <w:spacing w:line="276" w:lineRule="auto"/>
        <w:ind w:right="434" w:firstLine="0"/>
      </w:pPr>
      <w:r w:rsidRPr="0095704F">
        <w:rPr>
          <w:spacing w:val="-1"/>
        </w:rPr>
        <w:t>NC</w:t>
      </w:r>
      <w:r w:rsidRPr="0095704F">
        <w:t xml:space="preserve"> </w:t>
      </w:r>
      <w:r w:rsidRPr="0095704F">
        <w:rPr>
          <w:spacing w:val="-1"/>
        </w:rPr>
        <w:t xml:space="preserve">BoS </w:t>
      </w:r>
      <w:r w:rsidR="00A521AE" w:rsidRPr="0095704F">
        <w:rPr>
          <w:spacing w:val="-1"/>
        </w:rPr>
        <w:t>CoC</w:t>
      </w:r>
      <w:r w:rsidR="00AE2B8C" w:rsidRPr="0095704F">
        <w:rPr>
          <w:spacing w:val="-1"/>
        </w:rPr>
        <w:t xml:space="preserve"> </w:t>
      </w:r>
      <w:r w:rsidRPr="0095704F">
        <w:rPr>
          <w:spacing w:val="-1"/>
        </w:rPr>
        <w:t>coordinates</w:t>
      </w:r>
      <w:r w:rsidRPr="0095704F">
        <w:rPr>
          <w:spacing w:val="-2"/>
        </w:rPr>
        <w:t xml:space="preserve"> </w:t>
      </w:r>
      <w:r w:rsidRPr="0095704F">
        <w:rPr>
          <w:spacing w:val="-1"/>
        </w:rPr>
        <w:t>and</w:t>
      </w:r>
      <w:r w:rsidRPr="0095704F">
        <w:rPr>
          <w:spacing w:val="-2"/>
        </w:rPr>
        <w:t xml:space="preserve"> </w:t>
      </w:r>
      <w:r w:rsidRPr="0095704F">
        <w:rPr>
          <w:spacing w:val="-1"/>
        </w:rPr>
        <w:t>implements</w:t>
      </w:r>
      <w:r w:rsidRPr="0095704F">
        <w:rPr>
          <w:spacing w:val="1"/>
        </w:rPr>
        <w:t xml:space="preserve"> </w:t>
      </w:r>
      <w:r w:rsidRPr="0095704F">
        <w:t>a</w:t>
      </w:r>
      <w:r w:rsidRPr="0095704F">
        <w:rPr>
          <w:spacing w:val="-2"/>
        </w:rPr>
        <w:t xml:space="preserve"> </w:t>
      </w:r>
      <w:r w:rsidRPr="0095704F">
        <w:rPr>
          <w:spacing w:val="-1"/>
        </w:rPr>
        <w:t>comprehensive</w:t>
      </w:r>
      <w:r w:rsidRPr="0095704F">
        <w:t xml:space="preserve"> </w:t>
      </w:r>
      <w:r w:rsidRPr="0095704F">
        <w:rPr>
          <w:spacing w:val="-1"/>
        </w:rPr>
        <w:t>system</w:t>
      </w:r>
      <w:r w:rsidRPr="0095704F">
        <w:rPr>
          <w:spacing w:val="1"/>
        </w:rPr>
        <w:t xml:space="preserve"> </w:t>
      </w:r>
      <w:r w:rsidRPr="0095704F">
        <w:t>to</w:t>
      </w:r>
      <w:r w:rsidRPr="0095704F">
        <w:rPr>
          <w:spacing w:val="-2"/>
        </w:rPr>
        <w:t xml:space="preserve"> </w:t>
      </w:r>
      <w:r w:rsidRPr="0095704F">
        <w:rPr>
          <w:spacing w:val="-1"/>
        </w:rPr>
        <w:t>address</w:t>
      </w:r>
      <w:r w:rsidRPr="0095704F">
        <w:rPr>
          <w:spacing w:val="-2"/>
        </w:rPr>
        <w:t xml:space="preserve"> </w:t>
      </w:r>
      <w:r w:rsidRPr="0095704F">
        <w:rPr>
          <w:spacing w:val="-1"/>
        </w:rPr>
        <w:t>homeless</w:t>
      </w:r>
      <w:r w:rsidRPr="0095704F">
        <w:t xml:space="preserve"> </w:t>
      </w:r>
      <w:r w:rsidRPr="0095704F">
        <w:rPr>
          <w:spacing w:val="-1"/>
        </w:rPr>
        <w:t>issues</w:t>
      </w:r>
      <w:r w:rsidRPr="0095704F">
        <w:rPr>
          <w:spacing w:val="-2"/>
        </w:rPr>
        <w:t xml:space="preserve"> </w:t>
      </w:r>
      <w:r w:rsidRPr="0095704F">
        <w:rPr>
          <w:spacing w:val="-1"/>
        </w:rPr>
        <w:t>in</w:t>
      </w:r>
      <w:r w:rsidRPr="0095704F">
        <w:rPr>
          <w:spacing w:val="65"/>
        </w:rPr>
        <w:t xml:space="preserve"> </w:t>
      </w:r>
      <w:r w:rsidRPr="0095704F">
        <w:rPr>
          <w:spacing w:val="-1"/>
        </w:rPr>
        <w:t>its</w:t>
      </w:r>
      <w:r w:rsidRPr="0095704F">
        <w:rPr>
          <w:spacing w:val="1"/>
        </w:rPr>
        <w:t xml:space="preserve"> </w:t>
      </w:r>
      <w:r w:rsidRPr="0095704F">
        <w:t>79</w:t>
      </w:r>
      <w:r w:rsidR="00AE2B8C" w:rsidRPr="0095704F">
        <w:t>-</w:t>
      </w:r>
      <w:r w:rsidRPr="0095704F">
        <w:rPr>
          <w:spacing w:val="-1"/>
        </w:rPr>
        <w:t>county area.</w:t>
      </w:r>
      <w:r w:rsidRPr="0095704F">
        <w:rPr>
          <w:spacing w:val="2"/>
        </w:rPr>
        <w:t xml:space="preserve"> </w:t>
      </w:r>
      <w:r w:rsidRPr="0095704F">
        <w:rPr>
          <w:spacing w:val="-1"/>
        </w:rPr>
        <w:t>As</w:t>
      </w:r>
      <w:r w:rsidRPr="0095704F">
        <w:rPr>
          <w:spacing w:val="-2"/>
        </w:rPr>
        <w:t xml:space="preserve"> </w:t>
      </w:r>
      <w:r w:rsidRPr="0095704F">
        <w:t>a</w:t>
      </w:r>
      <w:r w:rsidRPr="0095704F">
        <w:rPr>
          <w:spacing w:val="-4"/>
        </w:rPr>
        <w:t xml:space="preserve"> </w:t>
      </w:r>
      <w:r w:rsidRPr="0095704F">
        <w:rPr>
          <w:spacing w:val="-1"/>
        </w:rPr>
        <w:t>CoC,</w:t>
      </w:r>
      <w:r w:rsidRPr="0095704F">
        <w:rPr>
          <w:spacing w:val="2"/>
        </w:rPr>
        <w:t xml:space="preserve"> </w:t>
      </w:r>
      <w:r w:rsidR="007E6E3A" w:rsidRPr="0095704F">
        <w:rPr>
          <w:spacing w:val="2"/>
        </w:rPr>
        <w:t xml:space="preserve">the </w:t>
      </w:r>
      <w:r w:rsidRPr="0095704F">
        <w:rPr>
          <w:spacing w:val="-1"/>
        </w:rPr>
        <w:t>NC</w:t>
      </w:r>
      <w:r w:rsidRPr="0095704F">
        <w:t xml:space="preserve"> </w:t>
      </w:r>
      <w:r w:rsidRPr="0095704F">
        <w:rPr>
          <w:spacing w:val="-1"/>
        </w:rPr>
        <w:t xml:space="preserve">BoS </w:t>
      </w:r>
      <w:r w:rsidR="007E6E3A" w:rsidRPr="0095704F">
        <w:rPr>
          <w:spacing w:val="-1"/>
        </w:rPr>
        <w:t xml:space="preserve">CoC </w:t>
      </w:r>
      <w:r w:rsidRPr="0095704F">
        <w:rPr>
          <w:spacing w:val="-1"/>
        </w:rPr>
        <w:t>is</w:t>
      </w:r>
      <w:r w:rsidRPr="0095704F">
        <w:rPr>
          <w:spacing w:val="-2"/>
        </w:rPr>
        <w:t xml:space="preserve"> </w:t>
      </w:r>
      <w:r w:rsidRPr="0095704F">
        <w:rPr>
          <w:spacing w:val="-1"/>
        </w:rPr>
        <w:t>responsible</w:t>
      </w:r>
      <w:r w:rsidRPr="0095704F">
        <w:rPr>
          <w:spacing w:val="1"/>
        </w:rPr>
        <w:t xml:space="preserve"> </w:t>
      </w:r>
      <w:r w:rsidRPr="0095704F">
        <w:t xml:space="preserve">for </w:t>
      </w:r>
      <w:r w:rsidRPr="0095704F">
        <w:rPr>
          <w:spacing w:val="-1"/>
        </w:rPr>
        <w:t>four</w:t>
      </w:r>
      <w:r w:rsidRPr="0095704F">
        <w:rPr>
          <w:spacing w:val="-3"/>
        </w:rPr>
        <w:t xml:space="preserve"> </w:t>
      </w:r>
      <w:r w:rsidRPr="0095704F">
        <w:rPr>
          <w:spacing w:val="-1"/>
        </w:rPr>
        <w:t>main</w:t>
      </w:r>
      <w:r w:rsidRPr="0095704F">
        <w:rPr>
          <w:spacing w:val="1"/>
        </w:rPr>
        <w:t xml:space="preserve"> </w:t>
      </w:r>
      <w:r w:rsidRPr="0095704F">
        <w:rPr>
          <w:spacing w:val="-1"/>
        </w:rPr>
        <w:t>areas:</w:t>
      </w:r>
    </w:p>
    <w:p w14:paraId="0CE10431" w14:textId="77777777" w:rsidR="00EA598F" w:rsidRPr="0095704F" w:rsidRDefault="00EA598F">
      <w:pPr>
        <w:spacing w:before="7"/>
        <w:rPr>
          <w:rFonts w:ascii="Arial" w:eastAsia="Arial" w:hAnsi="Arial" w:cs="Arial"/>
          <w:sz w:val="17"/>
          <w:szCs w:val="17"/>
        </w:rPr>
      </w:pPr>
    </w:p>
    <w:p w14:paraId="2F6A96E1" w14:textId="639910DE" w:rsidR="00EA598F" w:rsidRPr="0095704F" w:rsidRDefault="00E925ED" w:rsidP="00BA3874">
      <w:pPr>
        <w:pStyle w:val="BodyText"/>
        <w:numPr>
          <w:ilvl w:val="1"/>
          <w:numId w:val="7"/>
        </w:numPr>
        <w:tabs>
          <w:tab w:val="left" w:pos="1601"/>
        </w:tabs>
      </w:pPr>
      <w:r w:rsidRPr="0095704F">
        <w:rPr>
          <w:spacing w:val="-1"/>
        </w:rPr>
        <w:t>Administering</w:t>
      </w:r>
      <w:r w:rsidRPr="0095704F">
        <w:rPr>
          <w:spacing w:val="2"/>
        </w:rPr>
        <w:t xml:space="preserve"> </w:t>
      </w:r>
      <w:r w:rsidRPr="0095704F">
        <w:rPr>
          <w:spacing w:val="-1"/>
        </w:rPr>
        <w:t>NC</w:t>
      </w:r>
      <w:r w:rsidRPr="0095704F">
        <w:t xml:space="preserve"> </w:t>
      </w:r>
      <w:r w:rsidRPr="0095704F">
        <w:rPr>
          <w:spacing w:val="-1"/>
        </w:rPr>
        <w:t>BoS</w:t>
      </w:r>
      <w:r w:rsidRPr="0095704F">
        <w:rPr>
          <w:spacing w:val="-5"/>
        </w:rPr>
        <w:t xml:space="preserve"> </w:t>
      </w:r>
      <w:r w:rsidR="00A521AE" w:rsidRPr="0095704F">
        <w:rPr>
          <w:spacing w:val="-5"/>
        </w:rPr>
        <w:t xml:space="preserve">CoC </w:t>
      </w:r>
      <w:r w:rsidRPr="0095704F">
        <w:rPr>
          <w:spacing w:val="-1"/>
        </w:rPr>
        <w:t>governance</w:t>
      </w:r>
      <w:r w:rsidRPr="0095704F">
        <w:t xml:space="preserve"> </w:t>
      </w:r>
      <w:r w:rsidRPr="0095704F">
        <w:rPr>
          <w:spacing w:val="-1"/>
        </w:rPr>
        <w:t>and</w:t>
      </w:r>
      <w:r w:rsidRPr="0095704F">
        <w:t xml:space="preserve"> </w:t>
      </w:r>
      <w:r w:rsidRPr="0095704F">
        <w:rPr>
          <w:spacing w:val="-1"/>
        </w:rPr>
        <w:t>working</w:t>
      </w:r>
      <w:r w:rsidRPr="0095704F">
        <w:t xml:space="preserve"> </w:t>
      </w:r>
      <w:r w:rsidRPr="0095704F">
        <w:rPr>
          <w:spacing w:val="-1"/>
        </w:rPr>
        <w:t>committees</w:t>
      </w:r>
    </w:p>
    <w:p w14:paraId="272B0FBB" w14:textId="77777777" w:rsidR="00EA598F" w:rsidRPr="0095704F" w:rsidRDefault="00E925ED" w:rsidP="00BA3874">
      <w:pPr>
        <w:pStyle w:val="BodyText"/>
        <w:numPr>
          <w:ilvl w:val="1"/>
          <w:numId w:val="7"/>
        </w:numPr>
        <w:tabs>
          <w:tab w:val="left" w:pos="1601"/>
        </w:tabs>
        <w:spacing w:before="37"/>
      </w:pPr>
      <w:r w:rsidRPr="0095704F">
        <w:rPr>
          <w:spacing w:val="-1"/>
        </w:rPr>
        <w:t>Submitting</w:t>
      </w:r>
      <w:r w:rsidRPr="0095704F">
        <w:t xml:space="preserve"> </w:t>
      </w:r>
      <w:r w:rsidRPr="0095704F">
        <w:rPr>
          <w:spacing w:val="-1"/>
        </w:rPr>
        <w:t>funding</w:t>
      </w:r>
      <w:r w:rsidRPr="0095704F">
        <w:rPr>
          <w:spacing w:val="2"/>
        </w:rPr>
        <w:t xml:space="preserve"> </w:t>
      </w:r>
      <w:r w:rsidRPr="0095704F">
        <w:rPr>
          <w:spacing w:val="-1"/>
        </w:rPr>
        <w:t>applications</w:t>
      </w:r>
    </w:p>
    <w:p w14:paraId="3A07322E" w14:textId="77777777" w:rsidR="00EA598F" w:rsidRPr="0095704F" w:rsidRDefault="00E925ED" w:rsidP="00BA3874">
      <w:pPr>
        <w:pStyle w:val="BodyText"/>
        <w:numPr>
          <w:ilvl w:val="1"/>
          <w:numId w:val="7"/>
        </w:numPr>
        <w:tabs>
          <w:tab w:val="left" w:pos="1601"/>
        </w:tabs>
        <w:spacing w:before="37"/>
      </w:pPr>
      <w:r w:rsidRPr="0095704F">
        <w:rPr>
          <w:spacing w:val="-1"/>
        </w:rPr>
        <w:t>Coordinating</w:t>
      </w:r>
      <w:r w:rsidRPr="0095704F">
        <w:t xml:space="preserve"> </w:t>
      </w:r>
      <w:r w:rsidRPr="0095704F">
        <w:rPr>
          <w:spacing w:val="-1"/>
        </w:rPr>
        <w:t>data</w:t>
      </w:r>
      <w:r w:rsidRPr="0095704F">
        <w:rPr>
          <w:spacing w:val="-2"/>
        </w:rPr>
        <w:t xml:space="preserve"> </w:t>
      </w:r>
      <w:r w:rsidRPr="0095704F">
        <w:rPr>
          <w:spacing w:val="-1"/>
        </w:rPr>
        <w:t>collection</w:t>
      </w:r>
      <w:r w:rsidRPr="0095704F">
        <w:t xml:space="preserve"> </w:t>
      </w:r>
      <w:r w:rsidRPr="0095704F">
        <w:rPr>
          <w:spacing w:val="-1"/>
        </w:rPr>
        <w:t>and</w:t>
      </w:r>
      <w:r w:rsidRPr="0095704F">
        <w:t xml:space="preserve"> </w:t>
      </w:r>
      <w:r w:rsidRPr="0095704F">
        <w:rPr>
          <w:spacing w:val="-1"/>
        </w:rPr>
        <w:t>assessment</w:t>
      </w:r>
    </w:p>
    <w:p w14:paraId="411CDFDC" w14:textId="77777777" w:rsidR="00EA598F" w:rsidRPr="0095704F" w:rsidRDefault="00E925ED" w:rsidP="00BA3874">
      <w:pPr>
        <w:pStyle w:val="BodyText"/>
        <w:numPr>
          <w:ilvl w:val="1"/>
          <w:numId w:val="7"/>
        </w:numPr>
        <w:tabs>
          <w:tab w:val="left" w:pos="1601"/>
        </w:tabs>
        <w:spacing w:before="40"/>
      </w:pPr>
      <w:r w:rsidRPr="0095704F">
        <w:rPr>
          <w:spacing w:val="-1"/>
        </w:rPr>
        <w:t>Planning</w:t>
      </w:r>
      <w:r w:rsidRPr="0095704F">
        <w:t xml:space="preserve"> for</w:t>
      </w:r>
      <w:r w:rsidRPr="0095704F">
        <w:rPr>
          <w:spacing w:val="-1"/>
        </w:rPr>
        <w:t xml:space="preserve"> </w:t>
      </w:r>
      <w:r w:rsidRPr="0095704F">
        <w:t>the</w:t>
      </w:r>
      <w:r w:rsidRPr="0095704F">
        <w:rPr>
          <w:spacing w:val="-2"/>
        </w:rPr>
        <w:t xml:space="preserve"> </w:t>
      </w:r>
      <w:r w:rsidRPr="0095704F">
        <w:rPr>
          <w:spacing w:val="-1"/>
        </w:rPr>
        <w:t>future</w:t>
      </w:r>
      <w:r w:rsidRPr="0095704F">
        <w:t xml:space="preserve"> </w:t>
      </w:r>
      <w:r w:rsidRPr="0095704F">
        <w:rPr>
          <w:spacing w:val="-2"/>
        </w:rPr>
        <w:t>of</w:t>
      </w:r>
      <w:r w:rsidRPr="0095704F">
        <w:rPr>
          <w:spacing w:val="-1"/>
        </w:rPr>
        <w:t xml:space="preserve"> </w:t>
      </w:r>
      <w:r w:rsidRPr="0095704F">
        <w:t>the</w:t>
      </w:r>
      <w:r w:rsidRPr="0095704F">
        <w:rPr>
          <w:spacing w:val="-2"/>
        </w:rPr>
        <w:t xml:space="preserve"> </w:t>
      </w:r>
      <w:r w:rsidRPr="0095704F">
        <w:rPr>
          <w:spacing w:val="-1"/>
        </w:rPr>
        <w:t>CoC</w:t>
      </w:r>
    </w:p>
    <w:p w14:paraId="0BC4C9E6" w14:textId="77777777" w:rsidR="00EA598F" w:rsidRPr="0095704F" w:rsidRDefault="00EA598F">
      <w:pPr>
        <w:rPr>
          <w:rFonts w:ascii="Arial" w:eastAsia="Arial" w:hAnsi="Arial" w:cs="Arial"/>
        </w:rPr>
      </w:pPr>
    </w:p>
    <w:p w14:paraId="17824144" w14:textId="77777777" w:rsidR="00EA598F" w:rsidRPr="0095704F" w:rsidRDefault="00EA598F">
      <w:pPr>
        <w:spacing w:before="7"/>
        <w:rPr>
          <w:rFonts w:ascii="Arial" w:eastAsia="Arial" w:hAnsi="Arial" w:cs="Arial"/>
          <w:sz w:val="23"/>
          <w:szCs w:val="23"/>
        </w:rPr>
      </w:pPr>
    </w:p>
    <w:p w14:paraId="7B0E96D4" w14:textId="77777777" w:rsidR="00EA598F" w:rsidRPr="0095704F" w:rsidRDefault="00E925ED">
      <w:pPr>
        <w:pStyle w:val="Heading1"/>
        <w:ind w:firstLine="0"/>
        <w:rPr>
          <w:b w:val="0"/>
          <w:bCs w:val="0"/>
        </w:rPr>
      </w:pPr>
      <w:r w:rsidRPr="0095704F">
        <w:rPr>
          <w:spacing w:val="-1"/>
        </w:rPr>
        <w:t>SECTION</w:t>
      </w:r>
      <w:r w:rsidRPr="0095704F">
        <w:t xml:space="preserve"> </w:t>
      </w:r>
      <w:r w:rsidRPr="0095704F">
        <w:rPr>
          <w:spacing w:val="-1"/>
        </w:rPr>
        <w:t xml:space="preserve">III. </w:t>
      </w:r>
      <w:r w:rsidRPr="0095704F">
        <w:rPr>
          <w:spacing w:val="-2"/>
        </w:rPr>
        <w:t>COMMITTEE</w:t>
      </w:r>
      <w:r w:rsidRPr="0095704F">
        <w:t xml:space="preserve"> </w:t>
      </w:r>
      <w:r w:rsidRPr="0095704F">
        <w:rPr>
          <w:spacing w:val="-2"/>
        </w:rPr>
        <w:t>STRUCTURE</w:t>
      </w:r>
    </w:p>
    <w:p w14:paraId="79BD4E01" w14:textId="77777777" w:rsidR="00EA598F" w:rsidRPr="0095704F" w:rsidRDefault="00EA598F">
      <w:pPr>
        <w:rPr>
          <w:rFonts w:ascii="Arial" w:eastAsia="Arial" w:hAnsi="Arial" w:cs="Arial"/>
          <w:b/>
          <w:bCs/>
        </w:rPr>
      </w:pPr>
    </w:p>
    <w:p w14:paraId="6E667A77" w14:textId="77777777" w:rsidR="00EA598F" w:rsidRPr="0095704F" w:rsidRDefault="00EA598F">
      <w:pPr>
        <w:rPr>
          <w:rFonts w:ascii="Arial" w:eastAsia="Arial" w:hAnsi="Arial" w:cs="Arial"/>
          <w:b/>
          <w:bCs/>
          <w:sz w:val="24"/>
          <w:szCs w:val="24"/>
        </w:rPr>
      </w:pPr>
    </w:p>
    <w:p w14:paraId="6C751C0B" w14:textId="1A9905F2" w:rsidR="00EA598F" w:rsidRPr="0095704F" w:rsidRDefault="00AE2B8C" w:rsidP="00BA3874">
      <w:pPr>
        <w:numPr>
          <w:ilvl w:val="0"/>
          <w:numId w:val="6"/>
        </w:numPr>
        <w:tabs>
          <w:tab w:val="left" w:pos="881"/>
        </w:tabs>
        <w:rPr>
          <w:rFonts w:ascii="Arial" w:eastAsia="Arial" w:hAnsi="Arial" w:cs="Arial"/>
        </w:rPr>
      </w:pPr>
      <w:r w:rsidRPr="0095704F">
        <w:rPr>
          <w:rFonts w:ascii="Arial"/>
          <w:b/>
          <w:spacing w:val="-1"/>
        </w:rPr>
        <w:t xml:space="preserve">NC </w:t>
      </w:r>
      <w:r w:rsidR="00E925ED" w:rsidRPr="0095704F">
        <w:rPr>
          <w:rFonts w:ascii="Arial"/>
          <w:b/>
          <w:spacing w:val="-1"/>
        </w:rPr>
        <w:t xml:space="preserve">BoS </w:t>
      </w:r>
      <w:r w:rsidRPr="0095704F">
        <w:rPr>
          <w:rFonts w:ascii="Arial"/>
          <w:b/>
          <w:spacing w:val="-1"/>
        </w:rPr>
        <w:t xml:space="preserve">CoC </w:t>
      </w:r>
      <w:r w:rsidR="00E925ED" w:rsidRPr="0095704F">
        <w:rPr>
          <w:rFonts w:ascii="Arial"/>
          <w:b/>
          <w:spacing w:val="-1"/>
        </w:rPr>
        <w:t>Steering</w:t>
      </w:r>
      <w:r w:rsidR="00E925ED" w:rsidRPr="0095704F">
        <w:rPr>
          <w:rFonts w:ascii="Arial"/>
          <w:b/>
          <w:spacing w:val="-3"/>
        </w:rPr>
        <w:t xml:space="preserve"> </w:t>
      </w:r>
      <w:r w:rsidR="00E925ED" w:rsidRPr="0095704F">
        <w:rPr>
          <w:rFonts w:ascii="Arial"/>
          <w:b/>
          <w:spacing w:val="-1"/>
        </w:rPr>
        <w:t>Committee</w:t>
      </w:r>
    </w:p>
    <w:p w14:paraId="63C1B2BA" w14:textId="77777777" w:rsidR="00EA598F" w:rsidRPr="0095704F" w:rsidRDefault="00EA598F">
      <w:pPr>
        <w:spacing w:before="9"/>
        <w:rPr>
          <w:rFonts w:ascii="Arial" w:eastAsia="Arial" w:hAnsi="Arial" w:cs="Arial"/>
          <w:b/>
          <w:bCs/>
          <w:sz w:val="28"/>
          <w:szCs w:val="28"/>
        </w:rPr>
      </w:pPr>
    </w:p>
    <w:p w14:paraId="18F27698" w14:textId="77777777" w:rsidR="00EA598F" w:rsidRPr="0095704F" w:rsidRDefault="00E925ED" w:rsidP="00BA3874">
      <w:pPr>
        <w:numPr>
          <w:ilvl w:val="1"/>
          <w:numId w:val="6"/>
        </w:numPr>
        <w:tabs>
          <w:tab w:val="left" w:pos="1241"/>
        </w:tabs>
        <w:rPr>
          <w:rFonts w:ascii="Arial" w:eastAsia="Arial" w:hAnsi="Arial" w:cs="Arial"/>
        </w:rPr>
      </w:pPr>
      <w:r w:rsidRPr="0095704F">
        <w:rPr>
          <w:rFonts w:ascii="Arial"/>
          <w:b/>
          <w:spacing w:val="-1"/>
        </w:rPr>
        <w:t>Purpose</w:t>
      </w:r>
    </w:p>
    <w:p w14:paraId="28BC63B6" w14:textId="77777777" w:rsidR="00EA598F" w:rsidRPr="0095704F" w:rsidRDefault="00EA598F">
      <w:pPr>
        <w:spacing w:before="9"/>
        <w:rPr>
          <w:rFonts w:ascii="Arial" w:eastAsia="Arial" w:hAnsi="Arial" w:cs="Arial"/>
          <w:b/>
          <w:bCs/>
          <w:sz w:val="20"/>
          <w:szCs w:val="20"/>
        </w:rPr>
      </w:pPr>
    </w:p>
    <w:p w14:paraId="5E4A0353" w14:textId="3CC416C1" w:rsidR="00EA598F" w:rsidRPr="0095704F" w:rsidRDefault="00E925ED">
      <w:pPr>
        <w:pStyle w:val="BodyText"/>
        <w:spacing w:line="276" w:lineRule="auto"/>
        <w:ind w:right="269" w:firstLine="0"/>
      </w:pPr>
      <w:r w:rsidRPr="0095704F">
        <w:t>The</w:t>
      </w:r>
      <w:r w:rsidRPr="0095704F">
        <w:rPr>
          <w:spacing w:val="-2"/>
        </w:rPr>
        <w:t xml:space="preserve"> </w:t>
      </w:r>
      <w:r w:rsidR="00AE2B8C" w:rsidRPr="0095704F">
        <w:rPr>
          <w:spacing w:val="-2"/>
        </w:rPr>
        <w:t xml:space="preserve">NC </w:t>
      </w:r>
      <w:r w:rsidRPr="0095704F">
        <w:rPr>
          <w:spacing w:val="-1"/>
        </w:rPr>
        <w:t>BoS</w:t>
      </w:r>
      <w:r w:rsidR="00AE2B8C" w:rsidRPr="0095704F">
        <w:rPr>
          <w:spacing w:val="-1"/>
        </w:rPr>
        <w:t xml:space="preserve"> CoC</w:t>
      </w:r>
      <w:r w:rsidRPr="0095704F">
        <w:rPr>
          <w:spacing w:val="-1"/>
        </w:rPr>
        <w:t xml:space="preserve"> Steering</w:t>
      </w:r>
      <w:r w:rsidRPr="0095704F">
        <w:t xml:space="preserve"> </w:t>
      </w:r>
      <w:r w:rsidRPr="0095704F">
        <w:rPr>
          <w:spacing w:val="-1"/>
        </w:rPr>
        <w:t>Committee</w:t>
      </w:r>
      <w:r w:rsidRPr="0095704F">
        <w:t xml:space="preserve"> </w:t>
      </w:r>
      <w:r w:rsidRPr="0095704F">
        <w:rPr>
          <w:spacing w:val="-1"/>
        </w:rPr>
        <w:t>serves</w:t>
      </w:r>
      <w:r w:rsidRPr="0095704F">
        <w:t xml:space="preserve"> as</w:t>
      </w:r>
      <w:r w:rsidRPr="0095704F">
        <w:rPr>
          <w:spacing w:val="-1"/>
        </w:rPr>
        <w:t xml:space="preserve"> </w:t>
      </w:r>
      <w:r w:rsidRPr="0095704F">
        <w:t>the</w:t>
      </w:r>
      <w:r w:rsidRPr="0095704F">
        <w:rPr>
          <w:spacing w:val="-2"/>
        </w:rPr>
        <w:t xml:space="preserve"> </w:t>
      </w:r>
      <w:r w:rsidRPr="0095704F">
        <w:rPr>
          <w:spacing w:val="-1"/>
        </w:rPr>
        <w:t>primary</w:t>
      </w:r>
      <w:r w:rsidRPr="0095704F">
        <w:rPr>
          <w:spacing w:val="-2"/>
        </w:rPr>
        <w:t xml:space="preserve"> </w:t>
      </w:r>
      <w:r w:rsidRPr="0095704F">
        <w:rPr>
          <w:spacing w:val="-1"/>
        </w:rPr>
        <w:t>decision-making</w:t>
      </w:r>
      <w:r w:rsidRPr="0095704F">
        <w:rPr>
          <w:spacing w:val="2"/>
        </w:rPr>
        <w:t xml:space="preserve"> </w:t>
      </w:r>
      <w:r w:rsidRPr="0095704F">
        <w:rPr>
          <w:spacing w:val="-1"/>
        </w:rPr>
        <w:t>body</w:t>
      </w:r>
      <w:r w:rsidRPr="0095704F">
        <w:rPr>
          <w:spacing w:val="-4"/>
        </w:rPr>
        <w:t xml:space="preserve"> </w:t>
      </w:r>
      <w:r w:rsidRPr="0095704F">
        <w:rPr>
          <w:spacing w:val="-1"/>
        </w:rPr>
        <w:t>and</w:t>
      </w:r>
      <w:r w:rsidRPr="0095704F">
        <w:t xml:space="preserve"> board</w:t>
      </w:r>
      <w:r w:rsidRPr="0095704F">
        <w:rPr>
          <w:spacing w:val="-4"/>
        </w:rPr>
        <w:t xml:space="preserve"> </w:t>
      </w:r>
      <w:r w:rsidRPr="0095704F">
        <w:t>for</w:t>
      </w:r>
      <w:r w:rsidRPr="0095704F">
        <w:rPr>
          <w:spacing w:val="1"/>
        </w:rPr>
        <w:t xml:space="preserve"> </w:t>
      </w:r>
      <w:r w:rsidRPr="0095704F">
        <w:rPr>
          <w:spacing w:val="-1"/>
        </w:rPr>
        <w:t>NC</w:t>
      </w:r>
      <w:r w:rsidRPr="0095704F">
        <w:rPr>
          <w:spacing w:val="41"/>
        </w:rPr>
        <w:t xml:space="preserve"> </w:t>
      </w:r>
      <w:r w:rsidRPr="0095704F">
        <w:rPr>
          <w:spacing w:val="-1"/>
        </w:rPr>
        <w:t>BoS</w:t>
      </w:r>
      <w:r w:rsidR="00AE2B8C" w:rsidRPr="0095704F">
        <w:rPr>
          <w:spacing w:val="-1"/>
        </w:rPr>
        <w:t xml:space="preserve"> CoC</w:t>
      </w:r>
      <w:r w:rsidRPr="0095704F">
        <w:rPr>
          <w:spacing w:val="-1"/>
        </w:rPr>
        <w:t xml:space="preserve">. </w:t>
      </w:r>
      <w:r w:rsidRPr="0095704F">
        <w:t xml:space="preserve">The </w:t>
      </w:r>
      <w:r w:rsidRPr="0095704F">
        <w:rPr>
          <w:spacing w:val="-2"/>
        </w:rPr>
        <w:t>Steering</w:t>
      </w:r>
      <w:r w:rsidRPr="0095704F">
        <w:rPr>
          <w:spacing w:val="2"/>
        </w:rPr>
        <w:t xml:space="preserve"> </w:t>
      </w:r>
      <w:r w:rsidRPr="0095704F">
        <w:rPr>
          <w:spacing w:val="-1"/>
        </w:rPr>
        <w:t>Committee</w:t>
      </w:r>
      <w:r w:rsidRPr="0095704F">
        <w:rPr>
          <w:spacing w:val="-2"/>
        </w:rPr>
        <w:t xml:space="preserve"> </w:t>
      </w:r>
      <w:r w:rsidRPr="0095704F">
        <w:rPr>
          <w:spacing w:val="-1"/>
        </w:rPr>
        <w:t>is</w:t>
      </w:r>
      <w:r w:rsidRPr="0095704F">
        <w:rPr>
          <w:spacing w:val="-2"/>
        </w:rPr>
        <w:t xml:space="preserve"> </w:t>
      </w:r>
      <w:r w:rsidRPr="0095704F">
        <w:rPr>
          <w:spacing w:val="-1"/>
        </w:rPr>
        <w:t>responsible</w:t>
      </w:r>
      <w:r w:rsidRPr="0095704F">
        <w:rPr>
          <w:spacing w:val="-2"/>
        </w:rPr>
        <w:t xml:space="preserve"> </w:t>
      </w:r>
      <w:r w:rsidRPr="0095704F">
        <w:t>for</w:t>
      </w:r>
      <w:r w:rsidRPr="0095704F">
        <w:rPr>
          <w:spacing w:val="-1"/>
        </w:rPr>
        <w:t xml:space="preserve"> all</w:t>
      </w:r>
      <w:r w:rsidRPr="0095704F">
        <w:t xml:space="preserve"> </w:t>
      </w:r>
      <w:r w:rsidRPr="0095704F">
        <w:rPr>
          <w:spacing w:val="-1"/>
        </w:rPr>
        <w:t>matters pertaining</w:t>
      </w:r>
      <w:r w:rsidRPr="0095704F">
        <w:t xml:space="preserve"> to</w:t>
      </w:r>
      <w:r w:rsidRPr="0095704F">
        <w:rPr>
          <w:spacing w:val="-2"/>
        </w:rPr>
        <w:t xml:space="preserve"> </w:t>
      </w:r>
      <w:r w:rsidRPr="0095704F">
        <w:rPr>
          <w:spacing w:val="-1"/>
        </w:rPr>
        <w:t>the</w:t>
      </w:r>
      <w:r w:rsidRPr="0095704F">
        <w:t xml:space="preserve"> </w:t>
      </w:r>
      <w:r w:rsidRPr="0095704F">
        <w:rPr>
          <w:spacing w:val="-1"/>
        </w:rPr>
        <w:t>structure, purpose,</w:t>
      </w:r>
      <w:r w:rsidRPr="0095704F">
        <w:rPr>
          <w:spacing w:val="65"/>
        </w:rPr>
        <w:t xml:space="preserve"> </w:t>
      </w:r>
      <w:r w:rsidRPr="0095704F">
        <w:rPr>
          <w:spacing w:val="-1"/>
        </w:rPr>
        <w:t>performance,</w:t>
      </w:r>
      <w:r w:rsidRPr="0095704F">
        <w:rPr>
          <w:spacing w:val="2"/>
        </w:rPr>
        <w:t xml:space="preserve"> </w:t>
      </w:r>
      <w:r w:rsidRPr="0095704F">
        <w:rPr>
          <w:spacing w:val="-1"/>
        </w:rPr>
        <w:t>and</w:t>
      </w:r>
      <w:r w:rsidRPr="0095704F">
        <w:rPr>
          <w:spacing w:val="-2"/>
        </w:rPr>
        <w:t xml:space="preserve"> </w:t>
      </w:r>
      <w:r w:rsidRPr="0095704F">
        <w:rPr>
          <w:spacing w:val="-1"/>
        </w:rPr>
        <w:t>activities</w:t>
      </w:r>
      <w:r w:rsidRPr="0095704F">
        <w:t xml:space="preserve"> </w:t>
      </w:r>
      <w:r w:rsidRPr="0095704F">
        <w:rPr>
          <w:spacing w:val="-2"/>
        </w:rPr>
        <w:t>of</w:t>
      </w:r>
      <w:r w:rsidRPr="0095704F">
        <w:rPr>
          <w:spacing w:val="2"/>
        </w:rPr>
        <w:t xml:space="preserve"> </w:t>
      </w:r>
      <w:r w:rsidR="00525349" w:rsidRPr="0095704F">
        <w:rPr>
          <w:spacing w:val="2"/>
        </w:rPr>
        <w:t xml:space="preserve">the </w:t>
      </w:r>
      <w:r w:rsidRPr="0095704F">
        <w:rPr>
          <w:spacing w:val="-1"/>
        </w:rPr>
        <w:t>NC</w:t>
      </w:r>
      <w:r w:rsidRPr="0095704F">
        <w:t xml:space="preserve"> </w:t>
      </w:r>
      <w:r w:rsidRPr="0095704F">
        <w:rPr>
          <w:spacing w:val="-1"/>
        </w:rPr>
        <w:t>BoS</w:t>
      </w:r>
      <w:r w:rsidR="00AE2B8C" w:rsidRPr="0095704F">
        <w:rPr>
          <w:spacing w:val="-1"/>
        </w:rPr>
        <w:t xml:space="preserve"> CoC</w:t>
      </w:r>
      <w:r w:rsidRPr="0095704F">
        <w:rPr>
          <w:spacing w:val="-1"/>
        </w:rPr>
        <w:t>.</w:t>
      </w:r>
    </w:p>
    <w:p w14:paraId="586E688F" w14:textId="77777777" w:rsidR="00EA598F" w:rsidRPr="0095704F" w:rsidRDefault="00EA598F">
      <w:pPr>
        <w:spacing w:line="276" w:lineRule="auto"/>
        <w:sectPr w:rsidR="00EA598F" w:rsidRPr="0095704F">
          <w:pgSz w:w="12240" w:h="15840"/>
          <w:pgMar w:top="1180" w:right="1280" w:bottom="1140" w:left="1280" w:header="736" w:footer="958" w:gutter="0"/>
          <w:cols w:space="720"/>
        </w:sectPr>
      </w:pPr>
    </w:p>
    <w:p w14:paraId="1EAE14E3" w14:textId="77777777" w:rsidR="00EA598F" w:rsidRPr="0095704F" w:rsidRDefault="00EA598F">
      <w:pPr>
        <w:rPr>
          <w:rFonts w:ascii="Arial" w:eastAsia="Arial" w:hAnsi="Arial" w:cs="Arial"/>
          <w:sz w:val="20"/>
          <w:szCs w:val="20"/>
        </w:rPr>
      </w:pPr>
    </w:p>
    <w:p w14:paraId="17640143" w14:textId="77777777" w:rsidR="00EA598F" w:rsidRPr="0095704F" w:rsidRDefault="00EA598F">
      <w:pPr>
        <w:spacing w:before="3"/>
        <w:rPr>
          <w:rFonts w:ascii="Arial" w:eastAsia="Arial" w:hAnsi="Arial" w:cs="Arial"/>
          <w:sz w:val="20"/>
          <w:szCs w:val="20"/>
        </w:rPr>
      </w:pPr>
    </w:p>
    <w:p w14:paraId="7291350A" w14:textId="77777777" w:rsidR="00EA598F" w:rsidRPr="0095704F" w:rsidRDefault="00E925ED" w:rsidP="00BA3874">
      <w:pPr>
        <w:pStyle w:val="Heading1"/>
        <w:numPr>
          <w:ilvl w:val="1"/>
          <w:numId w:val="6"/>
        </w:numPr>
        <w:tabs>
          <w:tab w:val="left" w:pos="1241"/>
        </w:tabs>
        <w:rPr>
          <w:b w:val="0"/>
          <w:bCs w:val="0"/>
        </w:rPr>
      </w:pPr>
      <w:r w:rsidRPr="0095704F">
        <w:rPr>
          <w:spacing w:val="-1"/>
        </w:rPr>
        <w:t>Structure</w:t>
      </w:r>
    </w:p>
    <w:p w14:paraId="47ACA855" w14:textId="77777777" w:rsidR="00EA598F" w:rsidRPr="0095704F" w:rsidRDefault="00EA598F">
      <w:pPr>
        <w:spacing w:before="11"/>
        <w:rPr>
          <w:rFonts w:ascii="Arial" w:eastAsia="Arial" w:hAnsi="Arial" w:cs="Arial"/>
          <w:b/>
          <w:bCs/>
          <w:sz w:val="20"/>
          <w:szCs w:val="20"/>
        </w:rPr>
      </w:pPr>
    </w:p>
    <w:p w14:paraId="7D26441F" w14:textId="0E01756F" w:rsidR="00E20D24" w:rsidRPr="0095704F" w:rsidRDefault="00E20D24">
      <w:pPr>
        <w:pStyle w:val="BodyText"/>
        <w:spacing w:line="276" w:lineRule="auto"/>
        <w:ind w:right="235" w:firstLine="0"/>
        <w:rPr>
          <w:spacing w:val="-1"/>
        </w:rPr>
      </w:pPr>
      <w:r w:rsidRPr="0095704F">
        <w:rPr>
          <w:spacing w:val="-1"/>
        </w:rPr>
        <w:t xml:space="preserve">Steering Committee membership is composed of Regional Committee seats and at-large seats. </w:t>
      </w:r>
    </w:p>
    <w:p w14:paraId="4C119553" w14:textId="77777777" w:rsidR="00E20D24" w:rsidRPr="0095704F" w:rsidRDefault="00E20D24">
      <w:pPr>
        <w:pStyle w:val="BodyText"/>
        <w:spacing w:line="276" w:lineRule="auto"/>
        <w:ind w:right="235" w:firstLine="0"/>
        <w:rPr>
          <w:spacing w:val="-1"/>
        </w:rPr>
      </w:pPr>
    </w:p>
    <w:p w14:paraId="5BBAE264" w14:textId="4B6C3DB9" w:rsidR="00E20D24" w:rsidRPr="0095704F" w:rsidRDefault="00E925ED">
      <w:pPr>
        <w:pStyle w:val="BodyText"/>
        <w:spacing w:line="276" w:lineRule="auto"/>
        <w:ind w:right="235" w:firstLine="0"/>
        <w:rPr>
          <w:spacing w:val="49"/>
        </w:rPr>
      </w:pPr>
      <w:r w:rsidRPr="0095704F">
        <w:rPr>
          <w:spacing w:val="-1"/>
        </w:rPr>
        <w:t>Each</w:t>
      </w:r>
      <w:r w:rsidRPr="0095704F">
        <w:t xml:space="preserve"> </w:t>
      </w:r>
      <w:r w:rsidRPr="0095704F">
        <w:rPr>
          <w:spacing w:val="-1"/>
        </w:rPr>
        <w:t xml:space="preserve">Regional </w:t>
      </w:r>
      <w:r w:rsidRPr="0095704F">
        <w:rPr>
          <w:spacing w:val="-2"/>
        </w:rPr>
        <w:t>Committee</w:t>
      </w:r>
      <w:r w:rsidRPr="0095704F">
        <w:rPr>
          <w:spacing w:val="2"/>
        </w:rPr>
        <w:t xml:space="preserve"> </w:t>
      </w:r>
      <w:r w:rsidRPr="0095704F">
        <w:rPr>
          <w:spacing w:val="-1"/>
        </w:rPr>
        <w:t>elects one</w:t>
      </w:r>
      <w:r w:rsidRPr="0095704F">
        <w:t xml:space="preserve"> </w:t>
      </w:r>
      <w:r w:rsidRPr="0095704F">
        <w:rPr>
          <w:spacing w:val="-1"/>
        </w:rPr>
        <w:t>Regional Lead</w:t>
      </w:r>
      <w:r w:rsidRPr="0095704F">
        <w:t xml:space="preserve"> </w:t>
      </w:r>
      <w:r w:rsidRPr="0095704F">
        <w:rPr>
          <w:spacing w:val="-2"/>
        </w:rPr>
        <w:t>who</w:t>
      </w:r>
      <w:r w:rsidRPr="0095704F">
        <w:t xml:space="preserve"> </w:t>
      </w:r>
      <w:r w:rsidRPr="0095704F">
        <w:rPr>
          <w:spacing w:val="-1"/>
        </w:rPr>
        <w:t>serves</w:t>
      </w:r>
      <w:r w:rsidRPr="0095704F">
        <w:t xml:space="preserve"> on</w:t>
      </w:r>
      <w:r w:rsidRPr="0095704F">
        <w:rPr>
          <w:spacing w:val="-2"/>
        </w:rPr>
        <w:t xml:space="preserve"> </w:t>
      </w:r>
      <w:r w:rsidRPr="0095704F">
        <w:t xml:space="preserve">the </w:t>
      </w:r>
      <w:r w:rsidRPr="0095704F">
        <w:rPr>
          <w:spacing w:val="-2"/>
        </w:rPr>
        <w:t>Steering</w:t>
      </w:r>
      <w:r w:rsidRPr="0095704F">
        <w:rPr>
          <w:spacing w:val="2"/>
        </w:rPr>
        <w:t xml:space="preserve"> </w:t>
      </w:r>
      <w:r w:rsidRPr="0095704F">
        <w:rPr>
          <w:spacing w:val="-1"/>
        </w:rPr>
        <w:t xml:space="preserve">Committee. </w:t>
      </w:r>
      <w:r w:rsidRPr="0095704F">
        <w:t>The</w:t>
      </w:r>
      <w:r w:rsidRPr="0095704F">
        <w:rPr>
          <w:spacing w:val="-2"/>
        </w:rPr>
        <w:t xml:space="preserve"> </w:t>
      </w:r>
      <w:r w:rsidRPr="0095704F">
        <w:rPr>
          <w:spacing w:val="-1"/>
        </w:rPr>
        <w:t>Regional Committee</w:t>
      </w:r>
      <w:r w:rsidRPr="0095704F">
        <w:rPr>
          <w:spacing w:val="-2"/>
        </w:rPr>
        <w:t xml:space="preserve"> </w:t>
      </w:r>
      <w:r w:rsidRPr="0095704F">
        <w:rPr>
          <w:spacing w:val="-1"/>
        </w:rPr>
        <w:t>should</w:t>
      </w:r>
      <w:r w:rsidRPr="0095704F">
        <w:t xml:space="preserve"> </w:t>
      </w:r>
      <w:r w:rsidRPr="0095704F">
        <w:rPr>
          <w:spacing w:val="-1"/>
        </w:rPr>
        <w:t>also</w:t>
      </w:r>
      <w:r w:rsidRPr="0095704F">
        <w:t xml:space="preserve"> </w:t>
      </w:r>
      <w:r w:rsidRPr="0095704F">
        <w:rPr>
          <w:spacing w:val="-1"/>
        </w:rPr>
        <w:t>elect</w:t>
      </w:r>
      <w:r w:rsidRPr="0095704F">
        <w:rPr>
          <w:spacing w:val="2"/>
        </w:rPr>
        <w:t xml:space="preserve"> </w:t>
      </w:r>
      <w:r w:rsidRPr="0095704F">
        <w:t>an</w:t>
      </w:r>
      <w:r w:rsidRPr="0095704F">
        <w:rPr>
          <w:spacing w:val="-2"/>
        </w:rPr>
        <w:t xml:space="preserve"> </w:t>
      </w:r>
      <w:r w:rsidRPr="0095704F">
        <w:rPr>
          <w:spacing w:val="-1"/>
        </w:rPr>
        <w:t>alternate</w:t>
      </w:r>
      <w:r w:rsidRPr="0095704F">
        <w:rPr>
          <w:spacing w:val="-2"/>
        </w:rPr>
        <w:t xml:space="preserve"> </w:t>
      </w:r>
      <w:r w:rsidRPr="0095704F">
        <w:t>to</w:t>
      </w:r>
      <w:r w:rsidRPr="0095704F">
        <w:rPr>
          <w:spacing w:val="-2"/>
        </w:rPr>
        <w:t xml:space="preserve"> </w:t>
      </w:r>
      <w:r w:rsidRPr="0095704F">
        <w:rPr>
          <w:spacing w:val="-1"/>
        </w:rPr>
        <w:t>fill</w:t>
      </w:r>
      <w:r w:rsidRPr="0095704F">
        <w:t xml:space="preserve"> </w:t>
      </w:r>
      <w:r w:rsidRPr="0095704F">
        <w:rPr>
          <w:spacing w:val="-1"/>
        </w:rPr>
        <w:t>in</w:t>
      </w:r>
      <w:r w:rsidRPr="0095704F">
        <w:rPr>
          <w:spacing w:val="49"/>
        </w:rPr>
        <w:t xml:space="preserve"> </w:t>
      </w:r>
      <w:r w:rsidRPr="0095704F">
        <w:t>for</w:t>
      </w:r>
      <w:r w:rsidRPr="0095704F">
        <w:rPr>
          <w:spacing w:val="-1"/>
        </w:rPr>
        <w:t xml:space="preserve"> </w:t>
      </w:r>
      <w:r w:rsidRPr="0095704F">
        <w:t>the</w:t>
      </w:r>
      <w:r w:rsidRPr="0095704F">
        <w:rPr>
          <w:spacing w:val="-2"/>
        </w:rPr>
        <w:t xml:space="preserve"> </w:t>
      </w:r>
      <w:r w:rsidRPr="0095704F">
        <w:rPr>
          <w:spacing w:val="-1"/>
        </w:rPr>
        <w:t>Regional Lead</w:t>
      </w:r>
      <w:r w:rsidRPr="0095704F">
        <w:rPr>
          <w:spacing w:val="-2"/>
        </w:rPr>
        <w:t xml:space="preserve"> </w:t>
      </w:r>
      <w:r w:rsidR="00E20D24" w:rsidRPr="0095704F">
        <w:rPr>
          <w:spacing w:val="-2"/>
        </w:rPr>
        <w:t>in the event of their absence or a conflict of interest</w:t>
      </w:r>
      <w:r w:rsidRPr="0095704F">
        <w:rPr>
          <w:spacing w:val="-1"/>
        </w:rPr>
        <w:t>.</w:t>
      </w:r>
      <w:r w:rsidR="00E20D24" w:rsidRPr="0095704F">
        <w:rPr>
          <w:spacing w:val="-1"/>
        </w:rPr>
        <w:t xml:space="preserve"> </w:t>
      </w:r>
    </w:p>
    <w:p w14:paraId="32D70FCD" w14:textId="77777777" w:rsidR="00E20D24" w:rsidRPr="0095704F" w:rsidRDefault="00E20D24">
      <w:pPr>
        <w:pStyle w:val="BodyText"/>
        <w:spacing w:line="276" w:lineRule="auto"/>
        <w:ind w:right="235" w:firstLine="0"/>
      </w:pPr>
    </w:p>
    <w:p w14:paraId="7BB4C008" w14:textId="01FD8BB1" w:rsidR="00D73912" w:rsidRPr="0095704F" w:rsidRDefault="00D73912">
      <w:pPr>
        <w:pStyle w:val="BodyText"/>
        <w:spacing w:line="276" w:lineRule="auto"/>
        <w:ind w:right="235" w:firstLine="0"/>
      </w:pPr>
      <w:r w:rsidRPr="0095704F">
        <w:rPr>
          <w:spacing w:val="-1"/>
        </w:rPr>
        <w:t xml:space="preserve">In 2017, a Steering Committee restructuring proposal, drafted by a workgroup and approved by the Steering Committee, added at-large seats, which </w:t>
      </w:r>
      <w:r w:rsidRPr="0095704F">
        <w:t>do not directly represent any single Regional Committee</w:t>
      </w:r>
      <w:r w:rsidRPr="0095704F">
        <w:rPr>
          <w:spacing w:val="-1"/>
        </w:rPr>
        <w:t xml:space="preserve">. The Steering Committee must have at least 7 </w:t>
      </w:r>
      <w:r w:rsidRPr="0095704F">
        <w:t xml:space="preserve">and may have as many as 13 at-large </w:t>
      </w:r>
      <w:r w:rsidR="007E6E3A" w:rsidRPr="0095704F">
        <w:t>members</w:t>
      </w:r>
      <w:r w:rsidRPr="0095704F">
        <w:t xml:space="preserve">. At-large </w:t>
      </w:r>
      <w:r w:rsidR="007E6E3A" w:rsidRPr="0095704F">
        <w:t>members</w:t>
      </w:r>
      <w:r w:rsidRPr="0095704F">
        <w:t xml:space="preserve"> are elected </w:t>
      </w:r>
      <w:ins w:id="0" w:author="Brian Alexander" w:date="2019-10-28T07:50:00Z">
        <w:r w:rsidR="0090299A">
          <w:t xml:space="preserve">annually </w:t>
        </w:r>
      </w:ins>
      <w:r w:rsidRPr="0095704F">
        <w:t xml:space="preserve">by the other members of the Steering Committee in December. At-large </w:t>
      </w:r>
      <w:r w:rsidR="007E6E3A" w:rsidRPr="0095704F">
        <w:t>member</w:t>
      </w:r>
      <w:r w:rsidRPr="0095704F">
        <w:t xml:space="preserve"> terms are one year, starting in January.</w:t>
      </w:r>
    </w:p>
    <w:p w14:paraId="5CE69162" w14:textId="77777777" w:rsidR="00D73912" w:rsidRPr="0095704F" w:rsidRDefault="00D73912">
      <w:pPr>
        <w:pStyle w:val="BodyText"/>
        <w:spacing w:line="276" w:lineRule="auto"/>
        <w:ind w:right="235" w:firstLine="0"/>
      </w:pPr>
    </w:p>
    <w:p w14:paraId="07208BF7" w14:textId="25CB2E59" w:rsidR="00D73912" w:rsidRPr="0095704F" w:rsidRDefault="00D73912">
      <w:pPr>
        <w:pStyle w:val="BodyText"/>
        <w:spacing w:line="276" w:lineRule="auto"/>
        <w:ind w:right="235" w:firstLine="0"/>
      </w:pPr>
      <w:r w:rsidRPr="0095704F">
        <w:t xml:space="preserve">At-large seats are allocated </w:t>
      </w:r>
      <w:r w:rsidR="002B6653" w:rsidRPr="0095704F">
        <w:t xml:space="preserve">across </w:t>
      </w:r>
      <w:r w:rsidRPr="0095704F">
        <w:t xml:space="preserve">three categories, as follows: </w:t>
      </w:r>
    </w:p>
    <w:p w14:paraId="2D72E296" w14:textId="06A64845" w:rsidR="00D73912" w:rsidRPr="0095704F" w:rsidRDefault="00D73912" w:rsidP="00BA3874">
      <w:pPr>
        <w:pStyle w:val="BodyText"/>
        <w:numPr>
          <w:ilvl w:val="0"/>
          <w:numId w:val="33"/>
        </w:numPr>
        <w:spacing w:line="276" w:lineRule="auto"/>
        <w:ind w:right="235"/>
      </w:pPr>
      <w:r w:rsidRPr="0095704F">
        <w:t xml:space="preserve">Category 1: People with lived experience of homelessness. Minimum 1 seat, maximum 2 seats. Representatives in this category cannot also occupy another seat on the Steering Committee (people holding other seats on the Steering Committee may also have lived experience of homelessness). </w:t>
      </w:r>
    </w:p>
    <w:p w14:paraId="5612A00E" w14:textId="7C0B0684" w:rsidR="00D73912" w:rsidRPr="0095704F" w:rsidRDefault="00D73912" w:rsidP="00BA3874">
      <w:pPr>
        <w:pStyle w:val="BodyText"/>
        <w:numPr>
          <w:ilvl w:val="0"/>
          <w:numId w:val="33"/>
        </w:numPr>
        <w:spacing w:line="276" w:lineRule="auto"/>
        <w:ind w:right="235"/>
      </w:pPr>
      <w:r w:rsidRPr="0095704F">
        <w:t xml:space="preserve">Category 2: North Carolina State Government. Minimum 3 seats, maximum 6 seats. Representatives </w:t>
      </w:r>
      <w:r w:rsidR="002B64FC" w:rsidRPr="0095704F">
        <w:t>should</w:t>
      </w:r>
      <w:r w:rsidRPr="0095704F">
        <w:t xml:space="preserve"> be from th</w:t>
      </w:r>
      <w:r w:rsidR="002B64FC" w:rsidRPr="0095704F">
        <w:t>e following departments and</w:t>
      </w:r>
      <w:r w:rsidRPr="0095704F">
        <w:t xml:space="preserve"> work with or oversee a program that serves people experiencing homelessness: </w:t>
      </w:r>
    </w:p>
    <w:p w14:paraId="3E74723D" w14:textId="77777777" w:rsidR="00D73912" w:rsidRPr="0095704F" w:rsidRDefault="00D73912" w:rsidP="00BA3874">
      <w:pPr>
        <w:pStyle w:val="BodyText"/>
        <w:numPr>
          <w:ilvl w:val="1"/>
          <w:numId w:val="33"/>
        </w:numPr>
        <w:spacing w:line="276" w:lineRule="auto"/>
        <w:ind w:right="235"/>
      </w:pPr>
      <w:r w:rsidRPr="0095704F">
        <w:t xml:space="preserve">Department of Health and Human Services </w:t>
      </w:r>
    </w:p>
    <w:p w14:paraId="7615693B" w14:textId="77777777" w:rsidR="00D73912" w:rsidRPr="0095704F" w:rsidRDefault="00D73912" w:rsidP="00BA3874">
      <w:pPr>
        <w:pStyle w:val="BodyText"/>
        <w:numPr>
          <w:ilvl w:val="1"/>
          <w:numId w:val="33"/>
        </w:numPr>
        <w:spacing w:line="276" w:lineRule="auto"/>
        <w:ind w:right="235"/>
      </w:pPr>
      <w:r w:rsidRPr="0095704F">
        <w:t xml:space="preserve">Department of Public Safety </w:t>
      </w:r>
    </w:p>
    <w:p w14:paraId="69400878" w14:textId="77777777" w:rsidR="00D73912" w:rsidRPr="0095704F" w:rsidRDefault="00D73912" w:rsidP="00BA3874">
      <w:pPr>
        <w:pStyle w:val="BodyText"/>
        <w:numPr>
          <w:ilvl w:val="1"/>
          <w:numId w:val="33"/>
        </w:numPr>
        <w:spacing w:line="276" w:lineRule="auto"/>
        <w:ind w:right="235"/>
      </w:pPr>
      <w:r w:rsidRPr="0095704F">
        <w:t xml:space="preserve">Housing Finance Agency </w:t>
      </w:r>
    </w:p>
    <w:p w14:paraId="4FCD7AC3" w14:textId="77777777" w:rsidR="00D73912" w:rsidRPr="0095704F" w:rsidRDefault="00D73912" w:rsidP="00BA3874">
      <w:pPr>
        <w:pStyle w:val="BodyText"/>
        <w:numPr>
          <w:ilvl w:val="1"/>
          <w:numId w:val="33"/>
        </w:numPr>
        <w:spacing w:line="276" w:lineRule="auto"/>
        <w:ind w:right="235"/>
      </w:pPr>
      <w:r w:rsidRPr="0095704F">
        <w:t xml:space="preserve">Department of Education </w:t>
      </w:r>
    </w:p>
    <w:p w14:paraId="577E75EC" w14:textId="77777777" w:rsidR="00D73912" w:rsidRPr="0095704F" w:rsidRDefault="00D73912" w:rsidP="00BA3874">
      <w:pPr>
        <w:pStyle w:val="BodyText"/>
        <w:numPr>
          <w:ilvl w:val="1"/>
          <w:numId w:val="33"/>
        </w:numPr>
        <w:spacing w:line="276" w:lineRule="auto"/>
        <w:ind w:right="235"/>
      </w:pPr>
      <w:r w:rsidRPr="0095704F">
        <w:t xml:space="preserve">Department of Military and Veteran Affairs </w:t>
      </w:r>
    </w:p>
    <w:p w14:paraId="4FD40E53" w14:textId="297EC83C" w:rsidR="00D73912" w:rsidRPr="0095704F" w:rsidRDefault="00D73912" w:rsidP="00BA3874">
      <w:pPr>
        <w:pStyle w:val="BodyText"/>
        <w:numPr>
          <w:ilvl w:val="1"/>
          <w:numId w:val="33"/>
        </w:numPr>
        <w:spacing w:line="276" w:lineRule="auto"/>
        <w:ind w:right="235"/>
      </w:pPr>
      <w:r w:rsidRPr="0095704F">
        <w:t xml:space="preserve">Department of Commerce </w:t>
      </w:r>
    </w:p>
    <w:p w14:paraId="14C17272" w14:textId="48522526" w:rsidR="00D73912" w:rsidRPr="0095704F" w:rsidRDefault="00D73912" w:rsidP="00BA3874">
      <w:pPr>
        <w:pStyle w:val="BodyText"/>
        <w:numPr>
          <w:ilvl w:val="0"/>
          <w:numId w:val="33"/>
        </w:numPr>
        <w:spacing w:line="276" w:lineRule="auto"/>
        <w:ind w:right="235"/>
        <w:rPr>
          <w:spacing w:val="1"/>
        </w:rPr>
      </w:pPr>
      <w:r w:rsidRPr="0095704F">
        <w:t xml:space="preserve">Category 3: Other at-large seats. Minimum 3 seats, maximum 5 seats. Representatives </w:t>
      </w:r>
      <w:r w:rsidR="002B64FC" w:rsidRPr="0095704F">
        <w:t>should</w:t>
      </w:r>
      <w:r w:rsidRPr="0095704F">
        <w:t xml:space="preserve"> be from the following sectors: </w:t>
      </w:r>
    </w:p>
    <w:p w14:paraId="162C3C53" w14:textId="77777777" w:rsidR="00D73912" w:rsidRPr="0095704F" w:rsidRDefault="00D73912" w:rsidP="00BA3874">
      <w:pPr>
        <w:pStyle w:val="BodyText"/>
        <w:numPr>
          <w:ilvl w:val="1"/>
          <w:numId w:val="33"/>
        </w:numPr>
        <w:spacing w:line="276" w:lineRule="auto"/>
        <w:ind w:right="235"/>
        <w:rPr>
          <w:spacing w:val="1"/>
        </w:rPr>
      </w:pPr>
      <w:r w:rsidRPr="0095704F">
        <w:t xml:space="preserve">Health care sector, ideally with a state-wide focus </w:t>
      </w:r>
    </w:p>
    <w:p w14:paraId="5F38026E" w14:textId="77777777" w:rsidR="00D73912" w:rsidRPr="0095704F" w:rsidRDefault="00D73912" w:rsidP="00BA3874">
      <w:pPr>
        <w:pStyle w:val="BodyText"/>
        <w:numPr>
          <w:ilvl w:val="1"/>
          <w:numId w:val="33"/>
        </w:numPr>
        <w:spacing w:line="276" w:lineRule="auto"/>
        <w:ind w:right="235"/>
        <w:rPr>
          <w:spacing w:val="1"/>
        </w:rPr>
      </w:pPr>
      <w:r w:rsidRPr="0095704F">
        <w:t xml:space="preserve">Business sector, ideally with a state-wide focus </w:t>
      </w:r>
    </w:p>
    <w:p w14:paraId="64C8A880" w14:textId="77777777" w:rsidR="00D73912" w:rsidRPr="0095704F" w:rsidRDefault="00D73912" w:rsidP="00BA3874">
      <w:pPr>
        <w:pStyle w:val="BodyText"/>
        <w:numPr>
          <w:ilvl w:val="1"/>
          <w:numId w:val="33"/>
        </w:numPr>
        <w:spacing w:line="276" w:lineRule="auto"/>
        <w:ind w:right="235"/>
        <w:rPr>
          <w:spacing w:val="1"/>
        </w:rPr>
      </w:pPr>
      <w:r w:rsidRPr="0095704F">
        <w:t xml:space="preserve">Public housing agency </w:t>
      </w:r>
    </w:p>
    <w:p w14:paraId="5E64E8DC" w14:textId="77777777" w:rsidR="00D73912" w:rsidRPr="0095704F" w:rsidRDefault="00D73912" w:rsidP="00BA3874">
      <w:pPr>
        <w:pStyle w:val="BodyText"/>
        <w:numPr>
          <w:ilvl w:val="1"/>
          <w:numId w:val="33"/>
        </w:numPr>
        <w:spacing w:line="276" w:lineRule="auto"/>
        <w:ind w:right="235"/>
        <w:rPr>
          <w:spacing w:val="1"/>
        </w:rPr>
      </w:pPr>
      <w:r w:rsidRPr="0095704F">
        <w:t xml:space="preserve">Domestic violence services or advocacy sector, ideally with a state-wide focus </w:t>
      </w:r>
    </w:p>
    <w:p w14:paraId="6C93817A" w14:textId="77777777" w:rsidR="00D73912" w:rsidRPr="0095704F" w:rsidRDefault="00D73912" w:rsidP="00BA3874">
      <w:pPr>
        <w:pStyle w:val="BodyText"/>
        <w:numPr>
          <w:ilvl w:val="1"/>
          <w:numId w:val="33"/>
        </w:numPr>
        <w:spacing w:line="276" w:lineRule="auto"/>
        <w:ind w:right="235"/>
        <w:rPr>
          <w:spacing w:val="1"/>
        </w:rPr>
      </w:pPr>
      <w:r w:rsidRPr="0095704F">
        <w:t xml:space="preserve">Legal services </w:t>
      </w:r>
    </w:p>
    <w:p w14:paraId="70EEF1DC" w14:textId="71DB0DFE" w:rsidR="00D73912" w:rsidRPr="0095704F" w:rsidRDefault="00D73912" w:rsidP="00BA3874">
      <w:pPr>
        <w:pStyle w:val="BodyText"/>
        <w:numPr>
          <w:ilvl w:val="1"/>
          <w:numId w:val="33"/>
        </w:numPr>
        <w:spacing w:line="276" w:lineRule="auto"/>
        <w:ind w:right="235"/>
        <w:rPr>
          <w:spacing w:val="1"/>
        </w:rPr>
      </w:pPr>
      <w:r w:rsidRPr="0095704F">
        <w:t>Youth services or advocacy sector, ideally with a state-wide focus</w:t>
      </w:r>
      <w:r w:rsidRPr="0095704F">
        <w:rPr>
          <w:spacing w:val="1"/>
        </w:rPr>
        <w:t xml:space="preserve"> </w:t>
      </w:r>
    </w:p>
    <w:p w14:paraId="299A7FDB" w14:textId="77777777" w:rsidR="00D73912" w:rsidRPr="0095704F" w:rsidRDefault="00D73912">
      <w:pPr>
        <w:pStyle w:val="BodyText"/>
        <w:spacing w:line="276" w:lineRule="auto"/>
        <w:ind w:right="235" w:firstLine="0"/>
      </w:pPr>
    </w:p>
    <w:p w14:paraId="45C2ADB4" w14:textId="13A32FA4" w:rsidR="00EA598F" w:rsidRPr="0095704F" w:rsidRDefault="00E925ED">
      <w:pPr>
        <w:pStyle w:val="BodyText"/>
        <w:spacing w:line="276" w:lineRule="auto"/>
        <w:ind w:right="235" w:firstLine="0"/>
      </w:pPr>
      <w:r w:rsidRPr="0095704F">
        <w:t>The</w:t>
      </w:r>
      <w:r w:rsidRPr="0095704F">
        <w:rPr>
          <w:spacing w:val="-2"/>
        </w:rPr>
        <w:t xml:space="preserve"> </w:t>
      </w:r>
      <w:r w:rsidRPr="0095704F">
        <w:rPr>
          <w:spacing w:val="-1"/>
        </w:rPr>
        <w:t>Steering</w:t>
      </w:r>
      <w:r w:rsidRPr="0095704F">
        <w:t xml:space="preserve"> </w:t>
      </w:r>
      <w:r w:rsidRPr="0095704F">
        <w:rPr>
          <w:spacing w:val="-1"/>
        </w:rPr>
        <w:t>Committee</w:t>
      </w:r>
      <w:r w:rsidRPr="0095704F">
        <w:rPr>
          <w:spacing w:val="-5"/>
        </w:rPr>
        <w:t xml:space="preserve"> </w:t>
      </w:r>
      <w:r w:rsidRPr="0095704F">
        <w:rPr>
          <w:spacing w:val="-1"/>
        </w:rPr>
        <w:t>meets</w:t>
      </w:r>
      <w:r w:rsidRPr="0095704F">
        <w:rPr>
          <w:spacing w:val="-4"/>
        </w:rPr>
        <w:t xml:space="preserve"> </w:t>
      </w:r>
      <w:r w:rsidRPr="0095704F">
        <w:rPr>
          <w:spacing w:val="-1"/>
        </w:rPr>
        <w:t>monthly,</w:t>
      </w:r>
      <w:r w:rsidRPr="0095704F">
        <w:rPr>
          <w:spacing w:val="2"/>
        </w:rPr>
        <w:t xml:space="preserve"> </w:t>
      </w:r>
      <w:r w:rsidRPr="0095704F">
        <w:rPr>
          <w:spacing w:val="-1"/>
        </w:rPr>
        <w:t>normally</w:t>
      </w:r>
      <w:r w:rsidRPr="0095704F">
        <w:rPr>
          <w:spacing w:val="-2"/>
        </w:rPr>
        <w:t xml:space="preserve"> via</w:t>
      </w:r>
      <w:r w:rsidRPr="0095704F">
        <w:t xml:space="preserve"> </w:t>
      </w:r>
      <w:r w:rsidRPr="0095704F">
        <w:rPr>
          <w:spacing w:val="-1"/>
        </w:rPr>
        <w:t>conference</w:t>
      </w:r>
      <w:r w:rsidRPr="0095704F">
        <w:t xml:space="preserve"> </w:t>
      </w:r>
      <w:r w:rsidRPr="0095704F">
        <w:rPr>
          <w:spacing w:val="-1"/>
        </w:rPr>
        <w:t>call</w:t>
      </w:r>
      <w:r w:rsidRPr="0095704F">
        <w:rPr>
          <w:spacing w:val="3"/>
        </w:rPr>
        <w:t xml:space="preserve"> </w:t>
      </w:r>
      <w:r w:rsidRPr="0095704F">
        <w:rPr>
          <w:spacing w:val="-1"/>
        </w:rPr>
        <w:t>and</w:t>
      </w:r>
      <w:r w:rsidRPr="0095704F">
        <w:rPr>
          <w:spacing w:val="-2"/>
        </w:rPr>
        <w:t xml:space="preserve"> at</w:t>
      </w:r>
      <w:r w:rsidRPr="0095704F">
        <w:rPr>
          <w:spacing w:val="2"/>
        </w:rPr>
        <w:t xml:space="preserve"> </w:t>
      </w:r>
      <w:r w:rsidRPr="0095704F">
        <w:rPr>
          <w:spacing w:val="-1"/>
        </w:rPr>
        <w:t>least</w:t>
      </w:r>
      <w:r w:rsidRPr="0095704F">
        <w:rPr>
          <w:spacing w:val="1"/>
        </w:rPr>
        <w:t xml:space="preserve"> </w:t>
      </w:r>
      <w:r w:rsidRPr="0095704F">
        <w:rPr>
          <w:spacing w:val="-1"/>
        </w:rPr>
        <w:t>one</w:t>
      </w:r>
      <w:r w:rsidRPr="0095704F">
        <w:rPr>
          <w:spacing w:val="-2"/>
        </w:rPr>
        <w:t xml:space="preserve"> </w:t>
      </w:r>
      <w:r w:rsidRPr="0095704F">
        <w:rPr>
          <w:spacing w:val="-1"/>
        </w:rPr>
        <w:t>time</w:t>
      </w:r>
      <w:r w:rsidRPr="0095704F">
        <w:rPr>
          <w:spacing w:val="-2"/>
        </w:rPr>
        <w:t xml:space="preserve"> </w:t>
      </w:r>
      <w:r w:rsidRPr="0095704F">
        <w:rPr>
          <w:spacing w:val="-1"/>
        </w:rPr>
        <w:t>per</w:t>
      </w:r>
      <w:r w:rsidRPr="0095704F">
        <w:rPr>
          <w:spacing w:val="75"/>
        </w:rPr>
        <w:t xml:space="preserve"> </w:t>
      </w:r>
      <w:r w:rsidRPr="0095704F">
        <w:rPr>
          <w:spacing w:val="-1"/>
        </w:rPr>
        <w:t>year</w:t>
      </w:r>
      <w:r w:rsidRPr="0095704F">
        <w:rPr>
          <w:spacing w:val="1"/>
        </w:rPr>
        <w:t xml:space="preserve"> </w:t>
      </w:r>
      <w:r w:rsidRPr="0095704F">
        <w:rPr>
          <w:spacing w:val="-1"/>
        </w:rPr>
        <w:t>in</w:t>
      </w:r>
      <w:r w:rsidRPr="0095704F">
        <w:t xml:space="preserve"> </w:t>
      </w:r>
      <w:r w:rsidRPr="0095704F">
        <w:rPr>
          <w:spacing w:val="-1"/>
        </w:rPr>
        <w:t>person.</w:t>
      </w:r>
      <w:r w:rsidRPr="0095704F">
        <w:rPr>
          <w:spacing w:val="2"/>
        </w:rPr>
        <w:t xml:space="preserve"> </w:t>
      </w:r>
      <w:r w:rsidRPr="0095704F">
        <w:rPr>
          <w:spacing w:val="-1"/>
        </w:rPr>
        <w:t>All</w:t>
      </w:r>
      <w:r w:rsidRPr="0095704F">
        <w:t xml:space="preserve"> </w:t>
      </w:r>
      <w:r w:rsidRPr="0095704F">
        <w:rPr>
          <w:spacing w:val="-1"/>
        </w:rPr>
        <w:t>meetings</w:t>
      </w:r>
      <w:r w:rsidRPr="0095704F">
        <w:rPr>
          <w:spacing w:val="-2"/>
        </w:rPr>
        <w:t xml:space="preserve"> </w:t>
      </w:r>
      <w:r w:rsidRPr="0095704F">
        <w:t xml:space="preserve">are </w:t>
      </w:r>
      <w:r w:rsidRPr="0095704F">
        <w:rPr>
          <w:spacing w:val="-1"/>
        </w:rPr>
        <w:t>public</w:t>
      </w:r>
      <w:r w:rsidRPr="0095704F">
        <w:rPr>
          <w:spacing w:val="1"/>
        </w:rPr>
        <w:t xml:space="preserve"> </w:t>
      </w:r>
      <w:r w:rsidRPr="0095704F">
        <w:rPr>
          <w:spacing w:val="-1"/>
        </w:rPr>
        <w:t>meetings,</w:t>
      </w:r>
      <w:r w:rsidRPr="0095704F">
        <w:rPr>
          <w:spacing w:val="-2"/>
        </w:rPr>
        <w:t xml:space="preserve"> </w:t>
      </w:r>
      <w:r w:rsidRPr="0095704F">
        <w:rPr>
          <w:spacing w:val="-1"/>
        </w:rPr>
        <w:t>open</w:t>
      </w:r>
      <w:r w:rsidRPr="0095704F">
        <w:t xml:space="preserve"> to</w:t>
      </w:r>
      <w:r w:rsidRPr="0095704F">
        <w:rPr>
          <w:spacing w:val="-2"/>
        </w:rPr>
        <w:t xml:space="preserve"> </w:t>
      </w:r>
      <w:r w:rsidRPr="0095704F">
        <w:rPr>
          <w:spacing w:val="-1"/>
        </w:rPr>
        <w:t>any</w:t>
      </w:r>
      <w:r w:rsidRPr="0095704F">
        <w:rPr>
          <w:spacing w:val="-2"/>
        </w:rPr>
        <w:t xml:space="preserve"> </w:t>
      </w:r>
      <w:r w:rsidRPr="0095704F">
        <w:rPr>
          <w:spacing w:val="-1"/>
        </w:rPr>
        <w:t>interested</w:t>
      </w:r>
      <w:r w:rsidRPr="0095704F">
        <w:t xml:space="preserve"> </w:t>
      </w:r>
      <w:r w:rsidRPr="0095704F">
        <w:rPr>
          <w:spacing w:val="-1"/>
        </w:rPr>
        <w:t>party</w:t>
      </w:r>
      <w:r w:rsidR="000C2E0D" w:rsidRPr="0095704F">
        <w:rPr>
          <w:spacing w:val="-1"/>
        </w:rPr>
        <w:t>.</w:t>
      </w:r>
      <w:r w:rsidRPr="0095704F">
        <w:t xml:space="preserve"> </w:t>
      </w:r>
      <w:r w:rsidR="008C4A11" w:rsidRPr="0095704F">
        <w:rPr>
          <w:spacing w:val="-1"/>
        </w:rPr>
        <w:t>M</w:t>
      </w:r>
      <w:r w:rsidRPr="0095704F">
        <w:rPr>
          <w:spacing w:val="-1"/>
        </w:rPr>
        <w:t>eeting</w:t>
      </w:r>
      <w:r w:rsidRPr="0095704F">
        <w:rPr>
          <w:spacing w:val="45"/>
        </w:rPr>
        <w:t xml:space="preserve"> </w:t>
      </w:r>
      <w:r w:rsidRPr="0095704F">
        <w:rPr>
          <w:spacing w:val="-1"/>
        </w:rPr>
        <w:t>agendas</w:t>
      </w:r>
      <w:r w:rsidRPr="0095704F">
        <w:rPr>
          <w:spacing w:val="-2"/>
        </w:rPr>
        <w:t xml:space="preserve"> </w:t>
      </w:r>
      <w:r w:rsidRPr="0095704F">
        <w:rPr>
          <w:spacing w:val="-1"/>
        </w:rPr>
        <w:t>and</w:t>
      </w:r>
      <w:r w:rsidRPr="0095704F">
        <w:rPr>
          <w:spacing w:val="-2"/>
        </w:rPr>
        <w:t xml:space="preserve"> </w:t>
      </w:r>
      <w:r w:rsidRPr="0095704F">
        <w:rPr>
          <w:spacing w:val="-1"/>
        </w:rPr>
        <w:t>minutes</w:t>
      </w:r>
      <w:r w:rsidR="008C4A11" w:rsidRPr="0095704F">
        <w:rPr>
          <w:spacing w:val="-1"/>
        </w:rPr>
        <w:t xml:space="preserve"> are</w:t>
      </w:r>
      <w:r w:rsidRPr="0095704F">
        <w:rPr>
          <w:spacing w:val="-2"/>
        </w:rPr>
        <w:t xml:space="preserve"> </w:t>
      </w:r>
      <w:r w:rsidRPr="0095704F">
        <w:rPr>
          <w:spacing w:val="-1"/>
        </w:rPr>
        <w:t>posted</w:t>
      </w:r>
      <w:r w:rsidRPr="0095704F">
        <w:t xml:space="preserve"> on</w:t>
      </w:r>
      <w:r w:rsidRPr="0095704F">
        <w:rPr>
          <w:spacing w:val="-2"/>
        </w:rPr>
        <w:t xml:space="preserve"> </w:t>
      </w:r>
      <w:r w:rsidRPr="0095704F">
        <w:t>the</w:t>
      </w:r>
      <w:r w:rsidRPr="0095704F">
        <w:rPr>
          <w:spacing w:val="-2"/>
        </w:rPr>
        <w:t xml:space="preserve"> </w:t>
      </w:r>
      <w:r w:rsidRPr="0095704F">
        <w:rPr>
          <w:spacing w:val="-1"/>
        </w:rPr>
        <w:t>internet in</w:t>
      </w:r>
      <w:r w:rsidRPr="0095704F">
        <w:t xml:space="preserve"> a</w:t>
      </w:r>
      <w:r w:rsidRPr="0095704F">
        <w:rPr>
          <w:spacing w:val="-1"/>
        </w:rPr>
        <w:t xml:space="preserve"> timely</w:t>
      </w:r>
      <w:r w:rsidRPr="0095704F">
        <w:rPr>
          <w:spacing w:val="-2"/>
        </w:rPr>
        <w:t xml:space="preserve"> </w:t>
      </w:r>
      <w:r w:rsidRPr="0095704F">
        <w:rPr>
          <w:spacing w:val="-1"/>
        </w:rPr>
        <w:t>manner.</w:t>
      </w:r>
      <w:r w:rsidRPr="0095704F">
        <w:rPr>
          <w:spacing w:val="-3"/>
        </w:rPr>
        <w:t xml:space="preserve"> </w:t>
      </w:r>
      <w:r w:rsidRPr="0095704F">
        <w:rPr>
          <w:spacing w:val="-1"/>
        </w:rPr>
        <w:t>This</w:t>
      </w:r>
      <w:r w:rsidRPr="0095704F">
        <w:rPr>
          <w:spacing w:val="1"/>
        </w:rPr>
        <w:t xml:space="preserve"> </w:t>
      </w:r>
      <w:r w:rsidRPr="0095704F">
        <w:rPr>
          <w:spacing w:val="-1"/>
        </w:rPr>
        <w:t>process</w:t>
      </w:r>
      <w:r w:rsidRPr="0095704F">
        <w:t xml:space="preserve"> </w:t>
      </w:r>
      <w:r w:rsidRPr="0095704F">
        <w:rPr>
          <w:spacing w:val="-1"/>
        </w:rPr>
        <w:t>was</w:t>
      </w:r>
      <w:r w:rsidRPr="0095704F">
        <w:rPr>
          <w:spacing w:val="-2"/>
        </w:rPr>
        <w:t xml:space="preserve"> </w:t>
      </w:r>
      <w:r w:rsidRPr="0095704F">
        <w:rPr>
          <w:spacing w:val="-1"/>
        </w:rPr>
        <w:t>formally</w:t>
      </w:r>
      <w:r w:rsidRPr="0095704F">
        <w:rPr>
          <w:spacing w:val="61"/>
        </w:rPr>
        <w:t xml:space="preserve"> </w:t>
      </w:r>
      <w:r w:rsidRPr="0095704F">
        <w:rPr>
          <w:spacing w:val="-1"/>
        </w:rPr>
        <w:t>established</w:t>
      </w:r>
      <w:r w:rsidRPr="0095704F">
        <w:t xml:space="preserve"> by</w:t>
      </w:r>
      <w:r w:rsidRPr="0095704F">
        <w:rPr>
          <w:spacing w:val="-2"/>
        </w:rPr>
        <w:t xml:space="preserve"> </w:t>
      </w:r>
      <w:r w:rsidRPr="0095704F">
        <w:rPr>
          <w:spacing w:val="-1"/>
        </w:rPr>
        <w:t>NC</w:t>
      </w:r>
      <w:r w:rsidRPr="0095704F">
        <w:t xml:space="preserve"> </w:t>
      </w:r>
      <w:r w:rsidRPr="0095704F">
        <w:rPr>
          <w:spacing w:val="-1"/>
        </w:rPr>
        <w:t>BoS</w:t>
      </w:r>
      <w:r w:rsidR="00AE2B8C" w:rsidRPr="0095704F">
        <w:rPr>
          <w:spacing w:val="-1"/>
        </w:rPr>
        <w:t xml:space="preserve"> CoC</w:t>
      </w:r>
      <w:r w:rsidRPr="0095704F">
        <w:rPr>
          <w:spacing w:val="-1"/>
        </w:rPr>
        <w:t xml:space="preserve"> in</w:t>
      </w:r>
      <w:r w:rsidRPr="0095704F">
        <w:rPr>
          <w:spacing w:val="2"/>
        </w:rPr>
        <w:t xml:space="preserve"> </w:t>
      </w:r>
      <w:r w:rsidRPr="0095704F">
        <w:rPr>
          <w:spacing w:val="-1"/>
        </w:rPr>
        <w:t>August</w:t>
      </w:r>
      <w:r w:rsidRPr="0095704F">
        <w:t xml:space="preserve"> </w:t>
      </w:r>
      <w:r w:rsidRPr="0095704F">
        <w:rPr>
          <w:spacing w:val="-1"/>
        </w:rPr>
        <w:t>2013</w:t>
      </w:r>
      <w:r w:rsidR="00BB1383" w:rsidRPr="0095704F">
        <w:rPr>
          <w:spacing w:val="-1"/>
        </w:rPr>
        <w:t>, reviewed in Fall 2017,</w:t>
      </w:r>
      <w:r w:rsidRPr="0095704F">
        <w:t xml:space="preserve"> </w:t>
      </w:r>
      <w:r w:rsidRPr="0095704F">
        <w:rPr>
          <w:spacing w:val="-1"/>
        </w:rPr>
        <w:t>and</w:t>
      </w:r>
      <w:r w:rsidRPr="0095704F">
        <w:rPr>
          <w:spacing w:val="-2"/>
        </w:rPr>
        <w:t xml:space="preserve"> will</w:t>
      </w:r>
      <w:r w:rsidRPr="0095704F">
        <w:t xml:space="preserve"> be </w:t>
      </w:r>
      <w:r w:rsidRPr="0095704F">
        <w:rPr>
          <w:spacing w:val="-1"/>
        </w:rPr>
        <w:t>reviewed</w:t>
      </w:r>
      <w:r w:rsidRPr="0095704F">
        <w:t xml:space="preserve"> a</w:t>
      </w:r>
      <w:r w:rsidR="00BB1383" w:rsidRPr="0095704F">
        <w:t>gain</w:t>
      </w:r>
      <w:r w:rsidRPr="0095704F">
        <w:rPr>
          <w:spacing w:val="3"/>
        </w:rPr>
        <w:t xml:space="preserve"> </w:t>
      </w:r>
      <w:r w:rsidR="00BB1383" w:rsidRPr="0095704F">
        <w:rPr>
          <w:spacing w:val="3"/>
        </w:rPr>
        <w:t xml:space="preserve">within </w:t>
      </w:r>
      <w:r w:rsidRPr="0095704F">
        <w:rPr>
          <w:spacing w:val="-1"/>
        </w:rPr>
        <w:t>five</w:t>
      </w:r>
      <w:r w:rsidRPr="0095704F">
        <w:t xml:space="preserve"> </w:t>
      </w:r>
      <w:r w:rsidRPr="0095704F">
        <w:rPr>
          <w:spacing w:val="-1"/>
        </w:rPr>
        <w:t>years.</w:t>
      </w:r>
    </w:p>
    <w:p w14:paraId="588EB0A6" w14:textId="77777777" w:rsidR="00EA598F" w:rsidRPr="0095704F" w:rsidRDefault="00E925ED" w:rsidP="00BA3874">
      <w:pPr>
        <w:pStyle w:val="Heading1"/>
        <w:numPr>
          <w:ilvl w:val="1"/>
          <w:numId w:val="6"/>
        </w:numPr>
        <w:tabs>
          <w:tab w:val="left" w:pos="1241"/>
        </w:tabs>
        <w:spacing w:before="197"/>
        <w:rPr>
          <w:b w:val="0"/>
          <w:bCs w:val="0"/>
        </w:rPr>
      </w:pPr>
      <w:r w:rsidRPr="0095704F">
        <w:rPr>
          <w:spacing w:val="-1"/>
        </w:rPr>
        <w:t>Roles</w:t>
      </w:r>
      <w:r w:rsidRPr="0095704F">
        <w:t xml:space="preserve"> &amp; </w:t>
      </w:r>
      <w:r w:rsidRPr="0095704F">
        <w:rPr>
          <w:spacing w:val="-1"/>
        </w:rPr>
        <w:t>Responsibilities</w:t>
      </w:r>
    </w:p>
    <w:p w14:paraId="751BBD79" w14:textId="77777777" w:rsidR="00EA598F" w:rsidRPr="0095704F" w:rsidRDefault="00EA598F">
      <w:pPr>
        <w:spacing w:before="1"/>
        <w:rPr>
          <w:rFonts w:ascii="Arial" w:eastAsia="Arial" w:hAnsi="Arial" w:cs="Arial"/>
          <w:b/>
          <w:bCs/>
          <w:sz w:val="21"/>
          <w:szCs w:val="21"/>
        </w:rPr>
      </w:pPr>
    </w:p>
    <w:p w14:paraId="4440BDBF" w14:textId="77777777" w:rsidR="00EA598F" w:rsidRPr="0095704F" w:rsidRDefault="00E925ED">
      <w:pPr>
        <w:pStyle w:val="BodyText"/>
        <w:spacing w:line="464" w:lineRule="auto"/>
        <w:ind w:right="3906" w:firstLine="0"/>
      </w:pPr>
      <w:r w:rsidRPr="0095704F">
        <w:lastRenderedPageBreak/>
        <w:t>The</w:t>
      </w:r>
      <w:r w:rsidRPr="0095704F">
        <w:rPr>
          <w:spacing w:val="-2"/>
        </w:rPr>
        <w:t xml:space="preserve"> </w:t>
      </w:r>
      <w:r w:rsidRPr="0095704F">
        <w:rPr>
          <w:spacing w:val="-1"/>
        </w:rPr>
        <w:t>Steering</w:t>
      </w:r>
      <w:r w:rsidRPr="0095704F">
        <w:t xml:space="preserve"> </w:t>
      </w:r>
      <w:r w:rsidRPr="0095704F">
        <w:rPr>
          <w:spacing w:val="-1"/>
        </w:rPr>
        <w:t>Committee</w:t>
      </w:r>
      <w:r w:rsidRPr="0095704F">
        <w:rPr>
          <w:spacing w:val="-5"/>
        </w:rPr>
        <w:t xml:space="preserve"> </w:t>
      </w:r>
      <w:r w:rsidRPr="0095704F">
        <w:rPr>
          <w:spacing w:val="-1"/>
        </w:rPr>
        <w:t>is</w:t>
      </w:r>
      <w:r w:rsidRPr="0095704F">
        <w:rPr>
          <w:spacing w:val="1"/>
        </w:rPr>
        <w:t xml:space="preserve"> </w:t>
      </w:r>
      <w:r w:rsidRPr="0095704F">
        <w:rPr>
          <w:spacing w:val="-1"/>
        </w:rPr>
        <w:t>staffed</w:t>
      </w:r>
      <w:r w:rsidRPr="0095704F">
        <w:rPr>
          <w:spacing w:val="-2"/>
        </w:rPr>
        <w:t xml:space="preserve"> </w:t>
      </w:r>
      <w:r w:rsidRPr="0095704F">
        <w:rPr>
          <w:spacing w:val="-1"/>
        </w:rPr>
        <w:t>and</w:t>
      </w:r>
      <w:r w:rsidRPr="0095704F">
        <w:t xml:space="preserve"> </w:t>
      </w:r>
      <w:r w:rsidRPr="0095704F">
        <w:rPr>
          <w:spacing w:val="-1"/>
        </w:rPr>
        <w:t>led</w:t>
      </w:r>
      <w:r w:rsidRPr="0095704F">
        <w:t xml:space="preserve"> by</w:t>
      </w:r>
      <w:r w:rsidRPr="0095704F">
        <w:rPr>
          <w:spacing w:val="-2"/>
        </w:rPr>
        <w:t xml:space="preserve"> NCCEH.</w:t>
      </w:r>
      <w:r w:rsidRPr="0095704F">
        <w:rPr>
          <w:spacing w:val="31"/>
        </w:rPr>
        <w:t xml:space="preserve"> </w:t>
      </w:r>
      <w:r w:rsidRPr="0095704F">
        <w:t>The</w:t>
      </w:r>
      <w:r w:rsidRPr="0095704F">
        <w:rPr>
          <w:spacing w:val="-2"/>
        </w:rPr>
        <w:t xml:space="preserve"> </w:t>
      </w:r>
      <w:r w:rsidRPr="0095704F">
        <w:rPr>
          <w:spacing w:val="-1"/>
        </w:rPr>
        <w:t>Steering</w:t>
      </w:r>
      <w:r w:rsidRPr="0095704F">
        <w:t xml:space="preserve"> </w:t>
      </w:r>
      <w:r w:rsidRPr="0095704F">
        <w:rPr>
          <w:spacing w:val="-1"/>
        </w:rPr>
        <w:t>Committee</w:t>
      </w:r>
      <w:r w:rsidRPr="0095704F">
        <w:rPr>
          <w:spacing w:val="-5"/>
        </w:rPr>
        <w:t xml:space="preserve"> </w:t>
      </w:r>
      <w:r w:rsidRPr="0095704F">
        <w:rPr>
          <w:spacing w:val="-1"/>
        </w:rPr>
        <w:t>is</w:t>
      </w:r>
      <w:r w:rsidRPr="0095704F">
        <w:rPr>
          <w:spacing w:val="1"/>
        </w:rPr>
        <w:t xml:space="preserve"> </w:t>
      </w:r>
      <w:r w:rsidRPr="0095704F">
        <w:rPr>
          <w:spacing w:val="-1"/>
        </w:rPr>
        <w:t>responsible</w:t>
      </w:r>
      <w:r w:rsidRPr="0095704F">
        <w:rPr>
          <w:spacing w:val="-2"/>
        </w:rPr>
        <w:t xml:space="preserve"> </w:t>
      </w:r>
      <w:r w:rsidRPr="0095704F">
        <w:rPr>
          <w:spacing w:val="-1"/>
        </w:rPr>
        <w:t>for:</w:t>
      </w:r>
    </w:p>
    <w:p w14:paraId="02BC2CB8" w14:textId="4922D7A4" w:rsidR="00EA598F" w:rsidRPr="0095704F" w:rsidRDefault="00E925ED" w:rsidP="00BA3874">
      <w:pPr>
        <w:pStyle w:val="BodyText"/>
        <w:numPr>
          <w:ilvl w:val="0"/>
          <w:numId w:val="5"/>
        </w:numPr>
        <w:tabs>
          <w:tab w:val="left" w:pos="1241"/>
        </w:tabs>
        <w:spacing w:before="8"/>
      </w:pPr>
      <w:r w:rsidRPr="0095704F">
        <w:rPr>
          <w:spacing w:val="-1"/>
        </w:rPr>
        <w:t>Promoting</w:t>
      </w:r>
      <w:r w:rsidRPr="0095704F">
        <w:t xml:space="preserve"> </w:t>
      </w:r>
      <w:r w:rsidR="00AE6CAA" w:rsidRPr="0095704F">
        <w:t xml:space="preserve">a </w:t>
      </w:r>
      <w:r w:rsidRPr="0095704F">
        <w:rPr>
          <w:spacing w:val="-1"/>
        </w:rPr>
        <w:t>community</w:t>
      </w:r>
      <w:r w:rsidR="002B6653" w:rsidRPr="0095704F">
        <w:rPr>
          <w:spacing w:val="-1"/>
        </w:rPr>
        <w:t>-</w:t>
      </w:r>
      <w:r w:rsidRPr="0095704F">
        <w:rPr>
          <w:spacing w:val="-1"/>
        </w:rPr>
        <w:t>wide</w:t>
      </w:r>
      <w:r w:rsidRPr="0095704F">
        <w:t xml:space="preserve"> </w:t>
      </w:r>
      <w:r w:rsidRPr="0095704F">
        <w:rPr>
          <w:spacing w:val="-1"/>
        </w:rPr>
        <w:t xml:space="preserve">commitment </w:t>
      </w:r>
      <w:r w:rsidRPr="0095704F">
        <w:t>to</w:t>
      </w:r>
      <w:r w:rsidRPr="0095704F">
        <w:rPr>
          <w:spacing w:val="-4"/>
        </w:rPr>
        <w:t xml:space="preserve"> </w:t>
      </w:r>
      <w:r w:rsidRPr="0095704F">
        <w:t>the</w:t>
      </w:r>
      <w:r w:rsidRPr="0095704F">
        <w:rPr>
          <w:spacing w:val="-2"/>
        </w:rPr>
        <w:t xml:space="preserve"> </w:t>
      </w:r>
      <w:r w:rsidRPr="0095704F">
        <w:rPr>
          <w:spacing w:val="-1"/>
        </w:rPr>
        <w:t xml:space="preserve">goal </w:t>
      </w:r>
      <w:r w:rsidRPr="0095704F">
        <w:rPr>
          <w:spacing w:val="-2"/>
        </w:rPr>
        <w:t>of</w:t>
      </w:r>
      <w:r w:rsidRPr="0095704F">
        <w:rPr>
          <w:spacing w:val="4"/>
        </w:rPr>
        <w:t xml:space="preserve"> </w:t>
      </w:r>
      <w:r w:rsidRPr="0095704F">
        <w:rPr>
          <w:spacing w:val="-1"/>
        </w:rPr>
        <w:t>ending</w:t>
      </w:r>
      <w:r w:rsidRPr="0095704F">
        <w:t xml:space="preserve"> </w:t>
      </w:r>
      <w:r w:rsidRPr="0095704F">
        <w:rPr>
          <w:spacing w:val="-1"/>
        </w:rPr>
        <w:t>homelessness</w:t>
      </w:r>
    </w:p>
    <w:p w14:paraId="080C4AA4" w14:textId="269FEA9A" w:rsidR="00EA598F" w:rsidRPr="0095704F" w:rsidRDefault="00E925ED" w:rsidP="00BA3874">
      <w:pPr>
        <w:pStyle w:val="BodyText"/>
        <w:numPr>
          <w:ilvl w:val="0"/>
          <w:numId w:val="5"/>
        </w:numPr>
        <w:tabs>
          <w:tab w:val="left" w:pos="1241"/>
        </w:tabs>
        <w:spacing w:before="35" w:line="274" w:lineRule="auto"/>
        <w:ind w:right="640"/>
      </w:pPr>
      <w:r w:rsidRPr="0095704F">
        <w:rPr>
          <w:spacing w:val="-1"/>
        </w:rPr>
        <w:t>Providing</w:t>
      </w:r>
      <w:r w:rsidRPr="0095704F">
        <w:t xml:space="preserve"> </w:t>
      </w:r>
      <w:r w:rsidRPr="0095704F">
        <w:rPr>
          <w:spacing w:val="-1"/>
        </w:rPr>
        <w:t>funding</w:t>
      </w:r>
      <w:r w:rsidRPr="0095704F">
        <w:t xml:space="preserve"> for</w:t>
      </w:r>
      <w:r w:rsidRPr="0095704F">
        <w:rPr>
          <w:spacing w:val="-1"/>
        </w:rPr>
        <w:t xml:space="preserve"> efforts</w:t>
      </w:r>
      <w:r w:rsidRPr="0095704F">
        <w:rPr>
          <w:spacing w:val="-2"/>
        </w:rPr>
        <w:t xml:space="preserve"> </w:t>
      </w:r>
      <w:r w:rsidRPr="0095704F">
        <w:t>to</w:t>
      </w:r>
      <w:r w:rsidRPr="0095704F">
        <w:rPr>
          <w:spacing w:val="-1"/>
        </w:rPr>
        <w:t xml:space="preserve"> quickly</w:t>
      </w:r>
      <w:r w:rsidRPr="0095704F">
        <w:rPr>
          <w:spacing w:val="-2"/>
        </w:rPr>
        <w:t xml:space="preserve"> </w:t>
      </w:r>
      <w:r w:rsidRPr="0095704F">
        <w:rPr>
          <w:spacing w:val="-1"/>
        </w:rPr>
        <w:t>rehouse</w:t>
      </w:r>
      <w:r w:rsidRPr="0095704F">
        <w:t xml:space="preserve"> </w:t>
      </w:r>
      <w:del w:id="1" w:author="Brian Alexander" w:date="2019-10-28T07:53:00Z">
        <w:r w:rsidRPr="0095704F" w:rsidDel="0090299A">
          <w:rPr>
            <w:spacing w:val="-1"/>
          </w:rPr>
          <w:delText>homeless</w:delText>
        </w:r>
        <w:r w:rsidRPr="0095704F" w:rsidDel="0090299A">
          <w:delText xml:space="preserve"> </w:delText>
        </w:r>
      </w:del>
      <w:r w:rsidRPr="0095704F">
        <w:rPr>
          <w:spacing w:val="-1"/>
        </w:rPr>
        <w:t>individuals</w:t>
      </w:r>
      <w:r w:rsidRPr="0095704F">
        <w:rPr>
          <w:spacing w:val="1"/>
        </w:rPr>
        <w:t xml:space="preserve"> </w:t>
      </w:r>
      <w:r w:rsidRPr="0095704F">
        <w:rPr>
          <w:spacing w:val="-1"/>
        </w:rPr>
        <w:t>(including</w:t>
      </w:r>
      <w:r w:rsidRPr="0095704F">
        <w:rPr>
          <w:spacing w:val="41"/>
        </w:rPr>
        <w:t xml:space="preserve"> </w:t>
      </w:r>
      <w:r w:rsidRPr="0095704F">
        <w:rPr>
          <w:spacing w:val="-1"/>
        </w:rPr>
        <w:t>unaccompanied</w:t>
      </w:r>
      <w:r w:rsidRPr="0095704F">
        <w:t xml:space="preserve"> </w:t>
      </w:r>
      <w:r w:rsidRPr="0095704F">
        <w:rPr>
          <w:spacing w:val="-1"/>
        </w:rPr>
        <w:t>youth) and</w:t>
      </w:r>
      <w:r w:rsidRPr="0095704F">
        <w:rPr>
          <w:spacing w:val="-2"/>
        </w:rPr>
        <w:t xml:space="preserve"> </w:t>
      </w:r>
      <w:r w:rsidRPr="0095704F">
        <w:rPr>
          <w:spacing w:val="-1"/>
        </w:rPr>
        <w:t>families</w:t>
      </w:r>
      <w:ins w:id="2" w:author="Brian Alexander" w:date="2019-10-28T07:53:00Z">
        <w:r w:rsidR="0090299A">
          <w:rPr>
            <w:spacing w:val="-1"/>
          </w:rPr>
          <w:t xml:space="preserve"> experiencing homelessness</w:t>
        </w:r>
      </w:ins>
      <w:r w:rsidRPr="0095704F">
        <w:rPr>
          <w:spacing w:val="-1"/>
        </w:rPr>
        <w:t>,</w:t>
      </w:r>
      <w:r w:rsidRPr="0095704F">
        <w:rPr>
          <w:spacing w:val="1"/>
        </w:rPr>
        <w:t xml:space="preserve"> </w:t>
      </w:r>
      <w:r w:rsidRPr="0095704F">
        <w:rPr>
          <w:spacing w:val="-2"/>
        </w:rPr>
        <w:t>while</w:t>
      </w:r>
      <w:r w:rsidRPr="0095704F">
        <w:t xml:space="preserve"> </w:t>
      </w:r>
      <w:r w:rsidRPr="0095704F">
        <w:rPr>
          <w:spacing w:val="-1"/>
        </w:rPr>
        <w:t>minimizing</w:t>
      </w:r>
      <w:r w:rsidRPr="0095704F">
        <w:rPr>
          <w:spacing w:val="2"/>
        </w:rPr>
        <w:t xml:space="preserve"> </w:t>
      </w:r>
      <w:r w:rsidRPr="0095704F">
        <w:t>the</w:t>
      </w:r>
      <w:r w:rsidRPr="0095704F">
        <w:rPr>
          <w:spacing w:val="-2"/>
        </w:rPr>
        <w:t xml:space="preserve"> </w:t>
      </w:r>
      <w:r w:rsidRPr="0095704F">
        <w:rPr>
          <w:spacing w:val="-1"/>
        </w:rPr>
        <w:t>trauma</w:t>
      </w:r>
      <w:r w:rsidRPr="0095704F">
        <w:rPr>
          <w:spacing w:val="-2"/>
        </w:rPr>
        <w:t xml:space="preserve"> </w:t>
      </w:r>
      <w:r w:rsidRPr="0095704F">
        <w:rPr>
          <w:spacing w:val="-1"/>
        </w:rPr>
        <w:t>and</w:t>
      </w:r>
      <w:r w:rsidRPr="0095704F">
        <w:t xml:space="preserve"> </w:t>
      </w:r>
      <w:r w:rsidRPr="0095704F">
        <w:rPr>
          <w:spacing w:val="-1"/>
        </w:rPr>
        <w:t>dislocation</w:t>
      </w:r>
      <w:r w:rsidRPr="0095704F">
        <w:rPr>
          <w:spacing w:val="45"/>
        </w:rPr>
        <w:t xml:space="preserve"> </w:t>
      </w:r>
      <w:r w:rsidRPr="0095704F">
        <w:rPr>
          <w:spacing w:val="-1"/>
        </w:rPr>
        <w:t>caused</w:t>
      </w:r>
      <w:r w:rsidRPr="0095704F">
        <w:t xml:space="preserve"> to</w:t>
      </w:r>
      <w:r w:rsidRPr="0095704F">
        <w:rPr>
          <w:spacing w:val="-2"/>
        </w:rPr>
        <w:t xml:space="preserve"> </w:t>
      </w:r>
      <w:r w:rsidRPr="0095704F">
        <w:rPr>
          <w:spacing w:val="-1"/>
        </w:rPr>
        <w:t>homeless</w:t>
      </w:r>
      <w:r w:rsidRPr="0095704F">
        <w:t xml:space="preserve"> </w:t>
      </w:r>
      <w:r w:rsidRPr="0095704F">
        <w:rPr>
          <w:spacing w:val="-1"/>
        </w:rPr>
        <w:t>individuals, families,</w:t>
      </w:r>
      <w:r w:rsidRPr="0095704F">
        <w:rPr>
          <w:spacing w:val="1"/>
        </w:rPr>
        <w:t xml:space="preserve"> </w:t>
      </w:r>
      <w:r w:rsidRPr="0095704F">
        <w:rPr>
          <w:spacing w:val="-1"/>
        </w:rPr>
        <w:t>and</w:t>
      </w:r>
      <w:r w:rsidRPr="0095704F">
        <w:rPr>
          <w:spacing w:val="-2"/>
        </w:rPr>
        <w:t xml:space="preserve"> </w:t>
      </w:r>
      <w:r w:rsidRPr="0095704F">
        <w:rPr>
          <w:spacing w:val="-1"/>
        </w:rPr>
        <w:t>communities</w:t>
      </w:r>
      <w:r w:rsidRPr="0095704F">
        <w:rPr>
          <w:spacing w:val="-2"/>
        </w:rPr>
        <w:t xml:space="preserve"> </w:t>
      </w:r>
      <w:r w:rsidRPr="0095704F">
        <w:t>by</w:t>
      </w:r>
      <w:r w:rsidRPr="0095704F">
        <w:rPr>
          <w:spacing w:val="-2"/>
        </w:rPr>
        <w:t xml:space="preserve"> </w:t>
      </w:r>
      <w:r w:rsidR="00AE6CAA" w:rsidRPr="0095704F">
        <w:rPr>
          <w:spacing w:val="-2"/>
        </w:rPr>
        <w:t xml:space="preserve">their experience with </w:t>
      </w:r>
      <w:r w:rsidRPr="0095704F">
        <w:rPr>
          <w:spacing w:val="-1"/>
        </w:rPr>
        <w:t>homelessness</w:t>
      </w:r>
    </w:p>
    <w:p w14:paraId="5A98271B" w14:textId="4E006506" w:rsidR="00EA598F" w:rsidRPr="0095704F" w:rsidRDefault="00E925ED" w:rsidP="00BA3874">
      <w:pPr>
        <w:pStyle w:val="BodyText"/>
        <w:numPr>
          <w:ilvl w:val="0"/>
          <w:numId w:val="5"/>
        </w:numPr>
        <w:tabs>
          <w:tab w:val="left" w:pos="1241"/>
        </w:tabs>
        <w:spacing w:before="1" w:line="273" w:lineRule="auto"/>
        <w:ind w:right="434"/>
      </w:pPr>
      <w:r w:rsidRPr="0095704F">
        <w:rPr>
          <w:spacing w:val="-1"/>
        </w:rPr>
        <w:t>Promoting</w:t>
      </w:r>
      <w:r w:rsidRPr="0095704F">
        <w:t xml:space="preserve"> </w:t>
      </w:r>
      <w:r w:rsidRPr="0095704F">
        <w:rPr>
          <w:spacing w:val="-1"/>
        </w:rPr>
        <w:t>access</w:t>
      </w:r>
      <w:r w:rsidRPr="0095704F">
        <w:rPr>
          <w:spacing w:val="-2"/>
        </w:rPr>
        <w:t xml:space="preserve"> </w:t>
      </w:r>
      <w:r w:rsidRPr="0095704F">
        <w:t>to</w:t>
      </w:r>
      <w:r w:rsidRPr="0095704F">
        <w:rPr>
          <w:spacing w:val="-2"/>
        </w:rPr>
        <w:t xml:space="preserve"> </w:t>
      </w:r>
      <w:r w:rsidRPr="0095704F">
        <w:rPr>
          <w:spacing w:val="-1"/>
        </w:rPr>
        <w:t>and</w:t>
      </w:r>
      <w:r w:rsidRPr="0095704F">
        <w:rPr>
          <w:spacing w:val="-2"/>
        </w:rPr>
        <w:t xml:space="preserve"> </w:t>
      </w:r>
      <w:r w:rsidRPr="0095704F">
        <w:rPr>
          <w:spacing w:val="-1"/>
        </w:rPr>
        <w:t>effective</w:t>
      </w:r>
      <w:r w:rsidRPr="0095704F">
        <w:t xml:space="preserve"> </w:t>
      </w:r>
      <w:r w:rsidRPr="0095704F">
        <w:rPr>
          <w:spacing w:val="-1"/>
        </w:rPr>
        <w:t>utilization</w:t>
      </w:r>
      <w:r w:rsidRPr="0095704F">
        <w:t xml:space="preserve"> </w:t>
      </w:r>
      <w:r w:rsidRPr="0095704F">
        <w:rPr>
          <w:spacing w:val="-2"/>
        </w:rPr>
        <w:t>of</w:t>
      </w:r>
      <w:r w:rsidRPr="0095704F">
        <w:rPr>
          <w:spacing w:val="2"/>
        </w:rPr>
        <w:t xml:space="preserve"> </w:t>
      </w:r>
      <w:r w:rsidRPr="0095704F">
        <w:rPr>
          <w:spacing w:val="-1"/>
        </w:rPr>
        <w:t>mainstream programs</w:t>
      </w:r>
      <w:r w:rsidRPr="0095704F">
        <w:rPr>
          <w:spacing w:val="1"/>
        </w:rPr>
        <w:t xml:space="preserve"> </w:t>
      </w:r>
      <w:r w:rsidRPr="0095704F">
        <w:t>by</w:t>
      </w:r>
      <w:r w:rsidRPr="0095704F">
        <w:rPr>
          <w:spacing w:val="-2"/>
        </w:rPr>
        <w:t xml:space="preserve"> </w:t>
      </w:r>
      <w:del w:id="3" w:author="Brian Alexander" w:date="2019-10-28T07:53:00Z">
        <w:r w:rsidRPr="0095704F" w:rsidDel="0090299A">
          <w:rPr>
            <w:spacing w:val="-1"/>
          </w:rPr>
          <w:delText>homeless</w:delText>
        </w:r>
        <w:r w:rsidRPr="0095704F" w:rsidDel="0090299A">
          <w:rPr>
            <w:spacing w:val="59"/>
          </w:rPr>
          <w:delText xml:space="preserve"> </w:delText>
        </w:r>
      </w:del>
      <w:r w:rsidRPr="0095704F">
        <w:rPr>
          <w:spacing w:val="-1"/>
        </w:rPr>
        <w:t>individuals</w:t>
      </w:r>
      <w:r w:rsidRPr="0095704F">
        <w:rPr>
          <w:spacing w:val="1"/>
        </w:rPr>
        <w:t xml:space="preserve"> </w:t>
      </w:r>
      <w:r w:rsidRPr="0095704F">
        <w:rPr>
          <w:spacing w:val="-1"/>
        </w:rPr>
        <w:t>and</w:t>
      </w:r>
      <w:r w:rsidRPr="0095704F">
        <w:rPr>
          <w:spacing w:val="-2"/>
        </w:rPr>
        <w:t xml:space="preserve"> </w:t>
      </w:r>
      <w:r w:rsidRPr="0095704F">
        <w:rPr>
          <w:spacing w:val="-1"/>
        </w:rPr>
        <w:t>families</w:t>
      </w:r>
      <w:ins w:id="4" w:author="Brian Alexander" w:date="2019-10-28T07:53:00Z">
        <w:r w:rsidR="0090299A">
          <w:rPr>
            <w:spacing w:val="-1"/>
          </w:rPr>
          <w:t xml:space="preserve"> experiencing homelessness</w:t>
        </w:r>
      </w:ins>
    </w:p>
    <w:p w14:paraId="1A212A1E" w14:textId="77777777" w:rsidR="00EA598F" w:rsidRPr="0095704F" w:rsidRDefault="00E925ED" w:rsidP="00BA3874">
      <w:pPr>
        <w:pStyle w:val="BodyText"/>
        <w:numPr>
          <w:ilvl w:val="0"/>
          <w:numId w:val="5"/>
        </w:numPr>
        <w:tabs>
          <w:tab w:val="left" w:pos="1241"/>
        </w:tabs>
        <w:spacing w:before="2"/>
      </w:pPr>
      <w:r w:rsidRPr="0095704F">
        <w:rPr>
          <w:spacing w:val="-1"/>
        </w:rPr>
        <w:t>Providing</w:t>
      </w:r>
      <w:r w:rsidRPr="0095704F">
        <w:rPr>
          <w:spacing w:val="2"/>
        </w:rPr>
        <w:t xml:space="preserve"> </w:t>
      </w:r>
      <w:r w:rsidRPr="0095704F">
        <w:rPr>
          <w:spacing w:val="-1"/>
        </w:rPr>
        <w:t>direction</w:t>
      </w:r>
      <w:r w:rsidRPr="0095704F">
        <w:t xml:space="preserve"> on</w:t>
      </w:r>
      <w:r w:rsidRPr="0095704F">
        <w:rPr>
          <w:spacing w:val="-4"/>
        </w:rPr>
        <w:t xml:space="preserve"> </w:t>
      </w:r>
      <w:r w:rsidRPr="0095704F">
        <w:rPr>
          <w:spacing w:val="-1"/>
        </w:rPr>
        <w:t>funding</w:t>
      </w:r>
      <w:r w:rsidRPr="0095704F">
        <w:rPr>
          <w:spacing w:val="2"/>
        </w:rPr>
        <w:t xml:space="preserve"> </w:t>
      </w:r>
      <w:r w:rsidRPr="0095704F">
        <w:rPr>
          <w:spacing w:val="-1"/>
        </w:rPr>
        <w:t>priorities</w:t>
      </w:r>
      <w:r w:rsidRPr="0095704F">
        <w:rPr>
          <w:spacing w:val="1"/>
        </w:rPr>
        <w:t xml:space="preserve"> </w:t>
      </w:r>
      <w:r w:rsidRPr="0095704F">
        <w:rPr>
          <w:spacing w:val="-1"/>
        </w:rPr>
        <w:t>and</w:t>
      </w:r>
      <w:r w:rsidRPr="0095704F">
        <w:rPr>
          <w:spacing w:val="-2"/>
        </w:rPr>
        <w:t xml:space="preserve"> </w:t>
      </w:r>
      <w:r w:rsidRPr="0095704F">
        <w:rPr>
          <w:spacing w:val="-1"/>
        </w:rPr>
        <w:t>project</w:t>
      </w:r>
      <w:r w:rsidRPr="0095704F">
        <w:rPr>
          <w:spacing w:val="2"/>
        </w:rPr>
        <w:t xml:space="preserve"> </w:t>
      </w:r>
      <w:r w:rsidRPr="0095704F">
        <w:rPr>
          <w:spacing w:val="-1"/>
        </w:rPr>
        <w:t>application</w:t>
      </w:r>
      <w:r w:rsidRPr="0095704F">
        <w:rPr>
          <w:spacing w:val="-2"/>
        </w:rPr>
        <w:t xml:space="preserve"> </w:t>
      </w:r>
      <w:r w:rsidRPr="0095704F">
        <w:rPr>
          <w:spacing w:val="-1"/>
        </w:rPr>
        <w:t>review</w:t>
      </w:r>
      <w:r w:rsidRPr="0095704F">
        <w:rPr>
          <w:spacing w:val="-3"/>
        </w:rPr>
        <w:t xml:space="preserve"> </w:t>
      </w:r>
      <w:r w:rsidRPr="0095704F">
        <w:rPr>
          <w:spacing w:val="-1"/>
        </w:rPr>
        <w:t>criteria</w:t>
      </w:r>
    </w:p>
    <w:p w14:paraId="055979FF" w14:textId="77777777" w:rsidR="00EA598F" w:rsidRPr="0095704F" w:rsidRDefault="00E925ED" w:rsidP="00BA3874">
      <w:pPr>
        <w:pStyle w:val="BodyText"/>
        <w:numPr>
          <w:ilvl w:val="0"/>
          <w:numId w:val="5"/>
        </w:numPr>
        <w:tabs>
          <w:tab w:val="left" w:pos="1241"/>
        </w:tabs>
        <w:spacing w:before="35"/>
      </w:pPr>
      <w:r w:rsidRPr="0095704F">
        <w:rPr>
          <w:spacing w:val="-1"/>
        </w:rPr>
        <w:t>Creating</w:t>
      </w:r>
      <w:r w:rsidRPr="0095704F">
        <w:t xml:space="preserve"> a</w:t>
      </w:r>
      <w:r w:rsidRPr="0095704F">
        <w:rPr>
          <w:spacing w:val="-2"/>
        </w:rPr>
        <w:t xml:space="preserve"> </w:t>
      </w:r>
      <w:r w:rsidRPr="0095704F">
        <w:rPr>
          <w:spacing w:val="-1"/>
        </w:rPr>
        <w:t>network</w:t>
      </w:r>
      <w:r w:rsidRPr="0095704F">
        <w:rPr>
          <w:spacing w:val="3"/>
        </w:rPr>
        <w:t xml:space="preserve"> </w:t>
      </w:r>
      <w:r w:rsidRPr="0095704F">
        <w:rPr>
          <w:spacing w:val="-2"/>
        </w:rPr>
        <w:t>of</w:t>
      </w:r>
      <w:r w:rsidRPr="0095704F">
        <w:rPr>
          <w:spacing w:val="2"/>
        </w:rPr>
        <w:t xml:space="preserve"> </w:t>
      </w:r>
      <w:r w:rsidRPr="0095704F">
        <w:rPr>
          <w:spacing w:val="-2"/>
        </w:rPr>
        <w:t xml:space="preserve">providers </w:t>
      </w:r>
      <w:r w:rsidRPr="0095704F">
        <w:t>for:</w:t>
      </w:r>
    </w:p>
    <w:p w14:paraId="54A9EED9" w14:textId="1A0C66B6" w:rsidR="00EA598F" w:rsidRPr="0095704F" w:rsidRDefault="00E925ED" w:rsidP="00BA3874">
      <w:pPr>
        <w:pStyle w:val="BodyText"/>
        <w:numPr>
          <w:ilvl w:val="1"/>
          <w:numId w:val="5"/>
        </w:numPr>
        <w:tabs>
          <w:tab w:val="left" w:pos="1961"/>
        </w:tabs>
        <w:spacing w:before="38"/>
      </w:pPr>
      <w:r w:rsidRPr="0095704F">
        <w:rPr>
          <w:spacing w:val="-1"/>
        </w:rPr>
        <w:t xml:space="preserve">Outreach, engagement, </w:t>
      </w:r>
      <w:r w:rsidR="00AE6CAA" w:rsidRPr="0095704F">
        <w:rPr>
          <w:spacing w:val="-1"/>
        </w:rPr>
        <w:t xml:space="preserve">&amp; </w:t>
      </w:r>
      <w:r w:rsidRPr="0095704F">
        <w:rPr>
          <w:spacing w:val="-1"/>
        </w:rPr>
        <w:t>assessment</w:t>
      </w:r>
    </w:p>
    <w:p w14:paraId="163CD20D" w14:textId="6C58E113" w:rsidR="00EA598F" w:rsidRPr="0095704F" w:rsidRDefault="00E925ED" w:rsidP="00BA3874">
      <w:pPr>
        <w:pStyle w:val="BodyText"/>
        <w:numPr>
          <w:ilvl w:val="1"/>
          <w:numId w:val="5"/>
        </w:numPr>
        <w:tabs>
          <w:tab w:val="left" w:pos="1961"/>
        </w:tabs>
        <w:spacing w:before="18" w:line="255" w:lineRule="auto"/>
        <w:ind w:right="434"/>
      </w:pPr>
      <w:r w:rsidRPr="0095704F">
        <w:rPr>
          <w:spacing w:val="-1"/>
        </w:rPr>
        <w:t>Shelter,</w:t>
      </w:r>
      <w:r w:rsidRPr="0095704F">
        <w:rPr>
          <w:spacing w:val="1"/>
        </w:rPr>
        <w:t xml:space="preserve"> </w:t>
      </w:r>
      <w:r w:rsidR="00AE2B8C" w:rsidRPr="0095704F">
        <w:rPr>
          <w:spacing w:val="1"/>
        </w:rPr>
        <w:t xml:space="preserve">permanent </w:t>
      </w:r>
      <w:r w:rsidRPr="0095704F">
        <w:rPr>
          <w:spacing w:val="-1"/>
        </w:rPr>
        <w:t xml:space="preserve">housing, </w:t>
      </w:r>
      <w:r w:rsidRPr="0095704F">
        <w:t xml:space="preserve">&amp; </w:t>
      </w:r>
      <w:r w:rsidRPr="0095704F">
        <w:rPr>
          <w:spacing w:val="-1"/>
        </w:rPr>
        <w:t>supportive</w:t>
      </w:r>
      <w:r w:rsidRPr="0095704F">
        <w:t xml:space="preserve"> </w:t>
      </w:r>
      <w:r w:rsidRPr="0095704F">
        <w:rPr>
          <w:spacing w:val="-1"/>
        </w:rPr>
        <w:t>services</w:t>
      </w:r>
      <w:r w:rsidRPr="0095704F">
        <w:rPr>
          <w:spacing w:val="-2"/>
        </w:rPr>
        <w:t xml:space="preserve"> </w:t>
      </w:r>
      <w:r w:rsidRPr="0095704F">
        <w:t>for</w:t>
      </w:r>
      <w:r w:rsidRPr="0095704F">
        <w:rPr>
          <w:spacing w:val="1"/>
        </w:rPr>
        <w:t xml:space="preserve"> </w:t>
      </w:r>
      <w:r w:rsidRPr="0095704F">
        <w:rPr>
          <w:spacing w:val="-1"/>
        </w:rPr>
        <w:t>persons</w:t>
      </w:r>
      <w:r w:rsidRPr="0095704F">
        <w:t xml:space="preserve"> </w:t>
      </w:r>
      <w:r w:rsidRPr="0095704F">
        <w:rPr>
          <w:spacing w:val="-1"/>
        </w:rPr>
        <w:t>experiencing</w:t>
      </w:r>
      <w:r w:rsidRPr="0095704F">
        <w:rPr>
          <w:spacing w:val="2"/>
        </w:rPr>
        <w:t xml:space="preserve"> </w:t>
      </w:r>
      <w:r w:rsidRPr="0095704F">
        <w:t>a</w:t>
      </w:r>
      <w:r w:rsidRPr="0095704F">
        <w:rPr>
          <w:spacing w:val="-2"/>
        </w:rPr>
        <w:t xml:space="preserve"> </w:t>
      </w:r>
      <w:r w:rsidRPr="0095704F">
        <w:rPr>
          <w:spacing w:val="-1"/>
        </w:rPr>
        <w:t>housing</w:t>
      </w:r>
      <w:r w:rsidRPr="0095704F">
        <w:rPr>
          <w:spacing w:val="35"/>
        </w:rPr>
        <w:t xml:space="preserve"> </w:t>
      </w:r>
      <w:r w:rsidRPr="0095704F">
        <w:rPr>
          <w:spacing w:val="-1"/>
        </w:rPr>
        <w:t>crisis</w:t>
      </w:r>
    </w:p>
    <w:p w14:paraId="365300AF" w14:textId="77777777" w:rsidR="00EA598F" w:rsidRPr="0095704F" w:rsidRDefault="00E925ED" w:rsidP="00BA3874">
      <w:pPr>
        <w:pStyle w:val="BodyText"/>
        <w:numPr>
          <w:ilvl w:val="1"/>
          <w:numId w:val="5"/>
        </w:numPr>
        <w:tabs>
          <w:tab w:val="left" w:pos="1961"/>
        </w:tabs>
        <w:spacing w:before="21"/>
      </w:pPr>
      <w:r w:rsidRPr="0095704F">
        <w:rPr>
          <w:spacing w:val="-1"/>
        </w:rPr>
        <w:t>Homelessness</w:t>
      </w:r>
      <w:r w:rsidRPr="0095704F">
        <w:t xml:space="preserve"> </w:t>
      </w:r>
      <w:r w:rsidRPr="0095704F">
        <w:rPr>
          <w:spacing w:val="-1"/>
        </w:rPr>
        <w:t>prevention</w:t>
      </w:r>
      <w:r w:rsidRPr="0095704F">
        <w:t xml:space="preserve"> </w:t>
      </w:r>
      <w:r w:rsidRPr="0095704F">
        <w:rPr>
          <w:spacing w:val="-1"/>
        </w:rPr>
        <w:t>services</w:t>
      </w:r>
    </w:p>
    <w:p w14:paraId="294E09C0" w14:textId="77777777" w:rsidR="00EA598F" w:rsidRPr="0095704F" w:rsidRDefault="00E925ED" w:rsidP="00BA3874">
      <w:pPr>
        <w:pStyle w:val="BodyText"/>
        <w:numPr>
          <w:ilvl w:val="0"/>
          <w:numId w:val="5"/>
        </w:numPr>
        <w:tabs>
          <w:tab w:val="left" w:pos="1241"/>
        </w:tabs>
        <w:spacing w:before="17"/>
      </w:pPr>
      <w:r w:rsidRPr="0095704F">
        <w:rPr>
          <w:spacing w:val="-1"/>
        </w:rPr>
        <w:t>Consulting</w:t>
      </w:r>
      <w:r w:rsidRPr="0095704F">
        <w:rPr>
          <w:spacing w:val="2"/>
        </w:rPr>
        <w:t xml:space="preserve"> </w:t>
      </w:r>
      <w:r w:rsidRPr="0095704F">
        <w:rPr>
          <w:spacing w:val="-2"/>
        </w:rPr>
        <w:t>with</w:t>
      </w:r>
      <w:r w:rsidRPr="0095704F">
        <w:t xml:space="preserve"> </w:t>
      </w:r>
      <w:r w:rsidRPr="0095704F">
        <w:rPr>
          <w:spacing w:val="-1"/>
        </w:rPr>
        <w:t>recipients</w:t>
      </w:r>
      <w:r w:rsidRPr="0095704F">
        <w:rPr>
          <w:spacing w:val="1"/>
        </w:rPr>
        <w:t xml:space="preserve"> </w:t>
      </w:r>
      <w:r w:rsidRPr="0095704F">
        <w:rPr>
          <w:spacing w:val="-2"/>
        </w:rPr>
        <w:t>of</w:t>
      </w:r>
      <w:r w:rsidRPr="0095704F">
        <w:rPr>
          <w:spacing w:val="2"/>
        </w:rPr>
        <w:t xml:space="preserve"> </w:t>
      </w:r>
      <w:r w:rsidRPr="0095704F">
        <w:rPr>
          <w:spacing w:val="-1"/>
        </w:rPr>
        <w:t>Emergency Solutions</w:t>
      </w:r>
      <w:r w:rsidRPr="0095704F">
        <w:t xml:space="preserve"> </w:t>
      </w:r>
      <w:r w:rsidRPr="0095704F">
        <w:rPr>
          <w:spacing w:val="-1"/>
        </w:rPr>
        <w:t>Grants</w:t>
      </w:r>
      <w:r w:rsidRPr="0095704F">
        <w:rPr>
          <w:spacing w:val="-2"/>
        </w:rPr>
        <w:t xml:space="preserve"> </w:t>
      </w:r>
      <w:r w:rsidRPr="0095704F">
        <w:rPr>
          <w:spacing w:val="-1"/>
        </w:rPr>
        <w:t>funds</w:t>
      </w:r>
      <w:r w:rsidRPr="0095704F">
        <w:rPr>
          <w:spacing w:val="-2"/>
        </w:rPr>
        <w:t xml:space="preserve"> </w:t>
      </w:r>
      <w:r w:rsidRPr="0095704F">
        <w:rPr>
          <w:spacing w:val="-1"/>
        </w:rPr>
        <w:t>regarding:</w:t>
      </w:r>
    </w:p>
    <w:p w14:paraId="31D8CBDD" w14:textId="77777777" w:rsidR="00EA598F" w:rsidRPr="0095704F" w:rsidRDefault="00E925ED" w:rsidP="00BA3874">
      <w:pPr>
        <w:pStyle w:val="BodyText"/>
        <w:numPr>
          <w:ilvl w:val="1"/>
          <w:numId w:val="5"/>
        </w:numPr>
        <w:tabs>
          <w:tab w:val="left" w:pos="1961"/>
        </w:tabs>
        <w:spacing w:before="38"/>
      </w:pPr>
      <w:r w:rsidRPr="0095704F">
        <w:rPr>
          <w:spacing w:val="-1"/>
        </w:rPr>
        <w:t>Allocation</w:t>
      </w:r>
      <w:r w:rsidRPr="0095704F">
        <w:t xml:space="preserve"> </w:t>
      </w:r>
      <w:r w:rsidRPr="0095704F">
        <w:rPr>
          <w:spacing w:val="-2"/>
        </w:rPr>
        <w:t>of</w:t>
      </w:r>
      <w:r w:rsidRPr="0095704F">
        <w:rPr>
          <w:spacing w:val="2"/>
        </w:rPr>
        <w:t xml:space="preserve"> </w:t>
      </w:r>
      <w:r w:rsidRPr="0095704F">
        <w:t>funds</w:t>
      </w:r>
    </w:p>
    <w:p w14:paraId="6511B134" w14:textId="77777777" w:rsidR="00EA598F" w:rsidRPr="0095704F" w:rsidRDefault="00E925ED" w:rsidP="00BA3874">
      <w:pPr>
        <w:pStyle w:val="BodyText"/>
        <w:numPr>
          <w:ilvl w:val="1"/>
          <w:numId w:val="5"/>
        </w:numPr>
        <w:tabs>
          <w:tab w:val="left" w:pos="1961"/>
        </w:tabs>
        <w:spacing w:before="18"/>
      </w:pPr>
      <w:r w:rsidRPr="0095704F">
        <w:rPr>
          <w:spacing w:val="-1"/>
        </w:rPr>
        <w:t>Reporting</w:t>
      </w:r>
      <w:r w:rsidRPr="0095704F">
        <w:rPr>
          <w:spacing w:val="2"/>
        </w:rPr>
        <w:t xml:space="preserve"> </w:t>
      </w:r>
      <w:r w:rsidRPr="0095704F">
        <w:t xml:space="preserve">&amp; </w:t>
      </w:r>
      <w:r w:rsidRPr="0095704F">
        <w:rPr>
          <w:spacing w:val="-1"/>
        </w:rPr>
        <w:t>evaluating</w:t>
      </w:r>
      <w:r w:rsidRPr="0095704F">
        <w:t xml:space="preserve"> </w:t>
      </w:r>
      <w:r w:rsidRPr="0095704F">
        <w:rPr>
          <w:spacing w:val="-1"/>
        </w:rPr>
        <w:t>performance</w:t>
      </w:r>
    </w:p>
    <w:p w14:paraId="72C80283" w14:textId="77777777" w:rsidR="00EA598F" w:rsidRPr="0095704F" w:rsidRDefault="00E925ED" w:rsidP="00BA3874">
      <w:pPr>
        <w:pStyle w:val="BodyText"/>
        <w:numPr>
          <w:ilvl w:val="0"/>
          <w:numId w:val="5"/>
        </w:numPr>
        <w:tabs>
          <w:tab w:val="left" w:pos="1241"/>
        </w:tabs>
        <w:spacing w:before="17" w:line="273" w:lineRule="auto"/>
        <w:ind w:right="269"/>
      </w:pPr>
      <w:r w:rsidRPr="0095704F">
        <w:rPr>
          <w:spacing w:val="-1"/>
        </w:rPr>
        <w:t>Monitoring</w:t>
      </w:r>
      <w:r w:rsidRPr="0095704F">
        <w:t xml:space="preserve"> </w:t>
      </w:r>
      <w:r w:rsidRPr="0095704F">
        <w:rPr>
          <w:spacing w:val="-1"/>
        </w:rPr>
        <w:t>recipient and</w:t>
      </w:r>
      <w:r w:rsidRPr="0095704F">
        <w:rPr>
          <w:spacing w:val="-2"/>
        </w:rPr>
        <w:t xml:space="preserve"> </w:t>
      </w:r>
      <w:r w:rsidRPr="0095704F">
        <w:rPr>
          <w:spacing w:val="-1"/>
        </w:rPr>
        <w:t>subrecipient</w:t>
      </w:r>
      <w:r w:rsidRPr="0095704F">
        <w:rPr>
          <w:spacing w:val="2"/>
        </w:rPr>
        <w:t xml:space="preserve"> </w:t>
      </w:r>
      <w:r w:rsidRPr="0095704F">
        <w:rPr>
          <w:spacing w:val="-2"/>
        </w:rPr>
        <w:t>performance,</w:t>
      </w:r>
      <w:r w:rsidRPr="0095704F">
        <w:rPr>
          <w:spacing w:val="1"/>
        </w:rPr>
        <w:t xml:space="preserve"> </w:t>
      </w:r>
      <w:r w:rsidRPr="0095704F">
        <w:rPr>
          <w:spacing w:val="-1"/>
        </w:rPr>
        <w:t>evaluating</w:t>
      </w:r>
      <w:r w:rsidRPr="0095704F">
        <w:t xml:space="preserve"> </w:t>
      </w:r>
      <w:r w:rsidRPr="0095704F">
        <w:rPr>
          <w:spacing w:val="-1"/>
        </w:rPr>
        <w:t>outcomes, and</w:t>
      </w:r>
      <w:r w:rsidRPr="0095704F">
        <w:t xml:space="preserve"> </w:t>
      </w:r>
      <w:r w:rsidRPr="0095704F">
        <w:rPr>
          <w:spacing w:val="-1"/>
        </w:rPr>
        <w:t>taking</w:t>
      </w:r>
      <w:r w:rsidRPr="0095704F">
        <w:rPr>
          <w:spacing w:val="71"/>
        </w:rPr>
        <w:t xml:space="preserve"> </w:t>
      </w:r>
      <w:r w:rsidRPr="0095704F">
        <w:rPr>
          <w:spacing w:val="-1"/>
        </w:rPr>
        <w:t>action</w:t>
      </w:r>
      <w:r w:rsidRPr="0095704F">
        <w:t xml:space="preserve"> </w:t>
      </w:r>
      <w:r w:rsidRPr="0095704F">
        <w:rPr>
          <w:spacing w:val="-1"/>
        </w:rPr>
        <w:t>against poor performers</w:t>
      </w:r>
    </w:p>
    <w:p w14:paraId="7E1547A2" w14:textId="77777777" w:rsidR="00EA598F" w:rsidRPr="0095704F" w:rsidRDefault="00E925ED" w:rsidP="00BA3874">
      <w:pPr>
        <w:pStyle w:val="BodyText"/>
        <w:numPr>
          <w:ilvl w:val="0"/>
          <w:numId w:val="5"/>
        </w:numPr>
        <w:tabs>
          <w:tab w:val="left" w:pos="1241"/>
        </w:tabs>
        <w:spacing w:before="2" w:line="271" w:lineRule="auto"/>
        <w:ind w:right="640"/>
      </w:pPr>
      <w:r w:rsidRPr="0095704F">
        <w:rPr>
          <w:spacing w:val="-1"/>
        </w:rPr>
        <w:t>Establishing</w:t>
      </w:r>
      <w:r w:rsidRPr="0095704F">
        <w:rPr>
          <w:spacing w:val="2"/>
        </w:rPr>
        <w:t xml:space="preserve"> </w:t>
      </w:r>
      <w:r w:rsidRPr="0095704F">
        <w:rPr>
          <w:spacing w:val="-2"/>
        </w:rPr>
        <w:t>performance</w:t>
      </w:r>
      <w:r w:rsidRPr="0095704F">
        <w:t xml:space="preserve"> </w:t>
      </w:r>
      <w:r w:rsidRPr="0095704F">
        <w:rPr>
          <w:spacing w:val="-1"/>
        </w:rPr>
        <w:t>targets appropriate</w:t>
      </w:r>
      <w:r w:rsidRPr="0095704F">
        <w:rPr>
          <w:spacing w:val="-4"/>
        </w:rPr>
        <w:t xml:space="preserve"> </w:t>
      </w:r>
      <w:r w:rsidRPr="0095704F">
        <w:t>for</w:t>
      </w:r>
      <w:r w:rsidRPr="0095704F">
        <w:rPr>
          <w:spacing w:val="-1"/>
        </w:rPr>
        <w:t xml:space="preserve"> population</w:t>
      </w:r>
      <w:r w:rsidRPr="0095704F">
        <w:t xml:space="preserve"> and </w:t>
      </w:r>
      <w:r w:rsidRPr="0095704F">
        <w:rPr>
          <w:spacing w:val="-1"/>
        </w:rPr>
        <w:t xml:space="preserve">program </w:t>
      </w:r>
      <w:r w:rsidRPr="0095704F">
        <w:rPr>
          <w:spacing w:val="-2"/>
        </w:rPr>
        <w:t>type</w:t>
      </w:r>
      <w:r w:rsidRPr="0095704F">
        <w:t xml:space="preserve"> </w:t>
      </w:r>
      <w:r w:rsidRPr="0095704F">
        <w:rPr>
          <w:spacing w:val="-1"/>
        </w:rPr>
        <w:t>in</w:t>
      </w:r>
      <w:r w:rsidRPr="0095704F">
        <w:rPr>
          <w:spacing w:val="61"/>
        </w:rPr>
        <w:t xml:space="preserve"> </w:t>
      </w:r>
      <w:r w:rsidRPr="0095704F">
        <w:rPr>
          <w:spacing w:val="-1"/>
        </w:rPr>
        <w:t>consultation</w:t>
      </w:r>
      <w:r w:rsidRPr="0095704F">
        <w:t xml:space="preserve"> </w:t>
      </w:r>
      <w:r w:rsidRPr="0095704F">
        <w:rPr>
          <w:spacing w:val="-2"/>
        </w:rPr>
        <w:t>with</w:t>
      </w:r>
      <w:r w:rsidRPr="0095704F">
        <w:t xml:space="preserve"> </w:t>
      </w:r>
      <w:r w:rsidRPr="0095704F">
        <w:rPr>
          <w:spacing w:val="-1"/>
        </w:rPr>
        <w:t>recipients</w:t>
      </w:r>
      <w:r w:rsidRPr="0095704F">
        <w:rPr>
          <w:spacing w:val="1"/>
        </w:rPr>
        <w:t xml:space="preserve"> </w:t>
      </w:r>
      <w:r w:rsidRPr="0095704F">
        <w:rPr>
          <w:spacing w:val="-1"/>
        </w:rPr>
        <w:t>and</w:t>
      </w:r>
      <w:r w:rsidRPr="0095704F">
        <w:rPr>
          <w:spacing w:val="-2"/>
        </w:rPr>
        <w:t xml:space="preserve"> </w:t>
      </w:r>
      <w:r w:rsidRPr="0095704F">
        <w:rPr>
          <w:spacing w:val="-1"/>
        </w:rPr>
        <w:t>subrecipients</w:t>
      </w:r>
    </w:p>
    <w:p w14:paraId="555BEEB7" w14:textId="55DBE02C" w:rsidR="004B354E" w:rsidRPr="0095704F" w:rsidRDefault="004B354E" w:rsidP="00BA3874">
      <w:pPr>
        <w:pStyle w:val="BodyText"/>
        <w:numPr>
          <w:ilvl w:val="0"/>
          <w:numId w:val="5"/>
        </w:numPr>
        <w:tabs>
          <w:tab w:val="left" w:pos="1241"/>
        </w:tabs>
        <w:spacing w:before="2" w:line="271" w:lineRule="auto"/>
        <w:ind w:right="640"/>
      </w:pPr>
      <w:r w:rsidRPr="0095704F">
        <w:rPr>
          <w:spacing w:val="-1"/>
        </w:rPr>
        <w:t>Reviewing and approving significant change requests from CoC grantees in accordance with the significant change policy (see APPENDIX 5)</w:t>
      </w:r>
    </w:p>
    <w:p w14:paraId="116A0F5C" w14:textId="766770AE" w:rsidR="00EA598F" w:rsidRPr="0095704F" w:rsidRDefault="00E925ED" w:rsidP="00BA3874">
      <w:pPr>
        <w:pStyle w:val="BodyText"/>
        <w:numPr>
          <w:ilvl w:val="0"/>
          <w:numId w:val="5"/>
        </w:numPr>
        <w:tabs>
          <w:tab w:val="left" w:pos="1241"/>
        </w:tabs>
        <w:spacing w:before="7" w:line="271" w:lineRule="auto"/>
        <w:ind w:right="532"/>
      </w:pPr>
      <w:r w:rsidRPr="0095704F">
        <w:rPr>
          <w:spacing w:val="-1"/>
        </w:rPr>
        <w:t>Establishing</w:t>
      </w:r>
      <w:r w:rsidRPr="0095704F">
        <w:rPr>
          <w:spacing w:val="2"/>
        </w:rPr>
        <w:t xml:space="preserve"> </w:t>
      </w:r>
      <w:r w:rsidRPr="0095704F">
        <w:rPr>
          <w:spacing w:val="-1"/>
        </w:rPr>
        <w:t>and</w:t>
      </w:r>
      <w:r w:rsidRPr="0095704F">
        <w:rPr>
          <w:spacing w:val="-2"/>
        </w:rPr>
        <w:t xml:space="preserve"> </w:t>
      </w:r>
      <w:r w:rsidRPr="0095704F">
        <w:rPr>
          <w:spacing w:val="-1"/>
        </w:rPr>
        <w:t>operating</w:t>
      </w:r>
      <w:r w:rsidRPr="0095704F">
        <w:t xml:space="preserve"> a </w:t>
      </w:r>
      <w:r w:rsidRPr="0095704F">
        <w:rPr>
          <w:spacing w:val="-1"/>
        </w:rPr>
        <w:t>coordinated</w:t>
      </w:r>
      <w:r w:rsidRPr="0095704F">
        <w:rPr>
          <w:spacing w:val="-2"/>
        </w:rPr>
        <w:t xml:space="preserve"> </w:t>
      </w:r>
      <w:r w:rsidR="007E6E3A" w:rsidRPr="0095704F">
        <w:rPr>
          <w:spacing w:val="-1"/>
        </w:rPr>
        <w:t>entry</w:t>
      </w:r>
      <w:r w:rsidRPr="0095704F">
        <w:rPr>
          <w:spacing w:val="-1"/>
        </w:rPr>
        <w:t xml:space="preserve"> system,</w:t>
      </w:r>
      <w:r w:rsidRPr="0095704F">
        <w:rPr>
          <w:spacing w:val="2"/>
        </w:rPr>
        <w:t xml:space="preserve"> </w:t>
      </w:r>
      <w:r w:rsidRPr="0095704F">
        <w:rPr>
          <w:spacing w:val="-1"/>
        </w:rPr>
        <w:t>in</w:t>
      </w:r>
      <w:r w:rsidRPr="0095704F">
        <w:rPr>
          <w:spacing w:val="-2"/>
        </w:rPr>
        <w:t xml:space="preserve"> </w:t>
      </w:r>
      <w:r w:rsidRPr="0095704F">
        <w:rPr>
          <w:spacing w:val="-1"/>
        </w:rPr>
        <w:t>consultation</w:t>
      </w:r>
      <w:r w:rsidRPr="0095704F">
        <w:t xml:space="preserve"> </w:t>
      </w:r>
      <w:r w:rsidRPr="0095704F">
        <w:rPr>
          <w:spacing w:val="-2"/>
        </w:rPr>
        <w:t>with</w:t>
      </w:r>
      <w:r w:rsidRPr="0095704F">
        <w:rPr>
          <w:spacing w:val="59"/>
        </w:rPr>
        <w:t xml:space="preserve"> </w:t>
      </w:r>
      <w:r w:rsidRPr="0095704F">
        <w:t>the</w:t>
      </w:r>
      <w:r w:rsidRPr="0095704F">
        <w:rPr>
          <w:spacing w:val="-2"/>
        </w:rPr>
        <w:t xml:space="preserve"> </w:t>
      </w:r>
      <w:r w:rsidRPr="0095704F">
        <w:rPr>
          <w:spacing w:val="-1"/>
        </w:rPr>
        <w:t>recipients</w:t>
      </w:r>
      <w:r w:rsidRPr="0095704F">
        <w:rPr>
          <w:spacing w:val="1"/>
        </w:rPr>
        <w:t xml:space="preserve"> </w:t>
      </w:r>
      <w:r w:rsidRPr="0095704F">
        <w:rPr>
          <w:spacing w:val="-2"/>
        </w:rPr>
        <w:t>of</w:t>
      </w:r>
      <w:r w:rsidRPr="0095704F">
        <w:rPr>
          <w:spacing w:val="2"/>
        </w:rPr>
        <w:t xml:space="preserve"> </w:t>
      </w:r>
      <w:r w:rsidRPr="0095704F">
        <w:rPr>
          <w:spacing w:val="-1"/>
        </w:rPr>
        <w:t>Emergency</w:t>
      </w:r>
      <w:r w:rsidRPr="0095704F">
        <w:rPr>
          <w:spacing w:val="-2"/>
        </w:rPr>
        <w:t xml:space="preserve"> </w:t>
      </w:r>
      <w:r w:rsidRPr="0095704F">
        <w:rPr>
          <w:spacing w:val="-1"/>
        </w:rPr>
        <w:t>Solutions</w:t>
      </w:r>
      <w:r w:rsidRPr="0095704F">
        <w:t xml:space="preserve"> </w:t>
      </w:r>
      <w:r w:rsidRPr="0095704F">
        <w:rPr>
          <w:spacing w:val="-1"/>
        </w:rPr>
        <w:t>Grant</w:t>
      </w:r>
      <w:r w:rsidR="00AA21FF" w:rsidRPr="0095704F">
        <w:rPr>
          <w:spacing w:val="-1"/>
        </w:rPr>
        <w:t>’</w:t>
      </w:r>
      <w:r w:rsidRPr="0095704F">
        <w:rPr>
          <w:spacing w:val="-1"/>
        </w:rPr>
        <w:t>s</w:t>
      </w:r>
      <w:r w:rsidRPr="0095704F">
        <w:rPr>
          <w:spacing w:val="-2"/>
        </w:rPr>
        <w:t xml:space="preserve"> </w:t>
      </w:r>
      <w:r w:rsidRPr="0095704F">
        <w:rPr>
          <w:spacing w:val="-1"/>
        </w:rPr>
        <w:t>program</w:t>
      </w:r>
      <w:r w:rsidRPr="0095704F">
        <w:rPr>
          <w:spacing w:val="-4"/>
        </w:rPr>
        <w:t xml:space="preserve"> </w:t>
      </w:r>
      <w:r w:rsidRPr="0095704F">
        <w:t>funds</w:t>
      </w:r>
    </w:p>
    <w:p w14:paraId="2CDBF97D" w14:textId="7DD09EDD" w:rsidR="00EA598F" w:rsidRPr="0095704F" w:rsidRDefault="00E925ED" w:rsidP="00BA3874">
      <w:pPr>
        <w:pStyle w:val="BodyText"/>
        <w:numPr>
          <w:ilvl w:val="0"/>
          <w:numId w:val="5"/>
        </w:numPr>
        <w:tabs>
          <w:tab w:val="left" w:pos="1241"/>
        </w:tabs>
        <w:spacing w:before="4" w:line="274" w:lineRule="auto"/>
        <w:ind w:right="939"/>
      </w:pPr>
      <w:r w:rsidRPr="0095704F">
        <w:rPr>
          <w:spacing w:val="-1"/>
        </w:rPr>
        <w:t>Establishing</w:t>
      </w:r>
      <w:r w:rsidRPr="0095704F">
        <w:rPr>
          <w:spacing w:val="2"/>
        </w:rPr>
        <w:t xml:space="preserve"> </w:t>
      </w:r>
      <w:r w:rsidRPr="0095704F">
        <w:rPr>
          <w:spacing w:val="-1"/>
        </w:rPr>
        <w:t>and</w:t>
      </w:r>
      <w:r w:rsidRPr="0095704F">
        <w:rPr>
          <w:spacing w:val="-2"/>
        </w:rPr>
        <w:t xml:space="preserve"> </w:t>
      </w:r>
      <w:r w:rsidRPr="0095704F">
        <w:rPr>
          <w:spacing w:val="-1"/>
        </w:rPr>
        <w:t>consistently</w:t>
      </w:r>
      <w:r w:rsidRPr="0095704F">
        <w:rPr>
          <w:spacing w:val="-2"/>
        </w:rPr>
        <w:t xml:space="preserve"> </w:t>
      </w:r>
      <w:r w:rsidRPr="0095704F">
        <w:rPr>
          <w:spacing w:val="-1"/>
        </w:rPr>
        <w:t>following</w:t>
      </w:r>
      <w:r w:rsidRPr="0095704F">
        <w:rPr>
          <w:spacing w:val="2"/>
        </w:rPr>
        <w:t xml:space="preserve"> </w:t>
      </w:r>
      <w:r w:rsidRPr="0095704F">
        <w:rPr>
          <w:spacing w:val="-1"/>
        </w:rPr>
        <w:t>written</w:t>
      </w:r>
      <w:r w:rsidRPr="0095704F">
        <w:t xml:space="preserve"> </w:t>
      </w:r>
      <w:r w:rsidRPr="0095704F">
        <w:rPr>
          <w:spacing w:val="-1"/>
        </w:rPr>
        <w:t>standards</w:t>
      </w:r>
      <w:r w:rsidRPr="0095704F">
        <w:rPr>
          <w:spacing w:val="-2"/>
        </w:rPr>
        <w:t xml:space="preserve"> </w:t>
      </w:r>
      <w:r w:rsidRPr="0095704F">
        <w:t>for</w:t>
      </w:r>
      <w:r w:rsidRPr="0095704F">
        <w:rPr>
          <w:spacing w:val="-1"/>
        </w:rPr>
        <w:t xml:space="preserve"> providing</w:t>
      </w:r>
      <w:r w:rsidRPr="0095704F">
        <w:rPr>
          <w:spacing w:val="2"/>
        </w:rPr>
        <w:t xml:space="preserve"> </w:t>
      </w:r>
      <w:r w:rsidRPr="0095704F">
        <w:rPr>
          <w:spacing w:val="-1"/>
        </w:rPr>
        <w:t>CoC</w:t>
      </w:r>
      <w:r w:rsidRPr="0095704F">
        <w:rPr>
          <w:spacing w:val="37"/>
        </w:rPr>
        <w:t xml:space="preserve"> </w:t>
      </w:r>
      <w:r w:rsidRPr="0095704F">
        <w:rPr>
          <w:spacing w:val="-1"/>
        </w:rPr>
        <w:t>assistance, in</w:t>
      </w:r>
      <w:r w:rsidRPr="0095704F">
        <w:t xml:space="preserve"> </w:t>
      </w:r>
      <w:r w:rsidRPr="0095704F">
        <w:rPr>
          <w:spacing w:val="-1"/>
        </w:rPr>
        <w:t>consultation</w:t>
      </w:r>
      <w:r w:rsidRPr="0095704F">
        <w:t xml:space="preserve"> </w:t>
      </w:r>
      <w:r w:rsidRPr="0095704F">
        <w:rPr>
          <w:spacing w:val="-2"/>
        </w:rPr>
        <w:t>with</w:t>
      </w:r>
      <w:r w:rsidRPr="0095704F">
        <w:t xml:space="preserve"> the</w:t>
      </w:r>
      <w:r w:rsidRPr="0095704F">
        <w:rPr>
          <w:spacing w:val="-2"/>
        </w:rPr>
        <w:t xml:space="preserve"> </w:t>
      </w:r>
      <w:r w:rsidRPr="0095704F">
        <w:rPr>
          <w:spacing w:val="-1"/>
        </w:rPr>
        <w:t>recipients</w:t>
      </w:r>
      <w:r w:rsidRPr="0095704F">
        <w:rPr>
          <w:spacing w:val="1"/>
        </w:rPr>
        <w:t xml:space="preserve"> </w:t>
      </w:r>
      <w:r w:rsidRPr="0095704F">
        <w:rPr>
          <w:spacing w:val="-2"/>
        </w:rPr>
        <w:t>of</w:t>
      </w:r>
      <w:r w:rsidRPr="0095704F">
        <w:rPr>
          <w:spacing w:val="2"/>
        </w:rPr>
        <w:t xml:space="preserve"> </w:t>
      </w:r>
      <w:r w:rsidRPr="0095704F">
        <w:rPr>
          <w:spacing w:val="-1"/>
        </w:rPr>
        <w:t>Emergency</w:t>
      </w:r>
      <w:r w:rsidRPr="0095704F">
        <w:rPr>
          <w:spacing w:val="1"/>
        </w:rPr>
        <w:t xml:space="preserve"> </w:t>
      </w:r>
      <w:r w:rsidRPr="0095704F">
        <w:rPr>
          <w:spacing w:val="-1"/>
        </w:rPr>
        <w:t>Solutions</w:t>
      </w:r>
      <w:r w:rsidRPr="0095704F">
        <w:rPr>
          <w:spacing w:val="-2"/>
        </w:rPr>
        <w:t xml:space="preserve"> </w:t>
      </w:r>
      <w:r w:rsidRPr="0095704F">
        <w:rPr>
          <w:spacing w:val="-1"/>
        </w:rPr>
        <w:t>Grant</w:t>
      </w:r>
      <w:del w:id="5" w:author="Brian Alexander" w:date="2019-10-28T07:54:00Z">
        <w:r w:rsidR="00AA21FF" w:rsidRPr="0095704F" w:rsidDel="0090299A">
          <w:rPr>
            <w:spacing w:val="-1"/>
          </w:rPr>
          <w:delText>’</w:delText>
        </w:r>
        <w:r w:rsidRPr="0095704F" w:rsidDel="0090299A">
          <w:rPr>
            <w:spacing w:val="-1"/>
          </w:rPr>
          <w:delText>s</w:delText>
        </w:r>
      </w:del>
      <w:r w:rsidRPr="0095704F">
        <w:rPr>
          <w:spacing w:val="63"/>
        </w:rPr>
        <w:t xml:space="preserve"> </w:t>
      </w:r>
      <w:r w:rsidRPr="0095704F">
        <w:rPr>
          <w:spacing w:val="-1"/>
        </w:rPr>
        <w:t>program</w:t>
      </w:r>
      <w:r w:rsidRPr="0095704F">
        <w:t xml:space="preserve"> </w:t>
      </w:r>
      <w:r w:rsidRPr="0095704F">
        <w:rPr>
          <w:spacing w:val="-1"/>
        </w:rPr>
        <w:t>funds</w:t>
      </w:r>
    </w:p>
    <w:p w14:paraId="329EB50C" w14:textId="77777777" w:rsidR="00EA598F" w:rsidRPr="0095704F" w:rsidRDefault="00EA598F">
      <w:pPr>
        <w:spacing w:before="5"/>
        <w:rPr>
          <w:rFonts w:ascii="Arial" w:eastAsia="Arial" w:hAnsi="Arial" w:cs="Arial"/>
          <w:sz w:val="20"/>
          <w:szCs w:val="20"/>
        </w:rPr>
      </w:pPr>
    </w:p>
    <w:p w14:paraId="0D9462B5" w14:textId="77777777" w:rsidR="00EA598F" w:rsidRPr="0095704F" w:rsidRDefault="00E925ED">
      <w:pPr>
        <w:pStyle w:val="BodyText"/>
        <w:ind w:firstLine="0"/>
      </w:pPr>
      <w:r w:rsidRPr="0095704F">
        <w:rPr>
          <w:spacing w:val="-1"/>
        </w:rPr>
        <w:t>Regional Leads</w:t>
      </w:r>
      <w:r w:rsidRPr="0095704F">
        <w:rPr>
          <w:spacing w:val="1"/>
        </w:rPr>
        <w:t xml:space="preserve"> </w:t>
      </w:r>
      <w:r w:rsidRPr="0095704F">
        <w:rPr>
          <w:spacing w:val="-1"/>
        </w:rPr>
        <w:t>are</w:t>
      </w:r>
      <w:r w:rsidRPr="0095704F">
        <w:rPr>
          <w:spacing w:val="-2"/>
        </w:rPr>
        <w:t xml:space="preserve"> </w:t>
      </w:r>
      <w:r w:rsidRPr="0095704F">
        <w:rPr>
          <w:spacing w:val="-1"/>
        </w:rPr>
        <w:t xml:space="preserve">responsible </w:t>
      </w:r>
      <w:r w:rsidRPr="0095704F">
        <w:t>for:</w:t>
      </w:r>
    </w:p>
    <w:p w14:paraId="3516697A" w14:textId="580E38B3" w:rsidR="00EA598F" w:rsidRPr="0095704F" w:rsidRDefault="00E925ED" w:rsidP="00BA3874">
      <w:pPr>
        <w:pStyle w:val="BodyText"/>
        <w:numPr>
          <w:ilvl w:val="0"/>
          <w:numId w:val="5"/>
        </w:numPr>
        <w:tabs>
          <w:tab w:val="left" w:pos="1241"/>
        </w:tabs>
      </w:pPr>
      <w:r w:rsidRPr="0095704F">
        <w:rPr>
          <w:spacing w:val="-1"/>
        </w:rPr>
        <w:t>Representing</w:t>
      </w:r>
      <w:r w:rsidRPr="0095704F">
        <w:rPr>
          <w:spacing w:val="1"/>
        </w:rPr>
        <w:t xml:space="preserve"> </w:t>
      </w:r>
      <w:r w:rsidRPr="0095704F">
        <w:rPr>
          <w:spacing w:val="-1"/>
        </w:rPr>
        <w:t>their</w:t>
      </w:r>
      <w:r w:rsidRPr="0095704F">
        <w:rPr>
          <w:spacing w:val="2"/>
        </w:rPr>
        <w:t xml:space="preserve"> </w:t>
      </w:r>
      <w:r w:rsidRPr="0095704F">
        <w:rPr>
          <w:spacing w:val="-2"/>
        </w:rPr>
        <w:t>Regional</w:t>
      </w:r>
      <w:r w:rsidRPr="0095704F">
        <w:t xml:space="preserve"> </w:t>
      </w:r>
      <w:r w:rsidRPr="0095704F">
        <w:rPr>
          <w:spacing w:val="-1"/>
        </w:rPr>
        <w:t>Committees in</w:t>
      </w:r>
      <w:r w:rsidRPr="0095704F">
        <w:t xml:space="preserve"> </w:t>
      </w:r>
      <w:r w:rsidRPr="0095704F">
        <w:rPr>
          <w:spacing w:val="-1"/>
        </w:rPr>
        <w:t>all</w:t>
      </w:r>
      <w:r w:rsidRPr="0095704F">
        <w:t xml:space="preserve"> </w:t>
      </w:r>
      <w:r w:rsidRPr="0095704F">
        <w:rPr>
          <w:spacing w:val="-1"/>
        </w:rPr>
        <w:t>matters</w:t>
      </w:r>
      <w:r w:rsidRPr="0095704F">
        <w:rPr>
          <w:spacing w:val="1"/>
        </w:rPr>
        <w:t xml:space="preserve"> </w:t>
      </w:r>
      <w:r w:rsidRPr="0095704F">
        <w:rPr>
          <w:spacing w:val="-2"/>
        </w:rPr>
        <w:t>pertaining</w:t>
      </w:r>
      <w:r w:rsidRPr="0095704F">
        <w:t xml:space="preserve"> to NC</w:t>
      </w:r>
      <w:r w:rsidRPr="0095704F">
        <w:rPr>
          <w:spacing w:val="-1"/>
        </w:rPr>
        <w:t xml:space="preserve"> </w:t>
      </w:r>
      <w:r w:rsidRPr="0095704F">
        <w:rPr>
          <w:spacing w:val="-2"/>
        </w:rPr>
        <w:t>BoS</w:t>
      </w:r>
      <w:r w:rsidR="00AE2B8C" w:rsidRPr="0095704F">
        <w:rPr>
          <w:spacing w:val="-2"/>
        </w:rPr>
        <w:t xml:space="preserve"> CoC</w:t>
      </w:r>
      <w:r w:rsidR="00DC7F0B" w:rsidRPr="0095704F">
        <w:rPr>
          <w:spacing w:val="-2"/>
        </w:rPr>
        <w:t>.</w:t>
      </w:r>
    </w:p>
    <w:p w14:paraId="37D94B6E" w14:textId="060B940F" w:rsidR="00EA598F" w:rsidRPr="0095704F" w:rsidRDefault="00E925ED" w:rsidP="00BA3874">
      <w:pPr>
        <w:pStyle w:val="BodyText"/>
        <w:numPr>
          <w:ilvl w:val="0"/>
          <w:numId w:val="5"/>
        </w:numPr>
        <w:tabs>
          <w:tab w:val="left" w:pos="1241"/>
        </w:tabs>
        <w:spacing w:before="35" w:line="275" w:lineRule="auto"/>
        <w:ind w:right="374"/>
      </w:pPr>
      <w:r w:rsidRPr="0095704F">
        <w:rPr>
          <w:spacing w:val="-1"/>
        </w:rPr>
        <w:t>Regularly</w:t>
      </w:r>
      <w:r w:rsidRPr="0095704F">
        <w:rPr>
          <w:spacing w:val="-2"/>
        </w:rPr>
        <w:t xml:space="preserve"> </w:t>
      </w:r>
      <w:r w:rsidRPr="0095704F">
        <w:rPr>
          <w:spacing w:val="-1"/>
        </w:rPr>
        <w:t>attending</w:t>
      </w:r>
      <w:r w:rsidRPr="0095704F">
        <w:rPr>
          <w:spacing w:val="1"/>
        </w:rPr>
        <w:t xml:space="preserve"> </w:t>
      </w:r>
      <w:r w:rsidRPr="0095704F">
        <w:rPr>
          <w:spacing w:val="-2"/>
        </w:rPr>
        <w:t xml:space="preserve">monthly </w:t>
      </w:r>
      <w:r w:rsidRPr="0095704F">
        <w:rPr>
          <w:spacing w:val="-1"/>
        </w:rPr>
        <w:t>Steering</w:t>
      </w:r>
      <w:r w:rsidRPr="0095704F">
        <w:rPr>
          <w:spacing w:val="2"/>
        </w:rPr>
        <w:t xml:space="preserve"> </w:t>
      </w:r>
      <w:r w:rsidRPr="0095704F">
        <w:rPr>
          <w:spacing w:val="-1"/>
        </w:rPr>
        <w:t>Committee</w:t>
      </w:r>
      <w:r w:rsidRPr="0095704F">
        <w:rPr>
          <w:spacing w:val="-5"/>
        </w:rPr>
        <w:t xml:space="preserve"> </w:t>
      </w:r>
      <w:r w:rsidRPr="0095704F">
        <w:rPr>
          <w:spacing w:val="-1"/>
        </w:rPr>
        <w:t>and</w:t>
      </w:r>
      <w:r w:rsidRPr="0095704F">
        <w:t xml:space="preserve"> </w:t>
      </w:r>
      <w:r w:rsidRPr="0095704F">
        <w:rPr>
          <w:spacing w:val="-1"/>
        </w:rPr>
        <w:t>other</w:t>
      </w:r>
      <w:r w:rsidRPr="0095704F">
        <w:rPr>
          <w:spacing w:val="1"/>
        </w:rPr>
        <w:t xml:space="preserve"> </w:t>
      </w:r>
      <w:r w:rsidRPr="0095704F">
        <w:rPr>
          <w:spacing w:val="-1"/>
        </w:rPr>
        <w:t>NC</w:t>
      </w:r>
      <w:r w:rsidRPr="0095704F">
        <w:t xml:space="preserve"> </w:t>
      </w:r>
      <w:r w:rsidRPr="0095704F">
        <w:rPr>
          <w:spacing w:val="-1"/>
        </w:rPr>
        <w:t>BoS</w:t>
      </w:r>
      <w:r w:rsidR="00AE2B8C" w:rsidRPr="0095704F">
        <w:rPr>
          <w:spacing w:val="-1"/>
        </w:rPr>
        <w:t xml:space="preserve"> CoC</w:t>
      </w:r>
      <w:r w:rsidRPr="0095704F">
        <w:t xml:space="preserve"> </w:t>
      </w:r>
      <w:r w:rsidRPr="0095704F">
        <w:rPr>
          <w:spacing w:val="-1"/>
        </w:rPr>
        <w:t>meetings.</w:t>
      </w:r>
      <w:r w:rsidRPr="0095704F">
        <w:rPr>
          <w:spacing w:val="55"/>
        </w:rPr>
        <w:t xml:space="preserve"> </w:t>
      </w:r>
      <w:r w:rsidRPr="0095704F">
        <w:rPr>
          <w:spacing w:val="-1"/>
        </w:rPr>
        <w:t xml:space="preserve">Regional Leads, </w:t>
      </w:r>
      <w:r w:rsidRPr="0095704F">
        <w:t>or</w:t>
      </w:r>
      <w:r w:rsidRPr="0095704F">
        <w:rPr>
          <w:spacing w:val="-4"/>
        </w:rPr>
        <w:t xml:space="preserve"> </w:t>
      </w:r>
      <w:r w:rsidRPr="0095704F">
        <w:rPr>
          <w:spacing w:val="-1"/>
        </w:rPr>
        <w:t>their official</w:t>
      </w:r>
      <w:r w:rsidRPr="0095704F">
        <w:t xml:space="preserve"> </w:t>
      </w:r>
      <w:r w:rsidRPr="0095704F">
        <w:rPr>
          <w:spacing w:val="-1"/>
        </w:rPr>
        <w:t>designated</w:t>
      </w:r>
      <w:r w:rsidRPr="0095704F">
        <w:rPr>
          <w:spacing w:val="-2"/>
        </w:rPr>
        <w:t xml:space="preserve"> </w:t>
      </w:r>
      <w:r w:rsidRPr="0095704F">
        <w:rPr>
          <w:spacing w:val="-1"/>
        </w:rPr>
        <w:t>alternates</w:t>
      </w:r>
      <w:r w:rsidRPr="0095704F">
        <w:rPr>
          <w:spacing w:val="2"/>
        </w:rPr>
        <w:t xml:space="preserve"> </w:t>
      </w:r>
      <w:r w:rsidRPr="0095704F">
        <w:rPr>
          <w:spacing w:val="-2"/>
        </w:rPr>
        <w:t>or</w:t>
      </w:r>
      <w:r w:rsidRPr="0095704F">
        <w:rPr>
          <w:spacing w:val="1"/>
        </w:rPr>
        <w:t xml:space="preserve"> </w:t>
      </w:r>
      <w:r w:rsidRPr="0095704F">
        <w:rPr>
          <w:spacing w:val="-1"/>
        </w:rPr>
        <w:t>stand-ins</w:t>
      </w:r>
      <w:r w:rsidR="007B2827" w:rsidRPr="0095704F">
        <w:rPr>
          <w:spacing w:val="-1"/>
        </w:rPr>
        <w:t>,</w:t>
      </w:r>
      <w:r w:rsidRPr="0095704F">
        <w:rPr>
          <w:spacing w:val="-2"/>
        </w:rPr>
        <w:t xml:space="preserve"> </w:t>
      </w:r>
      <w:r w:rsidRPr="0095704F">
        <w:rPr>
          <w:spacing w:val="-1"/>
        </w:rPr>
        <w:t>must attend</w:t>
      </w:r>
      <w:r w:rsidRPr="0095704F">
        <w:t xml:space="preserve"> </w:t>
      </w:r>
      <w:r w:rsidRPr="0095704F">
        <w:rPr>
          <w:spacing w:val="-2"/>
        </w:rPr>
        <w:t>at</w:t>
      </w:r>
      <w:r w:rsidRPr="0095704F">
        <w:rPr>
          <w:spacing w:val="67"/>
        </w:rPr>
        <w:t xml:space="preserve"> </w:t>
      </w:r>
      <w:r w:rsidRPr="0095704F">
        <w:rPr>
          <w:spacing w:val="-1"/>
        </w:rPr>
        <w:t>least</w:t>
      </w:r>
      <w:r w:rsidRPr="0095704F">
        <w:rPr>
          <w:spacing w:val="2"/>
        </w:rPr>
        <w:t xml:space="preserve"> </w:t>
      </w:r>
      <w:r w:rsidRPr="0095704F">
        <w:rPr>
          <w:spacing w:val="-1"/>
        </w:rPr>
        <w:t xml:space="preserve">75% </w:t>
      </w:r>
      <w:r w:rsidRPr="0095704F">
        <w:rPr>
          <w:spacing w:val="-2"/>
        </w:rPr>
        <w:t>of</w:t>
      </w:r>
      <w:r w:rsidRPr="0095704F">
        <w:rPr>
          <w:spacing w:val="2"/>
        </w:rPr>
        <w:t xml:space="preserve"> </w:t>
      </w:r>
      <w:r w:rsidRPr="0095704F">
        <w:rPr>
          <w:spacing w:val="-2"/>
        </w:rPr>
        <w:t>Steering</w:t>
      </w:r>
      <w:r w:rsidRPr="0095704F">
        <w:rPr>
          <w:spacing w:val="2"/>
        </w:rPr>
        <w:t xml:space="preserve"> </w:t>
      </w:r>
      <w:r w:rsidRPr="0095704F">
        <w:rPr>
          <w:spacing w:val="-1"/>
        </w:rPr>
        <w:t>Committee</w:t>
      </w:r>
      <w:r w:rsidRPr="0095704F">
        <w:rPr>
          <w:spacing w:val="-2"/>
        </w:rPr>
        <w:t xml:space="preserve"> </w:t>
      </w:r>
      <w:r w:rsidRPr="0095704F">
        <w:rPr>
          <w:spacing w:val="-1"/>
        </w:rPr>
        <w:t>meetings</w:t>
      </w:r>
      <w:r w:rsidRPr="0095704F">
        <w:rPr>
          <w:spacing w:val="1"/>
        </w:rPr>
        <w:t xml:space="preserve"> </w:t>
      </w:r>
      <w:r w:rsidRPr="0095704F">
        <w:rPr>
          <w:spacing w:val="-1"/>
        </w:rPr>
        <w:t>in</w:t>
      </w:r>
      <w:r w:rsidRPr="0095704F">
        <w:t xml:space="preserve"> </w:t>
      </w:r>
      <w:r w:rsidRPr="0095704F">
        <w:rPr>
          <w:spacing w:val="-2"/>
        </w:rPr>
        <w:t>order</w:t>
      </w:r>
      <w:r w:rsidRPr="0095704F">
        <w:rPr>
          <w:spacing w:val="-1"/>
        </w:rPr>
        <w:t xml:space="preserve"> </w:t>
      </w:r>
      <w:r w:rsidRPr="0095704F">
        <w:t>for</w:t>
      </w:r>
      <w:r w:rsidRPr="0095704F">
        <w:rPr>
          <w:spacing w:val="4"/>
        </w:rPr>
        <w:t xml:space="preserve"> </w:t>
      </w:r>
      <w:r w:rsidRPr="0095704F">
        <w:rPr>
          <w:spacing w:val="-1"/>
        </w:rPr>
        <w:t>their Regional Committee</w:t>
      </w:r>
      <w:r w:rsidRPr="0095704F">
        <w:rPr>
          <w:spacing w:val="-2"/>
        </w:rPr>
        <w:t xml:space="preserve"> </w:t>
      </w:r>
      <w:r w:rsidRPr="0095704F">
        <w:t>to</w:t>
      </w:r>
      <w:r w:rsidRPr="0095704F">
        <w:rPr>
          <w:spacing w:val="47"/>
        </w:rPr>
        <w:t xml:space="preserve"> </w:t>
      </w:r>
      <w:r w:rsidRPr="0095704F">
        <w:t xml:space="preserve">be </w:t>
      </w:r>
      <w:r w:rsidRPr="0095704F">
        <w:rPr>
          <w:spacing w:val="-1"/>
        </w:rPr>
        <w:t>eligible</w:t>
      </w:r>
      <w:r w:rsidRPr="0095704F">
        <w:t xml:space="preserve"> to</w:t>
      </w:r>
      <w:r w:rsidRPr="0095704F">
        <w:rPr>
          <w:spacing w:val="-2"/>
        </w:rPr>
        <w:t xml:space="preserve"> </w:t>
      </w:r>
      <w:r w:rsidRPr="0095704F">
        <w:rPr>
          <w:spacing w:val="-1"/>
        </w:rPr>
        <w:t>apply</w:t>
      </w:r>
      <w:r w:rsidRPr="0095704F">
        <w:rPr>
          <w:spacing w:val="-4"/>
        </w:rPr>
        <w:t xml:space="preserve"> </w:t>
      </w:r>
      <w:r w:rsidRPr="0095704F">
        <w:rPr>
          <w:spacing w:val="1"/>
        </w:rPr>
        <w:t>for</w:t>
      </w:r>
      <w:r w:rsidRPr="0095704F">
        <w:rPr>
          <w:spacing w:val="-1"/>
        </w:rPr>
        <w:t xml:space="preserve"> CoC</w:t>
      </w:r>
      <w:r w:rsidRPr="0095704F">
        <w:rPr>
          <w:spacing w:val="-3"/>
        </w:rPr>
        <w:t xml:space="preserve"> </w:t>
      </w:r>
      <w:r w:rsidRPr="0095704F">
        <w:rPr>
          <w:spacing w:val="-1"/>
        </w:rPr>
        <w:t>funds.</w:t>
      </w:r>
      <w:r w:rsidRPr="0095704F">
        <w:rPr>
          <w:spacing w:val="1"/>
        </w:rPr>
        <w:t xml:space="preserve"> </w:t>
      </w:r>
      <w:r w:rsidRPr="0095704F">
        <w:rPr>
          <w:spacing w:val="-1"/>
        </w:rPr>
        <w:t>If</w:t>
      </w:r>
      <w:r w:rsidRPr="0095704F">
        <w:rPr>
          <w:spacing w:val="2"/>
        </w:rPr>
        <w:t xml:space="preserve"> </w:t>
      </w:r>
      <w:r w:rsidRPr="0095704F">
        <w:t>the</w:t>
      </w:r>
      <w:r w:rsidRPr="0095704F">
        <w:rPr>
          <w:spacing w:val="-2"/>
        </w:rPr>
        <w:t xml:space="preserve"> </w:t>
      </w:r>
      <w:r w:rsidRPr="0095704F">
        <w:rPr>
          <w:spacing w:val="-1"/>
        </w:rPr>
        <w:t>Regional Lead</w:t>
      </w:r>
      <w:r w:rsidRPr="0095704F">
        <w:t xml:space="preserve"> </w:t>
      </w:r>
      <w:r w:rsidRPr="0095704F">
        <w:rPr>
          <w:spacing w:val="-2"/>
        </w:rPr>
        <w:t>or</w:t>
      </w:r>
      <w:r w:rsidRPr="0095704F">
        <w:rPr>
          <w:spacing w:val="1"/>
        </w:rPr>
        <w:t xml:space="preserve"> </w:t>
      </w:r>
      <w:r w:rsidRPr="0095704F">
        <w:rPr>
          <w:spacing w:val="-1"/>
        </w:rPr>
        <w:t>official alternate</w:t>
      </w:r>
      <w:r w:rsidRPr="0095704F">
        <w:rPr>
          <w:spacing w:val="-2"/>
        </w:rPr>
        <w:t xml:space="preserve"> </w:t>
      </w:r>
      <w:r w:rsidRPr="0095704F">
        <w:t>are</w:t>
      </w:r>
      <w:r w:rsidRPr="0095704F">
        <w:rPr>
          <w:spacing w:val="41"/>
        </w:rPr>
        <w:t xml:space="preserve"> </w:t>
      </w:r>
      <w:r w:rsidRPr="0095704F">
        <w:rPr>
          <w:spacing w:val="-1"/>
        </w:rPr>
        <w:t>unable</w:t>
      </w:r>
      <w:r w:rsidRPr="0095704F">
        <w:t xml:space="preserve"> to </w:t>
      </w:r>
      <w:r w:rsidRPr="0095704F">
        <w:rPr>
          <w:spacing w:val="-1"/>
        </w:rPr>
        <w:t>attend</w:t>
      </w:r>
      <w:r w:rsidRPr="0095704F">
        <w:rPr>
          <w:spacing w:val="-2"/>
        </w:rPr>
        <w:t xml:space="preserve"> </w:t>
      </w:r>
      <w:r w:rsidRPr="0095704F">
        <w:rPr>
          <w:spacing w:val="-1"/>
        </w:rPr>
        <w:t>the</w:t>
      </w:r>
      <w:r w:rsidRPr="0095704F">
        <w:rPr>
          <w:spacing w:val="-2"/>
        </w:rPr>
        <w:t xml:space="preserve"> </w:t>
      </w:r>
      <w:r w:rsidRPr="0095704F">
        <w:rPr>
          <w:spacing w:val="-1"/>
        </w:rPr>
        <w:t xml:space="preserve">meeting, </w:t>
      </w:r>
      <w:r w:rsidRPr="0095704F">
        <w:t xml:space="preserve">the </w:t>
      </w:r>
      <w:r w:rsidRPr="0095704F">
        <w:rPr>
          <w:spacing w:val="-1"/>
        </w:rPr>
        <w:t>Regional Lead</w:t>
      </w:r>
      <w:r w:rsidRPr="0095704F">
        <w:rPr>
          <w:spacing w:val="-2"/>
        </w:rPr>
        <w:t xml:space="preserve"> </w:t>
      </w:r>
      <w:r w:rsidRPr="0095704F">
        <w:rPr>
          <w:spacing w:val="-1"/>
        </w:rPr>
        <w:t>should</w:t>
      </w:r>
      <w:r w:rsidRPr="0095704F">
        <w:rPr>
          <w:spacing w:val="3"/>
        </w:rPr>
        <w:t xml:space="preserve"> </w:t>
      </w:r>
      <w:r w:rsidRPr="0095704F">
        <w:rPr>
          <w:spacing w:val="-1"/>
        </w:rPr>
        <w:t>email</w:t>
      </w:r>
      <w:r w:rsidRPr="0095704F">
        <w:t xml:space="preserve"> </w:t>
      </w:r>
      <w:r w:rsidRPr="0095704F">
        <w:rPr>
          <w:spacing w:val="-2"/>
        </w:rPr>
        <w:t>NCCEH</w:t>
      </w:r>
      <w:r w:rsidRPr="0095704F">
        <w:t xml:space="preserve"> </w:t>
      </w:r>
      <w:r w:rsidRPr="0095704F">
        <w:rPr>
          <w:spacing w:val="-2"/>
        </w:rPr>
        <w:t>with</w:t>
      </w:r>
      <w:r w:rsidRPr="0095704F">
        <w:rPr>
          <w:spacing w:val="4"/>
        </w:rPr>
        <w:t xml:space="preserve"> </w:t>
      </w:r>
      <w:r w:rsidRPr="0095704F">
        <w:rPr>
          <w:spacing w:val="-1"/>
        </w:rPr>
        <w:t>contact</w:t>
      </w:r>
      <w:r w:rsidRPr="0095704F">
        <w:rPr>
          <w:spacing w:val="49"/>
        </w:rPr>
        <w:t xml:space="preserve"> </w:t>
      </w:r>
      <w:r w:rsidRPr="0095704F">
        <w:rPr>
          <w:spacing w:val="-1"/>
        </w:rPr>
        <w:t>information</w:t>
      </w:r>
      <w:r w:rsidRPr="0095704F">
        <w:rPr>
          <w:spacing w:val="-2"/>
        </w:rPr>
        <w:t xml:space="preserve"> </w:t>
      </w:r>
      <w:r w:rsidRPr="0095704F">
        <w:t>for</w:t>
      </w:r>
      <w:r w:rsidRPr="0095704F">
        <w:rPr>
          <w:spacing w:val="-1"/>
        </w:rPr>
        <w:t xml:space="preserve"> </w:t>
      </w:r>
      <w:r w:rsidRPr="0095704F">
        <w:t>a</w:t>
      </w:r>
      <w:r w:rsidRPr="0095704F">
        <w:rPr>
          <w:spacing w:val="2"/>
        </w:rPr>
        <w:t xml:space="preserve"> </w:t>
      </w:r>
      <w:r w:rsidRPr="0095704F">
        <w:rPr>
          <w:spacing w:val="-1"/>
        </w:rPr>
        <w:t>stand-in</w:t>
      </w:r>
      <w:r w:rsidRPr="0095704F">
        <w:rPr>
          <w:spacing w:val="-2"/>
        </w:rPr>
        <w:t xml:space="preserve"> </w:t>
      </w:r>
      <w:r w:rsidRPr="0095704F">
        <w:rPr>
          <w:spacing w:val="-1"/>
        </w:rPr>
        <w:t>attendee.</w:t>
      </w:r>
    </w:p>
    <w:p w14:paraId="053BB8E1" w14:textId="77777777" w:rsidR="00CA459C" w:rsidRPr="0095704F" w:rsidRDefault="00CA459C" w:rsidP="00454D2C">
      <w:pPr>
        <w:pStyle w:val="BodyText"/>
        <w:tabs>
          <w:tab w:val="left" w:pos="1241"/>
        </w:tabs>
        <w:spacing w:before="35" w:line="275" w:lineRule="auto"/>
        <w:ind w:left="1240" w:right="374" w:firstLine="0"/>
      </w:pPr>
    </w:p>
    <w:p w14:paraId="07A85585" w14:textId="0DA462E7" w:rsidR="00A2723F" w:rsidRPr="0095704F" w:rsidRDefault="0056308C" w:rsidP="002B64FC">
      <w:pPr>
        <w:pStyle w:val="BodyText"/>
        <w:tabs>
          <w:tab w:val="left" w:pos="1241"/>
        </w:tabs>
        <w:spacing w:before="35" w:line="275" w:lineRule="auto"/>
        <w:ind w:right="374" w:firstLine="20"/>
      </w:pPr>
      <w:r w:rsidRPr="0095704F">
        <w:t>At-large Steering Committee members are responsible for:</w:t>
      </w:r>
    </w:p>
    <w:p w14:paraId="7672E7DE" w14:textId="215B7CB6" w:rsidR="0056308C" w:rsidRPr="0095704F" w:rsidRDefault="008546A5" w:rsidP="00BA3874">
      <w:pPr>
        <w:pStyle w:val="BodyText"/>
        <w:numPr>
          <w:ilvl w:val="0"/>
          <w:numId w:val="36"/>
        </w:numPr>
        <w:tabs>
          <w:tab w:val="left" w:pos="1241"/>
        </w:tabs>
        <w:spacing w:before="35" w:line="275" w:lineRule="auto"/>
        <w:ind w:left="1260" w:right="374"/>
      </w:pPr>
      <w:r w:rsidRPr="0095704F">
        <w:t>Using their expertise to help the NC BoS CoC make better decisions and improve the response to homelessness.</w:t>
      </w:r>
    </w:p>
    <w:p w14:paraId="11594A85" w14:textId="6DD90B8F" w:rsidR="008546A5" w:rsidRPr="0095704F" w:rsidRDefault="008546A5" w:rsidP="00BA3874">
      <w:pPr>
        <w:pStyle w:val="ListParagraph"/>
        <w:numPr>
          <w:ilvl w:val="0"/>
          <w:numId w:val="36"/>
        </w:numPr>
        <w:ind w:left="1260"/>
        <w:rPr>
          <w:rFonts w:ascii="Arial" w:eastAsia="Arial" w:hAnsi="Arial"/>
        </w:rPr>
      </w:pPr>
      <w:r w:rsidRPr="0095704F">
        <w:rPr>
          <w:rFonts w:ascii="Arial" w:eastAsia="Arial" w:hAnsi="Arial"/>
        </w:rPr>
        <w:t>Helping to improve coordination between the CoC and the member’s agency/sector.</w:t>
      </w:r>
    </w:p>
    <w:p w14:paraId="4DCC26A3" w14:textId="290E3699" w:rsidR="008546A5" w:rsidRPr="0095704F" w:rsidRDefault="008546A5" w:rsidP="00BA3874">
      <w:pPr>
        <w:pStyle w:val="BodyText"/>
        <w:numPr>
          <w:ilvl w:val="0"/>
          <w:numId w:val="36"/>
        </w:numPr>
        <w:tabs>
          <w:tab w:val="left" w:pos="1241"/>
        </w:tabs>
        <w:spacing w:before="35" w:line="275" w:lineRule="auto"/>
        <w:ind w:left="1260" w:right="374"/>
      </w:pPr>
      <w:r w:rsidRPr="0095704F">
        <w:t>Attending at least 75% of Steering Committee meetings.</w:t>
      </w:r>
      <w:ins w:id="6" w:author="Jenn Von Egidy" w:date="2019-11-05T09:11:00Z">
        <w:r w:rsidR="00CF79D2">
          <w:t xml:space="preserve"> </w:t>
        </w:r>
        <w:r w:rsidR="00AA4573">
          <w:t xml:space="preserve">A Steering Committee </w:t>
        </w:r>
        <w:r w:rsidR="00AA4573">
          <w:lastRenderedPageBreak/>
          <w:t xml:space="preserve">approved proxy can be sent in their stead. </w:t>
        </w:r>
      </w:ins>
    </w:p>
    <w:p w14:paraId="262F9A32" w14:textId="77777777" w:rsidR="00EA598F" w:rsidRPr="0095704F" w:rsidRDefault="00EA598F">
      <w:pPr>
        <w:spacing w:before="1"/>
        <w:rPr>
          <w:rFonts w:ascii="Arial" w:eastAsia="Arial" w:hAnsi="Arial" w:cs="Arial"/>
          <w:sz w:val="25"/>
          <w:szCs w:val="25"/>
        </w:rPr>
      </w:pPr>
    </w:p>
    <w:p w14:paraId="44EDA066" w14:textId="77777777" w:rsidR="00D4597B" w:rsidRPr="0095704F" w:rsidRDefault="00D4597B">
      <w:pPr>
        <w:spacing w:before="1"/>
        <w:rPr>
          <w:rFonts w:ascii="Arial" w:eastAsia="Arial" w:hAnsi="Arial" w:cs="Arial"/>
          <w:sz w:val="25"/>
          <w:szCs w:val="25"/>
        </w:rPr>
      </w:pPr>
    </w:p>
    <w:p w14:paraId="1F8DBAE2" w14:textId="77777777" w:rsidR="00D4597B" w:rsidRPr="0095704F" w:rsidRDefault="00D4597B">
      <w:pPr>
        <w:spacing w:before="1"/>
        <w:rPr>
          <w:rFonts w:ascii="Arial" w:eastAsia="Arial" w:hAnsi="Arial" w:cs="Arial"/>
          <w:sz w:val="25"/>
          <w:szCs w:val="25"/>
        </w:rPr>
      </w:pPr>
    </w:p>
    <w:p w14:paraId="0B3B44D6" w14:textId="77777777" w:rsidR="00EA598F" w:rsidRPr="0095704F" w:rsidRDefault="00E925ED" w:rsidP="00BA3874">
      <w:pPr>
        <w:pStyle w:val="Heading1"/>
        <w:numPr>
          <w:ilvl w:val="1"/>
          <w:numId w:val="6"/>
        </w:numPr>
        <w:tabs>
          <w:tab w:val="left" w:pos="1241"/>
        </w:tabs>
        <w:rPr>
          <w:b w:val="0"/>
          <w:bCs w:val="0"/>
        </w:rPr>
      </w:pPr>
      <w:r w:rsidRPr="0095704F">
        <w:rPr>
          <w:spacing w:val="-1"/>
        </w:rPr>
        <w:t>Avoiding</w:t>
      </w:r>
      <w:r w:rsidRPr="0095704F">
        <w:t xml:space="preserve"> </w:t>
      </w:r>
      <w:r w:rsidRPr="0095704F">
        <w:rPr>
          <w:spacing w:val="-1"/>
        </w:rPr>
        <w:t xml:space="preserve">Conflict </w:t>
      </w:r>
      <w:r w:rsidRPr="0095704F">
        <w:t>of</w:t>
      </w:r>
      <w:r w:rsidRPr="0095704F">
        <w:rPr>
          <w:spacing w:val="-1"/>
        </w:rPr>
        <w:t xml:space="preserve"> Interest</w:t>
      </w:r>
    </w:p>
    <w:p w14:paraId="7BCC82F5" w14:textId="77777777" w:rsidR="00EA598F" w:rsidRPr="0095704F" w:rsidRDefault="00EA598F">
      <w:pPr>
        <w:spacing w:before="1"/>
        <w:rPr>
          <w:rFonts w:ascii="Arial" w:eastAsia="Arial" w:hAnsi="Arial" w:cs="Arial"/>
          <w:b/>
          <w:bCs/>
          <w:sz w:val="21"/>
          <w:szCs w:val="21"/>
        </w:rPr>
      </w:pPr>
    </w:p>
    <w:p w14:paraId="6FC8DA33" w14:textId="5FF7D482" w:rsidR="00EA598F" w:rsidRPr="0095704F" w:rsidRDefault="00E925ED">
      <w:pPr>
        <w:pStyle w:val="BodyText"/>
        <w:spacing w:line="276" w:lineRule="auto"/>
        <w:ind w:right="227" w:firstLine="0"/>
      </w:pPr>
      <w:r w:rsidRPr="0095704F">
        <w:t xml:space="preserve">In </w:t>
      </w:r>
      <w:r w:rsidRPr="0095704F">
        <w:rPr>
          <w:spacing w:val="-1"/>
        </w:rPr>
        <w:t xml:space="preserve">order </w:t>
      </w:r>
      <w:r w:rsidRPr="0095704F">
        <w:t>to</w:t>
      </w:r>
      <w:r w:rsidRPr="0095704F">
        <w:rPr>
          <w:spacing w:val="-2"/>
        </w:rPr>
        <w:t xml:space="preserve"> </w:t>
      </w:r>
      <w:r w:rsidRPr="0095704F">
        <w:rPr>
          <w:spacing w:val="-1"/>
        </w:rPr>
        <w:t>maintain</w:t>
      </w:r>
      <w:r w:rsidRPr="0095704F">
        <w:t xml:space="preserve"> high</w:t>
      </w:r>
      <w:r w:rsidRPr="0095704F">
        <w:rPr>
          <w:spacing w:val="-4"/>
        </w:rPr>
        <w:t xml:space="preserve"> </w:t>
      </w:r>
      <w:r w:rsidRPr="0095704F">
        <w:rPr>
          <w:spacing w:val="-1"/>
        </w:rPr>
        <w:t>ethical standards,</w:t>
      </w:r>
      <w:r w:rsidRPr="0095704F">
        <w:t xml:space="preserve"> </w:t>
      </w:r>
      <w:r w:rsidRPr="0095704F">
        <w:rPr>
          <w:spacing w:val="-2"/>
        </w:rPr>
        <w:t>HUD</w:t>
      </w:r>
      <w:r w:rsidRPr="0095704F">
        <w:t xml:space="preserve"> </w:t>
      </w:r>
      <w:r w:rsidRPr="0095704F">
        <w:rPr>
          <w:spacing w:val="-1"/>
        </w:rPr>
        <w:t xml:space="preserve">requires </w:t>
      </w:r>
      <w:r w:rsidR="00DC7F0B" w:rsidRPr="0095704F">
        <w:rPr>
          <w:spacing w:val="-1"/>
        </w:rPr>
        <w:t>Steering Committee members</w:t>
      </w:r>
      <w:r w:rsidRPr="0095704F">
        <w:rPr>
          <w:spacing w:val="-1"/>
        </w:rPr>
        <w:t xml:space="preserve"> </w:t>
      </w:r>
      <w:r w:rsidR="00DC7F0B" w:rsidRPr="0095704F">
        <w:rPr>
          <w:spacing w:val="-1"/>
        </w:rPr>
        <w:t>(Regional Leads/</w:t>
      </w:r>
      <w:ins w:id="7" w:author="Brian Alexander" w:date="2019-10-28T07:55:00Z">
        <w:r w:rsidR="0090299A">
          <w:rPr>
            <w:spacing w:val="-1"/>
          </w:rPr>
          <w:t>A</w:t>
        </w:r>
      </w:ins>
      <w:del w:id="8" w:author="Brian Alexander" w:date="2019-10-28T07:55:00Z">
        <w:r w:rsidR="00DC7F0B" w:rsidRPr="0095704F" w:rsidDel="0090299A">
          <w:rPr>
            <w:spacing w:val="-1"/>
          </w:rPr>
          <w:delText>a</w:delText>
        </w:r>
      </w:del>
      <w:r w:rsidR="00DC7F0B" w:rsidRPr="0095704F">
        <w:rPr>
          <w:spacing w:val="-1"/>
        </w:rPr>
        <w:t xml:space="preserve">lternates and at-large members) </w:t>
      </w:r>
      <w:r w:rsidRPr="0095704F">
        <w:t>to</w:t>
      </w:r>
      <w:r w:rsidRPr="0095704F">
        <w:rPr>
          <w:spacing w:val="67"/>
        </w:rPr>
        <w:t xml:space="preserve"> </w:t>
      </w:r>
      <w:r w:rsidRPr="0095704F">
        <w:rPr>
          <w:spacing w:val="-1"/>
        </w:rPr>
        <w:t>comply</w:t>
      </w:r>
      <w:r w:rsidRPr="0095704F">
        <w:rPr>
          <w:spacing w:val="-2"/>
        </w:rPr>
        <w:t xml:space="preserve"> with</w:t>
      </w:r>
      <w:r w:rsidRPr="0095704F">
        <w:t xml:space="preserve"> </w:t>
      </w:r>
      <w:r w:rsidRPr="0095704F">
        <w:rPr>
          <w:spacing w:val="-1"/>
        </w:rPr>
        <w:t xml:space="preserve">Conflict </w:t>
      </w:r>
      <w:r w:rsidRPr="0095704F">
        <w:rPr>
          <w:spacing w:val="-2"/>
        </w:rPr>
        <w:t>of</w:t>
      </w:r>
      <w:r w:rsidRPr="0095704F">
        <w:rPr>
          <w:spacing w:val="2"/>
        </w:rPr>
        <w:t xml:space="preserve"> </w:t>
      </w:r>
      <w:r w:rsidRPr="0095704F">
        <w:rPr>
          <w:spacing w:val="-1"/>
        </w:rPr>
        <w:t>Interest requirements.</w:t>
      </w:r>
      <w:r w:rsidRPr="0095704F">
        <w:rPr>
          <w:spacing w:val="2"/>
        </w:rPr>
        <w:t xml:space="preserve"> </w:t>
      </w:r>
      <w:r w:rsidR="00DC7F0B" w:rsidRPr="0095704F">
        <w:rPr>
          <w:spacing w:val="-1"/>
        </w:rPr>
        <w:t xml:space="preserve">Steering Committee members </w:t>
      </w:r>
      <w:r w:rsidRPr="0095704F">
        <w:t>may</w:t>
      </w:r>
      <w:r w:rsidRPr="0095704F">
        <w:rPr>
          <w:spacing w:val="-1"/>
        </w:rPr>
        <w:t xml:space="preserve"> </w:t>
      </w:r>
      <w:r w:rsidRPr="0095704F">
        <w:rPr>
          <w:spacing w:val="-2"/>
        </w:rPr>
        <w:t>not</w:t>
      </w:r>
      <w:r w:rsidRPr="0095704F">
        <w:rPr>
          <w:spacing w:val="2"/>
        </w:rPr>
        <w:t xml:space="preserve"> </w:t>
      </w:r>
      <w:r w:rsidRPr="0095704F">
        <w:rPr>
          <w:spacing w:val="-1"/>
        </w:rPr>
        <w:t>participate</w:t>
      </w:r>
      <w:r w:rsidR="007B2827" w:rsidRPr="0095704F">
        <w:rPr>
          <w:spacing w:val="-1"/>
        </w:rPr>
        <w:t xml:space="preserve"> in</w:t>
      </w:r>
      <w:r w:rsidRPr="0095704F">
        <w:rPr>
          <w:spacing w:val="53"/>
        </w:rPr>
        <w:t xml:space="preserve"> </w:t>
      </w:r>
      <w:r w:rsidRPr="0095704F">
        <w:t>or</w:t>
      </w:r>
      <w:r w:rsidRPr="0095704F">
        <w:rPr>
          <w:spacing w:val="1"/>
        </w:rPr>
        <w:t xml:space="preserve"> </w:t>
      </w:r>
      <w:r w:rsidRPr="0095704F">
        <w:rPr>
          <w:spacing w:val="-1"/>
        </w:rPr>
        <w:t>influence</w:t>
      </w:r>
      <w:r w:rsidRPr="0095704F">
        <w:rPr>
          <w:spacing w:val="-2"/>
        </w:rPr>
        <w:t xml:space="preserve"> </w:t>
      </w:r>
      <w:r w:rsidRPr="0095704F">
        <w:rPr>
          <w:spacing w:val="-1"/>
        </w:rPr>
        <w:t>any</w:t>
      </w:r>
      <w:r w:rsidRPr="0095704F">
        <w:rPr>
          <w:spacing w:val="-2"/>
        </w:rPr>
        <w:t xml:space="preserve"> </w:t>
      </w:r>
      <w:r w:rsidRPr="0095704F">
        <w:rPr>
          <w:spacing w:val="-1"/>
        </w:rPr>
        <w:t>discussions</w:t>
      </w:r>
      <w:r w:rsidRPr="0095704F">
        <w:rPr>
          <w:spacing w:val="1"/>
        </w:rPr>
        <w:t xml:space="preserve"> </w:t>
      </w:r>
      <w:r w:rsidRPr="0095704F">
        <w:t>or</w:t>
      </w:r>
      <w:r w:rsidRPr="0095704F">
        <w:rPr>
          <w:spacing w:val="-1"/>
        </w:rPr>
        <w:t xml:space="preserve"> decision</w:t>
      </w:r>
      <w:r w:rsidRPr="0095704F">
        <w:t xml:space="preserve"> </w:t>
      </w:r>
      <w:r w:rsidRPr="0095704F">
        <w:rPr>
          <w:spacing w:val="-2"/>
        </w:rPr>
        <w:t>regarding</w:t>
      </w:r>
      <w:r w:rsidRPr="0095704F">
        <w:t xml:space="preserve"> an </w:t>
      </w:r>
      <w:r w:rsidRPr="0095704F">
        <w:rPr>
          <w:spacing w:val="-1"/>
        </w:rPr>
        <w:t>award</w:t>
      </w:r>
      <w:r w:rsidRPr="0095704F">
        <w:rPr>
          <w:spacing w:val="1"/>
        </w:rPr>
        <w:t xml:space="preserve"> </w:t>
      </w:r>
      <w:r w:rsidRPr="0095704F">
        <w:rPr>
          <w:spacing w:val="-2"/>
        </w:rPr>
        <w:t>of</w:t>
      </w:r>
      <w:r w:rsidRPr="0095704F">
        <w:rPr>
          <w:spacing w:val="-1"/>
        </w:rPr>
        <w:t xml:space="preserve"> financial benefit </w:t>
      </w:r>
      <w:r w:rsidRPr="0095704F">
        <w:t>to an</w:t>
      </w:r>
      <w:r w:rsidRPr="0095704F">
        <w:rPr>
          <w:spacing w:val="67"/>
        </w:rPr>
        <w:t xml:space="preserve"> </w:t>
      </w:r>
      <w:r w:rsidRPr="0095704F">
        <w:rPr>
          <w:spacing w:val="-1"/>
        </w:rPr>
        <w:t>organization</w:t>
      </w:r>
      <w:r w:rsidRPr="0095704F">
        <w:t xml:space="preserve"> that</w:t>
      </w:r>
      <w:r w:rsidRPr="0095704F">
        <w:rPr>
          <w:spacing w:val="-1"/>
        </w:rPr>
        <w:t xml:space="preserve"> </w:t>
      </w:r>
      <w:r w:rsidRPr="0095704F">
        <w:t>s/he</w:t>
      </w:r>
      <w:r w:rsidRPr="0095704F">
        <w:rPr>
          <w:spacing w:val="-2"/>
        </w:rPr>
        <w:t xml:space="preserve"> </w:t>
      </w:r>
      <w:r w:rsidRPr="0095704F">
        <w:rPr>
          <w:spacing w:val="-1"/>
        </w:rPr>
        <w:t>represents.</w:t>
      </w:r>
      <w:r w:rsidRPr="0095704F">
        <w:rPr>
          <w:spacing w:val="2"/>
        </w:rPr>
        <w:t xml:space="preserve"> </w:t>
      </w:r>
      <w:r w:rsidR="00DC7F0B" w:rsidRPr="0095704F">
        <w:rPr>
          <w:spacing w:val="-1"/>
        </w:rPr>
        <w:t xml:space="preserve">Steering Committee members </w:t>
      </w:r>
      <w:r w:rsidRPr="0095704F">
        <w:rPr>
          <w:spacing w:val="-1"/>
        </w:rPr>
        <w:t>complete</w:t>
      </w:r>
      <w:r w:rsidRPr="0095704F">
        <w:t xml:space="preserve"> and </w:t>
      </w:r>
      <w:r w:rsidRPr="0095704F">
        <w:rPr>
          <w:spacing w:val="-1"/>
        </w:rPr>
        <w:t>sign</w:t>
      </w:r>
      <w:r w:rsidRPr="0095704F">
        <w:t xml:space="preserve"> a</w:t>
      </w:r>
      <w:r w:rsidRPr="0095704F">
        <w:rPr>
          <w:spacing w:val="-2"/>
        </w:rPr>
        <w:t xml:space="preserve"> </w:t>
      </w:r>
      <w:r w:rsidRPr="0095704F">
        <w:rPr>
          <w:spacing w:val="-1"/>
        </w:rPr>
        <w:t>Conflict</w:t>
      </w:r>
      <w:r w:rsidRPr="0095704F">
        <w:rPr>
          <w:spacing w:val="41"/>
        </w:rPr>
        <w:t xml:space="preserve"> </w:t>
      </w:r>
      <w:r w:rsidRPr="0095704F">
        <w:rPr>
          <w:spacing w:val="-2"/>
        </w:rPr>
        <w:t>of</w:t>
      </w:r>
      <w:r w:rsidRPr="0095704F">
        <w:rPr>
          <w:spacing w:val="2"/>
        </w:rPr>
        <w:t xml:space="preserve"> </w:t>
      </w:r>
      <w:r w:rsidRPr="0095704F">
        <w:rPr>
          <w:spacing w:val="-1"/>
        </w:rPr>
        <w:t>Interest Information</w:t>
      </w:r>
      <w:r w:rsidRPr="0095704F">
        <w:t xml:space="preserve"> </w:t>
      </w:r>
      <w:r w:rsidRPr="0095704F">
        <w:rPr>
          <w:spacing w:val="-1"/>
        </w:rPr>
        <w:t>Form</w:t>
      </w:r>
      <w:r w:rsidRPr="0095704F">
        <w:t xml:space="preserve"> </w:t>
      </w:r>
      <w:r w:rsidRPr="0095704F">
        <w:rPr>
          <w:spacing w:val="-2"/>
        </w:rPr>
        <w:t>(APPENDIX</w:t>
      </w:r>
      <w:r w:rsidRPr="0095704F">
        <w:rPr>
          <w:spacing w:val="2"/>
        </w:rPr>
        <w:t xml:space="preserve"> </w:t>
      </w:r>
      <w:r w:rsidRPr="0095704F">
        <w:rPr>
          <w:spacing w:val="-2"/>
        </w:rPr>
        <w:t>2)</w:t>
      </w:r>
      <w:r w:rsidRPr="0095704F">
        <w:rPr>
          <w:spacing w:val="1"/>
        </w:rPr>
        <w:t xml:space="preserve"> </w:t>
      </w:r>
      <w:r w:rsidRPr="0095704F">
        <w:rPr>
          <w:spacing w:val="-1"/>
        </w:rPr>
        <w:t>each</w:t>
      </w:r>
      <w:r w:rsidRPr="0095704F">
        <w:rPr>
          <w:spacing w:val="-2"/>
        </w:rPr>
        <w:t xml:space="preserve"> </w:t>
      </w:r>
      <w:r w:rsidRPr="0095704F">
        <w:rPr>
          <w:spacing w:val="-1"/>
        </w:rPr>
        <w:t>year</w:t>
      </w:r>
      <w:r w:rsidRPr="0095704F">
        <w:rPr>
          <w:spacing w:val="1"/>
        </w:rPr>
        <w:t xml:space="preserve"> </w:t>
      </w:r>
      <w:r w:rsidRPr="0095704F">
        <w:rPr>
          <w:spacing w:val="-1"/>
        </w:rPr>
        <w:t>with</w:t>
      </w:r>
      <w:r w:rsidRPr="0095704F">
        <w:t xml:space="preserve"> </w:t>
      </w:r>
      <w:r w:rsidRPr="0095704F">
        <w:rPr>
          <w:spacing w:val="-1"/>
        </w:rPr>
        <w:t>updated</w:t>
      </w:r>
      <w:r w:rsidRPr="0095704F">
        <w:t xml:space="preserve"> </w:t>
      </w:r>
      <w:r w:rsidRPr="0095704F">
        <w:rPr>
          <w:spacing w:val="-1"/>
        </w:rPr>
        <w:t>information</w:t>
      </w:r>
      <w:r w:rsidRPr="0095704F">
        <w:t xml:space="preserve"> </w:t>
      </w:r>
      <w:r w:rsidRPr="0095704F">
        <w:rPr>
          <w:spacing w:val="-1"/>
        </w:rPr>
        <w:t>about</w:t>
      </w:r>
      <w:r w:rsidRPr="0095704F">
        <w:rPr>
          <w:spacing w:val="67"/>
        </w:rPr>
        <w:t xml:space="preserve"> </w:t>
      </w:r>
      <w:r w:rsidRPr="0095704F">
        <w:rPr>
          <w:spacing w:val="-1"/>
        </w:rPr>
        <w:t>organizations</w:t>
      </w:r>
      <w:r w:rsidRPr="0095704F">
        <w:t xml:space="preserve"> that</w:t>
      </w:r>
      <w:r w:rsidRPr="0095704F">
        <w:rPr>
          <w:spacing w:val="-1"/>
        </w:rPr>
        <w:t xml:space="preserve"> s/he</w:t>
      </w:r>
      <w:r w:rsidRPr="0095704F">
        <w:rPr>
          <w:spacing w:val="-2"/>
        </w:rPr>
        <w:t xml:space="preserve"> </w:t>
      </w:r>
      <w:r w:rsidRPr="0095704F">
        <w:rPr>
          <w:spacing w:val="-1"/>
        </w:rPr>
        <w:t xml:space="preserve">represents </w:t>
      </w:r>
      <w:r w:rsidRPr="0095704F">
        <w:t>as</w:t>
      </w:r>
      <w:r w:rsidRPr="0095704F">
        <w:rPr>
          <w:spacing w:val="-2"/>
        </w:rPr>
        <w:t xml:space="preserve"> </w:t>
      </w:r>
      <w:r w:rsidRPr="0095704F">
        <w:t xml:space="preserve">an </w:t>
      </w:r>
      <w:r w:rsidRPr="0095704F">
        <w:rPr>
          <w:spacing w:val="-1"/>
        </w:rPr>
        <w:t>employee,</w:t>
      </w:r>
      <w:r w:rsidRPr="0095704F">
        <w:rPr>
          <w:spacing w:val="2"/>
        </w:rPr>
        <w:t xml:space="preserve"> </w:t>
      </w:r>
      <w:r w:rsidRPr="0095704F">
        <w:rPr>
          <w:spacing w:val="-1"/>
        </w:rPr>
        <w:t>donor, volunteer, member,</w:t>
      </w:r>
      <w:r w:rsidRPr="0095704F">
        <w:rPr>
          <w:spacing w:val="2"/>
        </w:rPr>
        <w:t xml:space="preserve"> </w:t>
      </w:r>
      <w:r w:rsidRPr="0095704F">
        <w:rPr>
          <w:spacing w:val="-1"/>
        </w:rPr>
        <w:t>board</w:t>
      </w:r>
      <w:r w:rsidRPr="0095704F">
        <w:rPr>
          <w:spacing w:val="-2"/>
        </w:rPr>
        <w:t xml:space="preserve"> </w:t>
      </w:r>
      <w:r w:rsidRPr="0095704F">
        <w:rPr>
          <w:spacing w:val="-1"/>
        </w:rPr>
        <w:t>member,</w:t>
      </w:r>
      <w:r w:rsidRPr="0095704F">
        <w:rPr>
          <w:spacing w:val="39"/>
        </w:rPr>
        <w:t xml:space="preserve"> </w:t>
      </w:r>
      <w:r w:rsidRPr="0095704F">
        <w:rPr>
          <w:spacing w:val="-1"/>
        </w:rPr>
        <w:t xml:space="preserve">trustee, </w:t>
      </w:r>
      <w:r w:rsidRPr="0095704F">
        <w:t>or</w:t>
      </w:r>
      <w:r w:rsidRPr="0095704F">
        <w:rPr>
          <w:spacing w:val="-1"/>
        </w:rPr>
        <w:t xml:space="preserve"> any</w:t>
      </w:r>
      <w:r w:rsidRPr="0095704F">
        <w:rPr>
          <w:spacing w:val="-2"/>
        </w:rPr>
        <w:t xml:space="preserve"> </w:t>
      </w:r>
      <w:r w:rsidRPr="0095704F">
        <w:rPr>
          <w:spacing w:val="-1"/>
        </w:rPr>
        <w:t>other</w:t>
      </w:r>
      <w:r w:rsidRPr="0095704F">
        <w:rPr>
          <w:spacing w:val="1"/>
        </w:rPr>
        <w:t xml:space="preserve"> </w:t>
      </w:r>
      <w:r w:rsidRPr="0095704F">
        <w:rPr>
          <w:spacing w:val="-1"/>
        </w:rPr>
        <w:t>affiliation.</w:t>
      </w:r>
    </w:p>
    <w:p w14:paraId="0767D7A2" w14:textId="77777777" w:rsidR="00EA598F" w:rsidRPr="0095704F" w:rsidRDefault="00E925ED" w:rsidP="00BA3874">
      <w:pPr>
        <w:pStyle w:val="Heading1"/>
        <w:numPr>
          <w:ilvl w:val="1"/>
          <w:numId w:val="6"/>
        </w:numPr>
        <w:tabs>
          <w:tab w:val="left" w:pos="1241"/>
        </w:tabs>
        <w:spacing w:before="197"/>
        <w:rPr>
          <w:b w:val="0"/>
          <w:bCs w:val="0"/>
        </w:rPr>
      </w:pPr>
      <w:r w:rsidRPr="0095704F">
        <w:t>Voting &amp;</w:t>
      </w:r>
      <w:r w:rsidRPr="0095704F">
        <w:rPr>
          <w:spacing w:val="-2"/>
        </w:rPr>
        <w:t xml:space="preserve"> </w:t>
      </w:r>
      <w:r w:rsidRPr="0095704F">
        <w:rPr>
          <w:spacing w:val="-1"/>
        </w:rPr>
        <w:t>Quorums</w:t>
      </w:r>
    </w:p>
    <w:p w14:paraId="35C81421" w14:textId="77777777" w:rsidR="00EA598F" w:rsidRPr="0095704F" w:rsidRDefault="00EA598F">
      <w:pPr>
        <w:spacing w:before="11"/>
        <w:rPr>
          <w:rFonts w:ascii="Arial" w:eastAsia="Arial" w:hAnsi="Arial" w:cs="Arial"/>
          <w:b/>
          <w:bCs/>
          <w:sz w:val="20"/>
          <w:szCs w:val="20"/>
        </w:rPr>
      </w:pPr>
    </w:p>
    <w:p w14:paraId="57B90B41" w14:textId="7C3010C9" w:rsidR="00EA598F" w:rsidRPr="0095704F" w:rsidRDefault="00E925ED">
      <w:pPr>
        <w:pStyle w:val="BodyText"/>
        <w:spacing w:line="276" w:lineRule="auto"/>
        <w:ind w:right="269" w:firstLine="0"/>
      </w:pPr>
      <w:r w:rsidRPr="0095704F">
        <w:rPr>
          <w:spacing w:val="-1"/>
        </w:rPr>
        <w:t>Each</w:t>
      </w:r>
      <w:r w:rsidRPr="0095704F">
        <w:t xml:space="preserve"> </w:t>
      </w:r>
      <w:r w:rsidR="00DC7F0B" w:rsidRPr="0095704F">
        <w:rPr>
          <w:spacing w:val="-1"/>
        </w:rPr>
        <w:t>Steering Committee member (Regional Leads/</w:t>
      </w:r>
      <w:ins w:id="9" w:author="Brian Alexander" w:date="2019-10-28T07:56:00Z">
        <w:r w:rsidR="0090299A">
          <w:rPr>
            <w:spacing w:val="-1"/>
          </w:rPr>
          <w:t>A</w:t>
        </w:r>
      </w:ins>
      <w:del w:id="10" w:author="Brian Alexander" w:date="2019-10-28T07:56:00Z">
        <w:r w:rsidR="00DC7F0B" w:rsidRPr="0095704F" w:rsidDel="0090299A">
          <w:rPr>
            <w:spacing w:val="-1"/>
          </w:rPr>
          <w:delText>a</w:delText>
        </w:r>
      </w:del>
      <w:r w:rsidR="00DC7F0B" w:rsidRPr="0095704F">
        <w:rPr>
          <w:spacing w:val="-1"/>
        </w:rPr>
        <w:t>lternates and at-large members)</w:t>
      </w:r>
      <w:r w:rsidRPr="0095704F">
        <w:rPr>
          <w:spacing w:val="-2"/>
        </w:rPr>
        <w:t xml:space="preserve"> </w:t>
      </w:r>
      <w:r w:rsidRPr="0095704F">
        <w:t>gets</w:t>
      </w:r>
      <w:r w:rsidRPr="0095704F">
        <w:rPr>
          <w:spacing w:val="-1"/>
        </w:rPr>
        <w:t xml:space="preserve"> one</w:t>
      </w:r>
      <w:r w:rsidRPr="0095704F">
        <w:t xml:space="preserve"> </w:t>
      </w:r>
      <w:r w:rsidRPr="0095704F">
        <w:rPr>
          <w:spacing w:val="-1"/>
        </w:rPr>
        <w:t>vote</w:t>
      </w:r>
      <w:r w:rsidRPr="0095704F">
        <w:rPr>
          <w:spacing w:val="-2"/>
        </w:rPr>
        <w:t xml:space="preserve"> </w:t>
      </w:r>
      <w:r w:rsidRPr="0095704F">
        <w:rPr>
          <w:spacing w:val="-1"/>
        </w:rPr>
        <w:t>in</w:t>
      </w:r>
      <w:r w:rsidRPr="0095704F">
        <w:t xml:space="preserve"> </w:t>
      </w:r>
      <w:r w:rsidRPr="0095704F">
        <w:rPr>
          <w:spacing w:val="-1"/>
        </w:rPr>
        <w:t>voting</w:t>
      </w:r>
      <w:r w:rsidRPr="0095704F">
        <w:rPr>
          <w:spacing w:val="-2"/>
        </w:rPr>
        <w:t xml:space="preserve"> </w:t>
      </w:r>
      <w:r w:rsidRPr="0095704F">
        <w:rPr>
          <w:spacing w:val="-1"/>
        </w:rPr>
        <w:t>matters.</w:t>
      </w:r>
      <w:r w:rsidRPr="0095704F">
        <w:rPr>
          <w:spacing w:val="5"/>
        </w:rPr>
        <w:t xml:space="preserve"> </w:t>
      </w:r>
      <w:r w:rsidRPr="0095704F">
        <w:rPr>
          <w:spacing w:val="-1"/>
        </w:rPr>
        <w:t>Regional Leads</w:t>
      </w:r>
      <w:r w:rsidRPr="0095704F">
        <w:rPr>
          <w:spacing w:val="-4"/>
        </w:rPr>
        <w:t xml:space="preserve"> </w:t>
      </w:r>
      <w:r w:rsidR="00DC7F0B" w:rsidRPr="0095704F">
        <w:rPr>
          <w:spacing w:val="-4"/>
        </w:rPr>
        <w:t xml:space="preserve">and at-large members </w:t>
      </w:r>
      <w:r w:rsidRPr="0095704F">
        <w:t xml:space="preserve">can </w:t>
      </w:r>
      <w:r w:rsidRPr="0095704F">
        <w:rPr>
          <w:spacing w:val="-1"/>
        </w:rPr>
        <w:t>vote,</w:t>
      </w:r>
      <w:r w:rsidRPr="0095704F">
        <w:t xml:space="preserve"> </w:t>
      </w:r>
      <w:r w:rsidRPr="0095704F">
        <w:rPr>
          <w:spacing w:val="-1"/>
        </w:rPr>
        <w:t>make</w:t>
      </w:r>
      <w:r w:rsidRPr="0095704F">
        <w:rPr>
          <w:spacing w:val="69"/>
        </w:rPr>
        <w:t xml:space="preserve"> </w:t>
      </w:r>
      <w:r w:rsidRPr="0095704F">
        <w:rPr>
          <w:spacing w:val="-1"/>
        </w:rPr>
        <w:t>motions</w:t>
      </w:r>
      <w:r w:rsidR="00DC7F0B" w:rsidRPr="0095704F">
        <w:rPr>
          <w:spacing w:val="-1"/>
        </w:rPr>
        <w:t>,</w:t>
      </w:r>
      <w:r w:rsidRPr="0095704F">
        <w:rPr>
          <w:spacing w:val="-2"/>
        </w:rPr>
        <w:t xml:space="preserve"> </w:t>
      </w:r>
      <w:r w:rsidRPr="0095704F">
        <w:rPr>
          <w:spacing w:val="-1"/>
        </w:rPr>
        <w:t>and</w:t>
      </w:r>
      <w:r w:rsidRPr="0095704F">
        <w:t xml:space="preserve"> </w:t>
      </w:r>
      <w:r w:rsidRPr="0095704F">
        <w:rPr>
          <w:spacing w:val="-1"/>
        </w:rPr>
        <w:t>second</w:t>
      </w:r>
      <w:r w:rsidRPr="0095704F">
        <w:rPr>
          <w:spacing w:val="-2"/>
        </w:rPr>
        <w:t xml:space="preserve"> </w:t>
      </w:r>
      <w:r w:rsidRPr="0095704F">
        <w:rPr>
          <w:spacing w:val="-1"/>
        </w:rPr>
        <w:t>motions</w:t>
      </w:r>
      <w:r w:rsidRPr="0095704F">
        <w:rPr>
          <w:spacing w:val="1"/>
        </w:rPr>
        <w:t xml:space="preserve"> </w:t>
      </w:r>
      <w:r w:rsidRPr="0095704F">
        <w:t>on</w:t>
      </w:r>
      <w:r w:rsidRPr="0095704F">
        <w:rPr>
          <w:spacing w:val="-2"/>
        </w:rPr>
        <w:t xml:space="preserve"> </w:t>
      </w:r>
      <w:r w:rsidRPr="0095704F">
        <w:rPr>
          <w:spacing w:val="-1"/>
        </w:rPr>
        <w:t>matters</w:t>
      </w:r>
      <w:r w:rsidRPr="0095704F">
        <w:rPr>
          <w:spacing w:val="1"/>
        </w:rPr>
        <w:t xml:space="preserve"> </w:t>
      </w:r>
      <w:r w:rsidRPr="0095704F">
        <w:rPr>
          <w:spacing w:val="-1"/>
        </w:rPr>
        <w:t>before</w:t>
      </w:r>
      <w:r w:rsidRPr="0095704F">
        <w:rPr>
          <w:spacing w:val="-2"/>
        </w:rPr>
        <w:t xml:space="preserve"> </w:t>
      </w:r>
      <w:r w:rsidRPr="0095704F">
        <w:rPr>
          <w:spacing w:val="-1"/>
        </w:rPr>
        <w:t>the</w:t>
      </w:r>
      <w:r w:rsidRPr="0095704F">
        <w:t xml:space="preserve"> </w:t>
      </w:r>
      <w:r w:rsidRPr="0095704F">
        <w:rPr>
          <w:spacing w:val="-1"/>
        </w:rPr>
        <w:t>Steering</w:t>
      </w:r>
      <w:r w:rsidRPr="0095704F">
        <w:t xml:space="preserve"> </w:t>
      </w:r>
      <w:r w:rsidRPr="0095704F">
        <w:rPr>
          <w:spacing w:val="-1"/>
        </w:rPr>
        <w:t>Committee.</w:t>
      </w:r>
      <w:r w:rsidRPr="0095704F">
        <w:rPr>
          <w:spacing w:val="3"/>
        </w:rPr>
        <w:t xml:space="preserve"> </w:t>
      </w:r>
      <w:r w:rsidRPr="0095704F">
        <w:rPr>
          <w:spacing w:val="-1"/>
        </w:rPr>
        <w:t>Official</w:t>
      </w:r>
      <w:r w:rsidR="0070758D" w:rsidRPr="0095704F">
        <w:rPr>
          <w:spacing w:val="-1"/>
        </w:rPr>
        <w:t>ly</w:t>
      </w:r>
      <w:r w:rsidRPr="0095704F">
        <w:rPr>
          <w:spacing w:val="-1"/>
        </w:rPr>
        <w:t xml:space="preserve"> elected</w:t>
      </w:r>
      <w:r w:rsidRPr="0095704F">
        <w:rPr>
          <w:spacing w:val="59"/>
        </w:rPr>
        <w:t xml:space="preserve"> </w:t>
      </w:r>
      <w:r w:rsidRPr="0095704F">
        <w:rPr>
          <w:spacing w:val="-1"/>
        </w:rPr>
        <w:t>alternates</w:t>
      </w:r>
      <w:r w:rsidRPr="0095704F">
        <w:rPr>
          <w:spacing w:val="-2"/>
        </w:rPr>
        <w:t xml:space="preserve"> </w:t>
      </w:r>
      <w:r w:rsidRPr="0095704F">
        <w:t>can</w:t>
      </w:r>
      <w:r w:rsidRPr="0095704F">
        <w:rPr>
          <w:spacing w:val="-2"/>
        </w:rPr>
        <w:t xml:space="preserve"> </w:t>
      </w:r>
      <w:r w:rsidRPr="0095704F">
        <w:rPr>
          <w:spacing w:val="-1"/>
        </w:rPr>
        <w:t>also</w:t>
      </w:r>
      <w:r w:rsidRPr="0095704F">
        <w:rPr>
          <w:spacing w:val="-2"/>
        </w:rPr>
        <w:t xml:space="preserve"> </w:t>
      </w:r>
      <w:r w:rsidR="00DC7F0B" w:rsidRPr="0095704F">
        <w:rPr>
          <w:spacing w:val="-2"/>
        </w:rPr>
        <w:t xml:space="preserve">vote, </w:t>
      </w:r>
      <w:r w:rsidRPr="0095704F">
        <w:rPr>
          <w:spacing w:val="-1"/>
        </w:rPr>
        <w:t xml:space="preserve">make </w:t>
      </w:r>
      <w:r w:rsidRPr="0095704F">
        <w:t>or</w:t>
      </w:r>
      <w:r w:rsidRPr="0095704F">
        <w:rPr>
          <w:spacing w:val="-1"/>
        </w:rPr>
        <w:t xml:space="preserve"> second</w:t>
      </w:r>
      <w:r w:rsidRPr="0095704F">
        <w:rPr>
          <w:spacing w:val="-2"/>
        </w:rPr>
        <w:t xml:space="preserve"> </w:t>
      </w:r>
      <w:r w:rsidRPr="0095704F">
        <w:rPr>
          <w:spacing w:val="-1"/>
        </w:rPr>
        <w:t>motions</w:t>
      </w:r>
      <w:r w:rsidRPr="0095704F">
        <w:rPr>
          <w:spacing w:val="1"/>
        </w:rPr>
        <w:t xml:space="preserve"> for</w:t>
      </w:r>
      <w:r w:rsidRPr="0095704F">
        <w:rPr>
          <w:spacing w:val="-1"/>
        </w:rPr>
        <w:t xml:space="preserve"> </w:t>
      </w:r>
      <w:r w:rsidRPr="0095704F">
        <w:t>the</w:t>
      </w:r>
      <w:r w:rsidRPr="0095704F">
        <w:rPr>
          <w:spacing w:val="-2"/>
        </w:rPr>
        <w:t xml:space="preserve"> </w:t>
      </w:r>
      <w:r w:rsidRPr="0095704F">
        <w:rPr>
          <w:spacing w:val="-1"/>
        </w:rPr>
        <w:t>Regional Committee</w:t>
      </w:r>
      <w:ins w:id="11" w:author="Brian Alexander" w:date="2019-10-28T07:56:00Z">
        <w:r w:rsidR="0090299A">
          <w:rPr>
            <w:spacing w:val="-1"/>
          </w:rPr>
          <w:t>,</w:t>
        </w:r>
      </w:ins>
      <w:r w:rsidRPr="0095704F">
        <w:rPr>
          <w:spacing w:val="-2"/>
        </w:rPr>
        <w:t xml:space="preserve"> if</w:t>
      </w:r>
      <w:r w:rsidRPr="0095704F">
        <w:rPr>
          <w:spacing w:val="2"/>
        </w:rPr>
        <w:t xml:space="preserve"> </w:t>
      </w:r>
      <w:r w:rsidRPr="0095704F">
        <w:t>the</w:t>
      </w:r>
      <w:r w:rsidRPr="0095704F">
        <w:rPr>
          <w:spacing w:val="49"/>
        </w:rPr>
        <w:t xml:space="preserve"> </w:t>
      </w:r>
      <w:r w:rsidRPr="0095704F">
        <w:rPr>
          <w:spacing w:val="-1"/>
        </w:rPr>
        <w:t>Regional Lead</w:t>
      </w:r>
      <w:r w:rsidRPr="0095704F">
        <w:t xml:space="preserve"> </w:t>
      </w:r>
      <w:r w:rsidRPr="0095704F">
        <w:rPr>
          <w:spacing w:val="-1"/>
        </w:rPr>
        <w:t>is</w:t>
      </w:r>
      <w:r w:rsidRPr="0095704F">
        <w:rPr>
          <w:spacing w:val="-2"/>
        </w:rPr>
        <w:t xml:space="preserve"> </w:t>
      </w:r>
      <w:r w:rsidRPr="0095704F">
        <w:rPr>
          <w:spacing w:val="-1"/>
        </w:rPr>
        <w:t>not present</w:t>
      </w:r>
      <w:r w:rsidRPr="0095704F">
        <w:rPr>
          <w:spacing w:val="2"/>
        </w:rPr>
        <w:t xml:space="preserve"> </w:t>
      </w:r>
      <w:r w:rsidRPr="0095704F">
        <w:rPr>
          <w:spacing w:val="-2"/>
        </w:rPr>
        <w:t>or</w:t>
      </w:r>
      <w:r w:rsidRPr="0095704F">
        <w:rPr>
          <w:spacing w:val="-1"/>
        </w:rPr>
        <w:t xml:space="preserve"> recuses</w:t>
      </w:r>
      <w:r w:rsidRPr="0095704F">
        <w:rPr>
          <w:spacing w:val="-2"/>
        </w:rPr>
        <w:t xml:space="preserve"> </w:t>
      </w:r>
      <w:del w:id="12" w:author="Jenn Von Egidy" w:date="2019-11-05T09:15:00Z">
        <w:r w:rsidRPr="0095704F" w:rsidDel="0002322C">
          <w:rPr>
            <w:spacing w:val="-1"/>
          </w:rPr>
          <w:delText>him/herself</w:delText>
        </w:r>
      </w:del>
      <w:ins w:id="13" w:author="Jenn Von Egidy" w:date="2019-11-05T09:15:00Z">
        <w:r w:rsidR="0002322C">
          <w:rPr>
            <w:spacing w:val="-1"/>
          </w:rPr>
          <w:t>themselves</w:t>
        </w:r>
      </w:ins>
      <w:r w:rsidRPr="0095704F">
        <w:rPr>
          <w:spacing w:val="-1"/>
        </w:rPr>
        <w:t>.</w:t>
      </w:r>
      <w:r w:rsidRPr="0095704F">
        <w:t xml:space="preserve"> In</w:t>
      </w:r>
      <w:r w:rsidRPr="0095704F">
        <w:rPr>
          <w:spacing w:val="-2"/>
        </w:rPr>
        <w:t xml:space="preserve"> </w:t>
      </w:r>
      <w:r w:rsidRPr="0095704F">
        <w:t>the</w:t>
      </w:r>
      <w:r w:rsidRPr="0095704F">
        <w:rPr>
          <w:spacing w:val="-2"/>
        </w:rPr>
        <w:t xml:space="preserve"> </w:t>
      </w:r>
      <w:r w:rsidRPr="0095704F">
        <w:t>case a</w:t>
      </w:r>
      <w:r w:rsidRPr="0095704F">
        <w:rPr>
          <w:spacing w:val="-2"/>
        </w:rPr>
        <w:t xml:space="preserve"> </w:t>
      </w:r>
      <w:r w:rsidRPr="0095704F">
        <w:rPr>
          <w:spacing w:val="-1"/>
        </w:rPr>
        <w:t>Regional Lead</w:t>
      </w:r>
      <w:r w:rsidRPr="0095704F">
        <w:t xml:space="preserve"> </w:t>
      </w:r>
      <w:r w:rsidRPr="0095704F">
        <w:rPr>
          <w:spacing w:val="-1"/>
        </w:rPr>
        <w:t>is</w:t>
      </w:r>
      <w:r w:rsidRPr="0095704F">
        <w:rPr>
          <w:spacing w:val="1"/>
        </w:rPr>
        <w:t xml:space="preserve"> </w:t>
      </w:r>
      <w:r w:rsidRPr="0095704F">
        <w:rPr>
          <w:spacing w:val="-1"/>
        </w:rPr>
        <w:t>also</w:t>
      </w:r>
      <w:r w:rsidRPr="0095704F">
        <w:rPr>
          <w:spacing w:val="-2"/>
        </w:rPr>
        <w:t xml:space="preserve"> </w:t>
      </w:r>
      <w:r w:rsidRPr="0095704F">
        <w:t>the</w:t>
      </w:r>
      <w:r w:rsidRPr="0095704F">
        <w:rPr>
          <w:spacing w:val="61"/>
        </w:rPr>
        <w:t xml:space="preserve"> </w:t>
      </w:r>
      <w:r w:rsidRPr="0095704F">
        <w:rPr>
          <w:spacing w:val="-1"/>
        </w:rPr>
        <w:t>alternate</w:t>
      </w:r>
      <w:r w:rsidRPr="0095704F">
        <w:rPr>
          <w:spacing w:val="-4"/>
        </w:rPr>
        <w:t xml:space="preserve"> </w:t>
      </w:r>
      <w:r w:rsidRPr="0095704F">
        <w:t>for</w:t>
      </w:r>
      <w:r w:rsidRPr="0095704F">
        <w:rPr>
          <w:spacing w:val="1"/>
        </w:rPr>
        <w:t xml:space="preserve"> </w:t>
      </w:r>
      <w:r w:rsidRPr="0095704F">
        <w:t>a</w:t>
      </w:r>
      <w:r w:rsidRPr="0095704F">
        <w:rPr>
          <w:spacing w:val="-2"/>
        </w:rPr>
        <w:t xml:space="preserve"> </w:t>
      </w:r>
      <w:r w:rsidRPr="0095704F">
        <w:rPr>
          <w:spacing w:val="-1"/>
        </w:rPr>
        <w:t>second</w:t>
      </w:r>
      <w:r w:rsidRPr="0095704F">
        <w:rPr>
          <w:spacing w:val="-2"/>
        </w:rPr>
        <w:t xml:space="preserve"> </w:t>
      </w:r>
      <w:r w:rsidRPr="0095704F">
        <w:rPr>
          <w:spacing w:val="-1"/>
        </w:rPr>
        <w:t>Regional Committee</w:t>
      </w:r>
      <w:r w:rsidRPr="0095704F">
        <w:t xml:space="preserve"> </w:t>
      </w:r>
      <w:r w:rsidRPr="0095704F">
        <w:rPr>
          <w:spacing w:val="-1"/>
        </w:rPr>
        <w:t>and</w:t>
      </w:r>
      <w:r w:rsidRPr="0095704F">
        <w:rPr>
          <w:spacing w:val="-2"/>
        </w:rPr>
        <w:t xml:space="preserve"> </w:t>
      </w:r>
      <w:r w:rsidRPr="0095704F">
        <w:rPr>
          <w:spacing w:val="-1"/>
        </w:rPr>
        <w:t>needs</w:t>
      </w:r>
      <w:r w:rsidRPr="0095704F">
        <w:t xml:space="preserve"> to</w:t>
      </w:r>
      <w:r w:rsidRPr="0095704F">
        <w:rPr>
          <w:spacing w:val="-2"/>
        </w:rPr>
        <w:t xml:space="preserve"> </w:t>
      </w:r>
      <w:r w:rsidRPr="0095704F">
        <w:rPr>
          <w:spacing w:val="-1"/>
        </w:rPr>
        <w:t xml:space="preserve">register </w:t>
      </w:r>
      <w:r w:rsidRPr="0095704F">
        <w:t xml:space="preserve">a </w:t>
      </w:r>
      <w:r w:rsidRPr="0095704F">
        <w:rPr>
          <w:spacing w:val="-1"/>
        </w:rPr>
        <w:t>vote,</w:t>
      </w:r>
      <w:r w:rsidRPr="0095704F">
        <w:rPr>
          <w:spacing w:val="-3"/>
        </w:rPr>
        <w:t xml:space="preserve"> </w:t>
      </w:r>
      <w:r w:rsidRPr="0095704F">
        <w:rPr>
          <w:spacing w:val="-1"/>
        </w:rPr>
        <w:t>this</w:t>
      </w:r>
      <w:r w:rsidRPr="0095704F">
        <w:rPr>
          <w:spacing w:val="1"/>
        </w:rPr>
        <w:t xml:space="preserve"> </w:t>
      </w:r>
      <w:r w:rsidRPr="0095704F">
        <w:rPr>
          <w:spacing w:val="-1"/>
        </w:rPr>
        <w:t>person</w:t>
      </w:r>
      <w:r w:rsidRPr="0095704F">
        <w:rPr>
          <w:spacing w:val="-2"/>
        </w:rPr>
        <w:t xml:space="preserve"> will</w:t>
      </w:r>
      <w:r w:rsidRPr="0095704F">
        <w:t xml:space="preserve"> get</w:t>
      </w:r>
      <w:r w:rsidRPr="0095704F">
        <w:rPr>
          <w:spacing w:val="-1"/>
        </w:rPr>
        <w:t xml:space="preserve"> </w:t>
      </w:r>
      <w:r w:rsidRPr="0095704F">
        <w:t>a</w:t>
      </w:r>
      <w:r w:rsidRPr="0095704F">
        <w:rPr>
          <w:spacing w:val="65"/>
        </w:rPr>
        <w:t xml:space="preserve"> </w:t>
      </w:r>
      <w:r w:rsidRPr="0095704F">
        <w:rPr>
          <w:spacing w:val="-1"/>
        </w:rPr>
        <w:t xml:space="preserve">vote </w:t>
      </w:r>
      <w:r w:rsidRPr="0095704F">
        <w:rPr>
          <w:spacing w:val="1"/>
        </w:rPr>
        <w:t>for</w:t>
      </w:r>
      <w:r w:rsidRPr="0095704F">
        <w:rPr>
          <w:spacing w:val="-1"/>
        </w:rPr>
        <w:t xml:space="preserve"> each</w:t>
      </w:r>
      <w:r w:rsidRPr="0095704F">
        <w:rPr>
          <w:spacing w:val="-2"/>
        </w:rPr>
        <w:t xml:space="preserve"> </w:t>
      </w:r>
      <w:r w:rsidRPr="0095704F">
        <w:rPr>
          <w:spacing w:val="-1"/>
        </w:rPr>
        <w:t xml:space="preserve">Regional </w:t>
      </w:r>
      <w:r w:rsidRPr="0095704F">
        <w:rPr>
          <w:spacing w:val="-2"/>
        </w:rPr>
        <w:t>Committee.</w:t>
      </w:r>
      <w:ins w:id="14" w:author="Jenn Von Egidy" w:date="2019-11-05T09:13:00Z">
        <w:r w:rsidR="000479E8">
          <w:rPr>
            <w:spacing w:val="-2"/>
          </w:rPr>
          <w:t xml:space="preserve"> </w:t>
        </w:r>
        <w:r w:rsidR="00543712">
          <w:rPr>
            <w:spacing w:val="-2"/>
          </w:rPr>
          <w:t>At-large members can designate a proxy or alternate to be approved by the Steering Committe</w:t>
        </w:r>
      </w:ins>
      <w:ins w:id="15" w:author="Jenn Von Egidy" w:date="2019-11-05T09:14:00Z">
        <w:r w:rsidR="00543712">
          <w:rPr>
            <w:spacing w:val="-2"/>
          </w:rPr>
          <w:t xml:space="preserve">e. </w:t>
        </w:r>
        <w:r w:rsidR="001A1ECD">
          <w:rPr>
            <w:spacing w:val="-2"/>
          </w:rPr>
          <w:t xml:space="preserve">At-large alternates can also vote, make or second motions for the </w:t>
        </w:r>
        <w:r w:rsidR="0002322C">
          <w:rPr>
            <w:spacing w:val="-2"/>
          </w:rPr>
          <w:t>Steering Committee, if the At-</w:t>
        </w:r>
      </w:ins>
      <w:ins w:id="16" w:author="Jenn Von Egidy" w:date="2019-11-05T09:15:00Z">
        <w:r w:rsidR="0002322C">
          <w:rPr>
            <w:spacing w:val="-2"/>
          </w:rPr>
          <w:t xml:space="preserve">large members is not present or recuses themselves. </w:t>
        </w:r>
      </w:ins>
    </w:p>
    <w:p w14:paraId="70F1B193" w14:textId="77777777" w:rsidR="00EA598F" w:rsidRPr="0095704F" w:rsidRDefault="00EA598F">
      <w:pPr>
        <w:spacing w:before="7"/>
        <w:rPr>
          <w:rFonts w:ascii="Arial" w:eastAsia="Arial" w:hAnsi="Arial" w:cs="Arial"/>
          <w:sz w:val="17"/>
          <w:szCs w:val="17"/>
        </w:rPr>
      </w:pPr>
    </w:p>
    <w:p w14:paraId="03364300" w14:textId="1412863C" w:rsidR="00EA598F" w:rsidRPr="0095704F" w:rsidRDefault="00E925ED">
      <w:pPr>
        <w:pStyle w:val="BodyText"/>
        <w:spacing w:line="276" w:lineRule="auto"/>
        <w:ind w:right="269" w:firstLine="0"/>
      </w:pPr>
      <w:r w:rsidRPr="0095704F">
        <w:rPr>
          <w:spacing w:val="-1"/>
        </w:rPr>
        <w:t>Official</w:t>
      </w:r>
      <w:r w:rsidR="0070758D" w:rsidRPr="0095704F">
        <w:rPr>
          <w:spacing w:val="-1"/>
        </w:rPr>
        <w:t>ly</w:t>
      </w:r>
      <w:r w:rsidRPr="0095704F">
        <w:rPr>
          <w:spacing w:val="-1"/>
        </w:rPr>
        <w:t xml:space="preserve"> elected</w:t>
      </w:r>
      <w:r w:rsidRPr="0095704F">
        <w:t xml:space="preserve"> </w:t>
      </w:r>
      <w:r w:rsidRPr="0095704F">
        <w:rPr>
          <w:spacing w:val="-2"/>
        </w:rPr>
        <w:t>alternates</w:t>
      </w:r>
      <w:r w:rsidRPr="0095704F">
        <w:rPr>
          <w:spacing w:val="1"/>
        </w:rPr>
        <w:t xml:space="preserve"> </w:t>
      </w:r>
      <w:r w:rsidRPr="0095704F">
        <w:rPr>
          <w:spacing w:val="-1"/>
        </w:rPr>
        <w:t>count</w:t>
      </w:r>
      <w:r w:rsidRPr="0095704F">
        <w:rPr>
          <w:spacing w:val="-3"/>
        </w:rPr>
        <w:t xml:space="preserve"> </w:t>
      </w:r>
      <w:r w:rsidRPr="0095704F">
        <w:t>for</w:t>
      </w:r>
      <w:r w:rsidRPr="0095704F">
        <w:rPr>
          <w:spacing w:val="-1"/>
        </w:rPr>
        <w:t xml:space="preserve"> Steering</w:t>
      </w:r>
      <w:r w:rsidRPr="0095704F">
        <w:t xml:space="preserve"> </w:t>
      </w:r>
      <w:r w:rsidRPr="0095704F">
        <w:rPr>
          <w:spacing w:val="-1"/>
        </w:rPr>
        <w:t>Committee</w:t>
      </w:r>
      <w:r w:rsidRPr="0095704F">
        <w:rPr>
          <w:spacing w:val="-2"/>
        </w:rPr>
        <w:t xml:space="preserve"> </w:t>
      </w:r>
      <w:r w:rsidRPr="0095704F">
        <w:rPr>
          <w:spacing w:val="-1"/>
        </w:rPr>
        <w:t>attendance</w:t>
      </w:r>
      <w:r w:rsidRPr="0095704F">
        <w:rPr>
          <w:spacing w:val="-2"/>
        </w:rPr>
        <w:t xml:space="preserve"> </w:t>
      </w:r>
      <w:r w:rsidRPr="0095704F">
        <w:rPr>
          <w:spacing w:val="-1"/>
        </w:rPr>
        <w:t>and</w:t>
      </w:r>
      <w:r w:rsidRPr="0095704F">
        <w:rPr>
          <w:spacing w:val="-2"/>
        </w:rPr>
        <w:t xml:space="preserve"> </w:t>
      </w:r>
      <w:r w:rsidRPr="0095704F">
        <w:rPr>
          <w:spacing w:val="-1"/>
        </w:rPr>
        <w:t>towards</w:t>
      </w:r>
      <w:r w:rsidRPr="0095704F">
        <w:rPr>
          <w:spacing w:val="1"/>
        </w:rPr>
        <w:t xml:space="preserve"> </w:t>
      </w:r>
      <w:r w:rsidRPr="0095704F">
        <w:t>reaching a</w:t>
      </w:r>
      <w:r w:rsidRPr="0095704F">
        <w:rPr>
          <w:spacing w:val="69"/>
        </w:rPr>
        <w:t xml:space="preserve"> </w:t>
      </w:r>
      <w:r w:rsidRPr="0095704F">
        <w:rPr>
          <w:spacing w:val="-1"/>
        </w:rPr>
        <w:t>quorum in</w:t>
      </w:r>
      <w:r w:rsidRPr="0095704F">
        <w:t xml:space="preserve"> the</w:t>
      </w:r>
      <w:r w:rsidRPr="0095704F">
        <w:rPr>
          <w:spacing w:val="-2"/>
        </w:rPr>
        <w:t xml:space="preserve"> </w:t>
      </w:r>
      <w:r w:rsidRPr="0095704F">
        <w:rPr>
          <w:spacing w:val="-1"/>
        </w:rPr>
        <w:t>absence</w:t>
      </w:r>
      <w:r w:rsidRPr="0095704F">
        <w:rPr>
          <w:spacing w:val="-2"/>
        </w:rPr>
        <w:t xml:space="preserve"> of</w:t>
      </w:r>
      <w:r w:rsidRPr="0095704F">
        <w:rPr>
          <w:spacing w:val="-1"/>
        </w:rPr>
        <w:t xml:space="preserve"> </w:t>
      </w:r>
      <w:r w:rsidRPr="0095704F">
        <w:t xml:space="preserve">the </w:t>
      </w:r>
      <w:r w:rsidRPr="0095704F">
        <w:rPr>
          <w:spacing w:val="-1"/>
        </w:rPr>
        <w:t>Regional Lead</w:t>
      </w:r>
      <w:ins w:id="17" w:author="Jenn Von Egidy" w:date="2019-11-05T09:15:00Z">
        <w:r w:rsidR="003D2439">
          <w:rPr>
            <w:spacing w:val="-1"/>
          </w:rPr>
          <w:t xml:space="preserve"> or at</w:t>
        </w:r>
      </w:ins>
      <w:ins w:id="18" w:author="Jenn Von Egidy" w:date="2019-11-05T09:16:00Z">
        <w:r w:rsidR="003D2439">
          <w:rPr>
            <w:spacing w:val="-1"/>
          </w:rPr>
          <w:t>-large</w:t>
        </w:r>
        <w:bookmarkStart w:id="19" w:name="_GoBack"/>
        <w:bookmarkEnd w:id="19"/>
        <w:r w:rsidR="003D2439">
          <w:rPr>
            <w:spacing w:val="-1"/>
          </w:rPr>
          <w:t xml:space="preserve"> member</w:t>
        </w:r>
      </w:ins>
      <w:r w:rsidRPr="0095704F">
        <w:rPr>
          <w:spacing w:val="-1"/>
        </w:rPr>
        <w:t>.</w:t>
      </w:r>
      <w:r w:rsidRPr="0095704F">
        <w:rPr>
          <w:spacing w:val="2"/>
        </w:rPr>
        <w:t xml:space="preserve"> </w:t>
      </w:r>
      <w:r w:rsidRPr="0095704F">
        <w:t>In</w:t>
      </w:r>
      <w:r w:rsidRPr="0095704F">
        <w:rPr>
          <w:spacing w:val="-4"/>
        </w:rPr>
        <w:t xml:space="preserve"> </w:t>
      </w:r>
      <w:r w:rsidRPr="0095704F">
        <w:rPr>
          <w:spacing w:val="-1"/>
        </w:rPr>
        <w:t>the</w:t>
      </w:r>
      <w:r w:rsidRPr="0095704F">
        <w:t xml:space="preserve"> </w:t>
      </w:r>
      <w:r w:rsidRPr="0095704F">
        <w:rPr>
          <w:spacing w:val="-1"/>
        </w:rPr>
        <w:t>event</w:t>
      </w:r>
      <w:r w:rsidRPr="0095704F">
        <w:rPr>
          <w:spacing w:val="2"/>
        </w:rPr>
        <w:t xml:space="preserve"> </w:t>
      </w:r>
      <w:r w:rsidRPr="0095704F">
        <w:rPr>
          <w:spacing w:val="-1"/>
        </w:rPr>
        <w:t xml:space="preserve">that </w:t>
      </w:r>
      <w:r w:rsidRPr="0095704F">
        <w:t>the</w:t>
      </w:r>
      <w:r w:rsidRPr="0095704F">
        <w:rPr>
          <w:spacing w:val="-2"/>
        </w:rPr>
        <w:t xml:space="preserve"> </w:t>
      </w:r>
      <w:r w:rsidRPr="0095704F">
        <w:rPr>
          <w:spacing w:val="-1"/>
        </w:rPr>
        <w:t>Regional Lead</w:t>
      </w:r>
      <w:r w:rsidRPr="0095704F">
        <w:t xml:space="preserve"> or</w:t>
      </w:r>
      <w:r w:rsidRPr="0095704F">
        <w:rPr>
          <w:spacing w:val="-1"/>
        </w:rPr>
        <w:t xml:space="preserve"> </w:t>
      </w:r>
      <w:r w:rsidRPr="0095704F">
        <w:t>the</w:t>
      </w:r>
      <w:r w:rsidRPr="0095704F">
        <w:rPr>
          <w:spacing w:val="41"/>
        </w:rPr>
        <w:t xml:space="preserve"> </w:t>
      </w:r>
      <w:r w:rsidRPr="0095704F">
        <w:rPr>
          <w:spacing w:val="-1"/>
        </w:rPr>
        <w:t>alternate</w:t>
      </w:r>
      <w:r w:rsidRPr="0095704F">
        <w:rPr>
          <w:spacing w:val="-2"/>
        </w:rPr>
        <w:t xml:space="preserve"> </w:t>
      </w:r>
      <w:r w:rsidRPr="0095704F">
        <w:rPr>
          <w:spacing w:val="-1"/>
        </w:rPr>
        <w:t>cannot represent their</w:t>
      </w:r>
      <w:r w:rsidRPr="0095704F">
        <w:rPr>
          <w:spacing w:val="1"/>
        </w:rPr>
        <w:t xml:space="preserve"> </w:t>
      </w:r>
      <w:r w:rsidRPr="0095704F">
        <w:rPr>
          <w:spacing w:val="-1"/>
        </w:rPr>
        <w:t>Regional Committee</w:t>
      </w:r>
      <w:r w:rsidRPr="0095704F">
        <w:t xml:space="preserve"> </w:t>
      </w:r>
      <w:r w:rsidRPr="0095704F">
        <w:rPr>
          <w:spacing w:val="-2"/>
        </w:rPr>
        <w:t>at</w:t>
      </w:r>
      <w:r w:rsidRPr="0095704F">
        <w:rPr>
          <w:spacing w:val="2"/>
        </w:rPr>
        <w:t xml:space="preserve"> </w:t>
      </w:r>
      <w:r w:rsidRPr="0095704F">
        <w:t>a</w:t>
      </w:r>
      <w:r w:rsidRPr="0095704F">
        <w:rPr>
          <w:spacing w:val="-2"/>
        </w:rPr>
        <w:t xml:space="preserve"> </w:t>
      </w:r>
      <w:r w:rsidRPr="0095704F">
        <w:rPr>
          <w:spacing w:val="-1"/>
        </w:rPr>
        <w:t>Steering</w:t>
      </w:r>
      <w:r w:rsidRPr="0095704F">
        <w:t xml:space="preserve"> </w:t>
      </w:r>
      <w:r w:rsidRPr="0095704F">
        <w:rPr>
          <w:spacing w:val="-1"/>
        </w:rPr>
        <w:t>Committee</w:t>
      </w:r>
      <w:r w:rsidRPr="0095704F">
        <w:rPr>
          <w:spacing w:val="-2"/>
        </w:rPr>
        <w:t xml:space="preserve"> </w:t>
      </w:r>
      <w:r w:rsidRPr="0095704F">
        <w:rPr>
          <w:spacing w:val="-1"/>
        </w:rPr>
        <w:t>meeting, another</w:t>
      </w:r>
      <w:r w:rsidRPr="0095704F">
        <w:rPr>
          <w:spacing w:val="49"/>
        </w:rPr>
        <w:t xml:space="preserve"> </w:t>
      </w:r>
      <w:r w:rsidRPr="0095704F">
        <w:rPr>
          <w:spacing w:val="-1"/>
        </w:rPr>
        <w:t>person</w:t>
      </w:r>
      <w:r w:rsidRPr="0095704F">
        <w:rPr>
          <w:spacing w:val="-2"/>
        </w:rPr>
        <w:t xml:space="preserve"> </w:t>
      </w:r>
      <w:r w:rsidRPr="0095704F">
        <w:t>may</w:t>
      </w:r>
      <w:r w:rsidRPr="0095704F">
        <w:rPr>
          <w:spacing w:val="-2"/>
        </w:rPr>
        <w:t xml:space="preserve"> </w:t>
      </w:r>
      <w:r w:rsidRPr="0095704F">
        <w:rPr>
          <w:spacing w:val="-1"/>
        </w:rPr>
        <w:t>attend</w:t>
      </w:r>
      <w:r w:rsidRPr="0095704F">
        <w:t xml:space="preserve"> as</w:t>
      </w:r>
      <w:r w:rsidRPr="0095704F">
        <w:rPr>
          <w:spacing w:val="-2"/>
        </w:rPr>
        <w:t xml:space="preserve"> </w:t>
      </w:r>
      <w:r w:rsidRPr="0095704F">
        <w:t>a</w:t>
      </w:r>
      <w:r w:rsidRPr="0095704F">
        <w:rPr>
          <w:spacing w:val="-2"/>
        </w:rPr>
        <w:t xml:space="preserve"> </w:t>
      </w:r>
      <w:r w:rsidRPr="0095704F">
        <w:rPr>
          <w:spacing w:val="-1"/>
        </w:rPr>
        <w:t>stand-in</w:t>
      </w:r>
      <w:r w:rsidRPr="0095704F">
        <w:t xml:space="preserve"> and</w:t>
      </w:r>
      <w:r w:rsidRPr="0095704F">
        <w:rPr>
          <w:spacing w:val="-2"/>
        </w:rPr>
        <w:t xml:space="preserve"> </w:t>
      </w:r>
      <w:r w:rsidRPr="0095704F">
        <w:rPr>
          <w:spacing w:val="-1"/>
        </w:rPr>
        <w:t xml:space="preserve">count </w:t>
      </w:r>
      <w:r w:rsidRPr="0095704F">
        <w:t>for</w:t>
      </w:r>
      <w:r w:rsidRPr="0095704F">
        <w:rPr>
          <w:spacing w:val="-1"/>
        </w:rPr>
        <w:t xml:space="preserve"> Steering</w:t>
      </w:r>
      <w:r w:rsidRPr="0095704F">
        <w:t xml:space="preserve"> </w:t>
      </w:r>
      <w:r w:rsidRPr="0095704F">
        <w:rPr>
          <w:spacing w:val="-1"/>
        </w:rPr>
        <w:t>Committee</w:t>
      </w:r>
      <w:r w:rsidRPr="0095704F">
        <w:t xml:space="preserve"> </w:t>
      </w:r>
      <w:r w:rsidRPr="0095704F">
        <w:rPr>
          <w:spacing w:val="-1"/>
        </w:rPr>
        <w:t>attendance</w:t>
      </w:r>
      <w:r w:rsidRPr="0095704F">
        <w:rPr>
          <w:spacing w:val="2"/>
        </w:rPr>
        <w:t xml:space="preserve"> </w:t>
      </w:r>
      <w:r w:rsidRPr="0095704F">
        <w:rPr>
          <w:spacing w:val="-2"/>
        </w:rPr>
        <w:t>but</w:t>
      </w:r>
      <w:r w:rsidRPr="0095704F">
        <w:t xml:space="preserve"> </w:t>
      </w:r>
      <w:r w:rsidRPr="0095704F">
        <w:rPr>
          <w:spacing w:val="-1"/>
        </w:rPr>
        <w:t>cannot</w:t>
      </w:r>
      <w:r w:rsidRPr="0095704F">
        <w:rPr>
          <w:spacing w:val="55"/>
        </w:rPr>
        <w:t xml:space="preserve"> </w:t>
      </w:r>
      <w:r w:rsidRPr="0095704F">
        <w:rPr>
          <w:spacing w:val="-1"/>
        </w:rPr>
        <w:t>make</w:t>
      </w:r>
      <w:r w:rsidRPr="0095704F">
        <w:t xml:space="preserve"> </w:t>
      </w:r>
      <w:r w:rsidRPr="0095704F">
        <w:rPr>
          <w:spacing w:val="-2"/>
        </w:rPr>
        <w:t>or</w:t>
      </w:r>
      <w:r w:rsidRPr="0095704F">
        <w:rPr>
          <w:spacing w:val="-1"/>
        </w:rPr>
        <w:t xml:space="preserve"> second</w:t>
      </w:r>
      <w:r w:rsidRPr="0095704F">
        <w:rPr>
          <w:spacing w:val="-2"/>
        </w:rPr>
        <w:t xml:space="preserve"> </w:t>
      </w:r>
      <w:r w:rsidRPr="0095704F">
        <w:rPr>
          <w:spacing w:val="-1"/>
        </w:rPr>
        <w:t>motions</w:t>
      </w:r>
      <w:r w:rsidR="00DC7F0B" w:rsidRPr="0095704F">
        <w:rPr>
          <w:spacing w:val="-1"/>
        </w:rPr>
        <w:t xml:space="preserve"> or</w:t>
      </w:r>
      <w:r w:rsidRPr="0095704F">
        <w:rPr>
          <w:spacing w:val="2"/>
        </w:rPr>
        <w:t xml:space="preserve"> </w:t>
      </w:r>
      <w:r w:rsidRPr="0095704F">
        <w:rPr>
          <w:spacing w:val="-1"/>
        </w:rPr>
        <w:t xml:space="preserve">vote </w:t>
      </w:r>
      <w:r w:rsidRPr="0095704F">
        <w:t>for</w:t>
      </w:r>
      <w:r w:rsidRPr="0095704F">
        <w:rPr>
          <w:spacing w:val="-1"/>
        </w:rPr>
        <w:t xml:space="preserve"> </w:t>
      </w:r>
      <w:r w:rsidRPr="0095704F">
        <w:t>the</w:t>
      </w:r>
      <w:r w:rsidRPr="0095704F">
        <w:rPr>
          <w:spacing w:val="-2"/>
        </w:rPr>
        <w:t xml:space="preserve"> </w:t>
      </w:r>
      <w:r w:rsidRPr="0095704F">
        <w:rPr>
          <w:spacing w:val="-1"/>
        </w:rPr>
        <w:t>Regional Committee</w:t>
      </w:r>
      <w:r w:rsidRPr="0095704F">
        <w:rPr>
          <w:spacing w:val="-2"/>
        </w:rPr>
        <w:t xml:space="preserve"> if</w:t>
      </w:r>
      <w:r w:rsidRPr="0095704F">
        <w:rPr>
          <w:spacing w:val="2"/>
        </w:rPr>
        <w:t xml:space="preserve"> </w:t>
      </w:r>
      <w:r w:rsidRPr="0095704F">
        <w:t xml:space="preserve">the </w:t>
      </w:r>
      <w:r w:rsidRPr="0095704F">
        <w:rPr>
          <w:spacing w:val="-1"/>
        </w:rPr>
        <w:t>Regional</w:t>
      </w:r>
      <w:r w:rsidRPr="0095704F">
        <w:rPr>
          <w:spacing w:val="-3"/>
        </w:rPr>
        <w:t xml:space="preserve"> </w:t>
      </w:r>
      <w:r w:rsidRPr="0095704F">
        <w:rPr>
          <w:spacing w:val="-1"/>
        </w:rPr>
        <w:t>Lead</w:t>
      </w:r>
      <w:r w:rsidRPr="0095704F">
        <w:rPr>
          <w:spacing w:val="5"/>
        </w:rPr>
        <w:t xml:space="preserve"> </w:t>
      </w:r>
      <w:r w:rsidRPr="0095704F">
        <w:t>or</w:t>
      </w:r>
      <w:r w:rsidRPr="0095704F">
        <w:rPr>
          <w:spacing w:val="-1"/>
        </w:rPr>
        <w:t xml:space="preserve"> alternate</w:t>
      </w:r>
      <w:r w:rsidRPr="0095704F">
        <w:rPr>
          <w:spacing w:val="1"/>
        </w:rPr>
        <w:t xml:space="preserve"> </w:t>
      </w:r>
      <w:r w:rsidRPr="0095704F">
        <w:rPr>
          <w:spacing w:val="-1"/>
        </w:rPr>
        <w:t>is</w:t>
      </w:r>
      <w:r w:rsidRPr="0095704F">
        <w:rPr>
          <w:spacing w:val="55"/>
        </w:rPr>
        <w:t xml:space="preserve"> </w:t>
      </w:r>
      <w:r w:rsidRPr="0095704F">
        <w:rPr>
          <w:spacing w:val="-1"/>
        </w:rPr>
        <w:t>not</w:t>
      </w:r>
      <w:r w:rsidRPr="0095704F">
        <w:rPr>
          <w:spacing w:val="2"/>
        </w:rPr>
        <w:t xml:space="preserve"> </w:t>
      </w:r>
      <w:r w:rsidRPr="0095704F">
        <w:rPr>
          <w:spacing w:val="-1"/>
        </w:rPr>
        <w:t xml:space="preserve">present </w:t>
      </w:r>
      <w:r w:rsidRPr="0095704F">
        <w:t>or</w:t>
      </w:r>
      <w:r w:rsidRPr="0095704F">
        <w:rPr>
          <w:spacing w:val="-1"/>
        </w:rPr>
        <w:t xml:space="preserve"> recuses</w:t>
      </w:r>
      <w:r w:rsidRPr="0095704F">
        <w:rPr>
          <w:spacing w:val="1"/>
        </w:rPr>
        <w:t xml:space="preserve"> </w:t>
      </w:r>
      <w:r w:rsidRPr="0095704F">
        <w:rPr>
          <w:spacing w:val="-1"/>
        </w:rPr>
        <w:t>him/herself.</w:t>
      </w:r>
      <w:r w:rsidRPr="0095704F">
        <w:rPr>
          <w:spacing w:val="2"/>
        </w:rPr>
        <w:t xml:space="preserve"> </w:t>
      </w:r>
      <w:r w:rsidRPr="0095704F">
        <w:rPr>
          <w:spacing w:val="-1"/>
        </w:rPr>
        <w:t>Stand-ins</w:t>
      </w:r>
      <w:r w:rsidRPr="0095704F">
        <w:t xml:space="preserve"> do</w:t>
      </w:r>
      <w:r w:rsidRPr="0095704F">
        <w:rPr>
          <w:spacing w:val="-2"/>
        </w:rPr>
        <w:t xml:space="preserve"> </w:t>
      </w:r>
      <w:r w:rsidRPr="0095704F">
        <w:rPr>
          <w:spacing w:val="-1"/>
        </w:rPr>
        <w:t>not</w:t>
      </w:r>
      <w:r w:rsidRPr="0095704F">
        <w:rPr>
          <w:spacing w:val="2"/>
        </w:rPr>
        <w:t xml:space="preserve"> </w:t>
      </w:r>
      <w:r w:rsidRPr="0095704F">
        <w:rPr>
          <w:spacing w:val="-1"/>
        </w:rPr>
        <w:t>count towards</w:t>
      </w:r>
      <w:r w:rsidRPr="0095704F">
        <w:rPr>
          <w:spacing w:val="1"/>
        </w:rPr>
        <w:t xml:space="preserve"> </w:t>
      </w:r>
      <w:r w:rsidRPr="0095704F">
        <w:rPr>
          <w:spacing w:val="-1"/>
        </w:rPr>
        <w:t>reaching</w:t>
      </w:r>
      <w:r w:rsidRPr="0095704F">
        <w:t xml:space="preserve"> a</w:t>
      </w:r>
      <w:r w:rsidRPr="0095704F">
        <w:rPr>
          <w:spacing w:val="-2"/>
        </w:rPr>
        <w:t xml:space="preserve"> </w:t>
      </w:r>
      <w:r w:rsidRPr="0095704F">
        <w:rPr>
          <w:spacing w:val="-1"/>
        </w:rPr>
        <w:t>quorum.</w:t>
      </w:r>
    </w:p>
    <w:p w14:paraId="53B50E5F" w14:textId="77777777" w:rsidR="00EA598F" w:rsidRPr="0095704F" w:rsidRDefault="00EA598F">
      <w:pPr>
        <w:spacing w:before="4"/>
        <w:rPr>
          <w:rFonts w:ascii="Arial" w:eastAsia="Arial" w:hAnsi="Arial" w:cs="Arial"/>
          <w:sz w:val="17"/>
          <w:szCs w:val="17"/>
        </w:rPr>
      </w:pPr>
    </w:p>
    <w:p w14:paraId="63F53545" w14:textId="77777777" w:rsidR="00EA598F" w:rsidRPr="0095704F" w:rsidRDefault="00E925ED">
      <w:pPr>
        <w:pStyle w:val="BodyText"/>
        <w:spacing w:line="276" w:lineRule="auto"/>
        <w:ind w:right="222" w:firstLine="0"/>
        <w:rPr>
          <w:rFonts w:cs="Arial"/>
        </w:rPr>
      </w:pPr>
      <w:r w:rsidRPr="0095704F">
        <w:t xml:space="preserve">A </w:t>
      </w:r>
      <w:r w:rsidRPr="0095704F">
        <w:rPr>
          <w:spacing w:val="-1"/>
        </w:rPr>
        <w:t>quorum</w:t>
      </w:r>
      <w:r w:rsidRPr="0095704F">
        <w:rPr>
          <w:spacing w:val="1"/>
        </w:rPr>
        <w:t xml:space="preserve"> </w:t>
      </w:r>
      <w:r w:rsidRPr="0095704F">
        <w:rPr>
          <w:spacing w:val="-2"/>
        </w:rPr>
        <w:t>within</w:t>
      </w:r>
      <w:r w:rsidRPr="0095704F">
        <w:t xml:space="preserve"> the </w:t>
      </w:r>
      <w:r w:rsidRPr="0095704F">
        <w:rPr>
          <w:spacing w:val="-1"/>
        </w:rPr>
        <w:t>Steering</w:t>
      </w:r>
      <w:r w:rsidRPr="0095704F">
        <w:t xml:space="preserve"> </w:t>
      </w:r>
      <w:r w:rsidRPr="0095704F">
        <w:rPr>
          <w:spacing w:val="-1"/>
        </w:rPr>
        <w:t>Committee</w:t>
      </w:r>
      <w:r w:rsidRPr="0095704F">
        <w:rPr>
          <w:spacing w:val="-5"/>
        </w:rPr>
        <w:t xml:space="preserve"> </w:t>
      </w:r>
      <w:r w:rsidRPr="0095704F">
        <w:rPr>
          <w:spacing w:val="-1"/>
        </w:rPr>
        <w:t>membership</w:t>
      </w:r>
      <w:r w:rsidRPr="0095704F">
        <w:t xml:space="preserve"> </w:t>
      </w:r>
      <w:r w:rsidRPr="0095704F">
        <w:rPr>
          <w:spacing w:val="-1"/>
        </w:rPr>
        <w:t xml:space="preserve">must </w:t>
      </w:r>
      <w:r w:rsidRPr="0095704F">
        <w:t>be present</w:t>
      </w:r>
      <w:r w:rsidRPr="0095704F">
        <w:rPr>
          <w:spacing w:val="-3"/>
        </w:rPr>
        <w:t xml:space="preserve"> </w:t>
      </w:r>
      <w:r w:rsidRPr="0095704F">
        <w:t>to</w:t>
      </w:r>
      <w:r w:rsidRPr="0095704F">
        <w:rPr>
          <w:spacing w:val="-2"/>
        </w:rPr>
        <w:t xml:space="preserve"> </w:t>
      </w:r>
      <w:r w:rsidRPr="0095704F">
        <w:rPr>
          <w:spacing w:val="-1"/>
        </w:rPr>
        <w:t>hold</w:t>
      </w:r>
      <w:r w:rsidRPr="0095704F">
        <w:t xml:space="preserve"> a</w:t>
      </w:r>
      <w:r w:rsidRPr="0095704F">
        <w:rPr>
          <w:spacing w:val="1"/>
        </w:rPr>
        <w:t xml:space="preserve"> </w:t>
      </w:r>
      <w:r w:rsidRPr="0095704F">
        <w:rPr>
          <w:spacing w:val="-1"/>
        </w:rPr>
        <w:t>vote</w:t>
      </w:r>
      <w:r w:rsidRPr="0095704F">
        <w:rPr>
          <w:spacing w:val="1"/>
        </w:rPr>
        <w:t xml:space="preserve"> </w:t>
      </w:r>
      <w:r w:rsidRPr="0095704F">
        <w:rPr>
          <w:spacing w:val="-2"/>
        </w:rPr>
        <w:t>at</w:t>
      </w:r>
      <w:r w:rsidRPr="0095704F">
        <w:rPr>
          <w:spacing w:val="-1"/>
        </w:rPr>
        <w:t xml:space="preserve"> regular</w:t>
      </w:r>
      <w:r w:rsidRPr="0095704F">
        <w:rPr>
          <w:spacing w:val="45"/>
        </w:rPr>
        <w:t xml:space="preserve"> </w:t>
      </w:r>
      <w:r w:rsidRPr="0095704F">
        <w:rPr>
          <w:spacing w:val="-1"/>
        </w:rPr>
        <w:t>Steering</w:t>
      </w:r>
      <w:r w:rsidRPr="0095704F">
        <w:rPr>
          <w:spacing w:val="2"/>
        </w:rPr>
        <w:t xml:space="preserve"> </w:t>
      </w:r>
      <w:r w:rsidRPr="0095704F">
        <w:rPr>
          <w:spacing w:val="-1"/>
        </w:rPr>
        <w:t>Committee</w:t>
      </w:r>
      <w:r w:rsidRPr="0095704F">
        <w:rPr>
          <w:spacing w:val="-2"/>
        </w:rPr>
        <w:t xml:space="preserve"> </w:t>
      </w:r>
      <w:r w:rsidRPr="0095704F">
        <w:rPr>
          <w:spacing w:val="-1"/>
        </w:rPr>
        <w:t>meetings.</w:t>
      </w:r>
      <w:r w:rsidRPr="0095704F">
        <w:rPr>
          <w:spacing w:val="2"/>
        </w:rPr>
        <w:t xml:space="preserve"> </w:t>
      </w:r>
      <w:r w:rsidRPr="0095704F">
        <w:t>A</w:t>
      </w:r>
      <w:r w:rsidRPr="0095704F">
        <w:rPr>
          <w:spacing w:val="-5"/>
        </w:rPr>
        <w:t xml:space="preserve"> </w:t>
      </w:r>
      <w:r w:rsidRPr="0095704F">
        <w:rPr>
          <w:spacing w:val="-1"/>
        </w:rPr>
        <w:t>quorum</w:t>
      </w:r>
      <w:r w:rsidRPr="0095704F">
        <w:rPr>
          <w:spacing w:val="1"/>
        </w:rPr>
        <w:t xml:space="preserve"> </w:t>
      </w:r>
      <w:r w:rsidRPr="0095704F">
        <w:rPr>
          <w:spacing w:val="-1"/>
        </w:rPr>
        <w:t>is</w:t>
      </w:r>
      <w:r w:rsidRPr="0095704F">
        <w:rPr>
          <w:spacing w:val="-2"/>
        </w:rPr>
        <w:t xml:space="preserve"> </w:t>
      </w:r>
      <w:r w:rsidRPr="0095704F">
        <w:t>the</w:t>
      </w:r>
      <w:r w:rsidRPr="0095704F">
        <w:rPr>
          <w:spacing w:val="-5"/>
        </w:rPr>
        <w:t xml:space="preserve"> </w:t>
      </w:r>
      <w:r w:rsidRPr="0095704F">
        <w:rPr>
          <w:spacing w:val="-1"/>
        </w:rPr>
        <w:t>minimum</w:t>
      </w:r>
      <w:r w:rsidRPr="0095704F">
        <w:rPr>
          <w:spacing w:val="1"/>
        </w:rPr>
        <w:t xml:space="preserve"> </w:t>
      </w:r>
      <w:r w:rsidRPr="0095704F">
        <w:rPr>
          <w:spacing w:val="-2"/>
        </w:rPr>
        <w:t>number</w:t>
      </w:r>
      <w:r w:rsidRPr="0095704F">
        <w:rPr>
          <w:spacing w:val="1"/>
        </w:rPr>
        <w:t xml:space="preserve"> </w:t>
      </w:r>
      <w:r w:rsidRPr="0095704F">
        <w:rPr>
          <w:spacing w:val="-2"/>
        </w:rPr>
        <w:t>of</w:t>
      </w:r>
      <w:r w:rsidRPr="0095704F">
        <w:rPr>
          <w:spacing w:val="2"/>
        </w:rPr>
        <w:t xml:space="preserve"> </w:t>
      </w:r>
      <w:r w:rsidRPr="0095704F">
        <w:rPr>
          <w:spacing w:val="-2"/>
        </w:rPr>
        <w:t>eligible</w:t>
      </w:r>
      <w:r w:rsidRPr="0095704F">
        <w:t xml:space="preserve"> </w:t>
      </w:r>
      <w:r w:rsidRPr="0095704F">
        <w:rPr>
          <w:spacing w:val="-1"/>
        </w:rPr>
        <w:t>voting</w:t>
      </w:r>
      <w:r w:rsidRPr="0095704F">
        <w:t xml:space="preserve"> </w:t>
      </w:r>
      <w:r w:rsidRPr="0095704F">
        <w:rPr>
          <w:spacing w:val="-1"/>
        </w:rPr>
        <w:t>members</w:t>
      </w:r>
      <w:r w:rsidRPr="0095704F">
        <w:rPr>
          <w:spacing w:val="53"/>
        </w:rPr>
        <w:t xml:space="preserve"> </w:t>
      </w:r>
      <w:r w:rsidRPr="0095704F">
        <w:rPr>
          <w:spacing w:val="-1"/>
        </w:rPr>
        <w:t>(51%).</w:t>
      </w:r>
      <w:r w:rsidRPr="0095704F">
        <w:t xml:space="preserve">  </w:t>
      </w:r>
      <w:r w:rsidRPr="0095704F">
        <w:rPr>
          <w:spacing w:val="-1"/>
        </w:rPr>
        <w:t>According</w:t>
      </w:r>
      <w:r w:rsidRPr="0095704F">
        <w:t xml:space="preserve"> to</w:t>
      </w:r>
      <w:r w:rsidRPr="0095704F">
        <w:rPr>
          <w:spacing w:val="-2"/>
        </w:rPr>
        <w:t xml:space="preserve"> </w:t>
      </w:r>
      <w:r w:rsidRPr="0095704F">
        <w:rPr>
          <w:spacing w:val="-1"/>
        </w:rPr>
        <w:t>Robert's</w:t>
      </w:r>
      <w:r w:rsidRPr="0095704F">
        <w:rPr>
          <w:spacing w:val="1"/>
        </w:rPr>
        <w:t xml:space="preserve"> </w:t>
      </w:r>
      <w:r w:rsidRPr="0095704F">
        <w:rPr>
          <w:spacing w:val="-1"/>
        </w:rPr>
        <w:t>Rules</w:t>
      </w:r>
      <w:r w:rsidRPr="0095704F">
        <w:t xml:space="preserve"> </w:t>
      </w:r>
      <w:r w:rsidRPr="0095704F">
        <w:rPr>
          <w:spacing w:val="-2"/>
        </w:rPr>
        <w:t>of</w:t>
      </w:r>
      <w:r w:rsidRPr="0095704F">
        <w:rPr>
          <w:spacing w:val="-1"/>
        </w:rPr>
        <w:t xml:space="preserve"> Order </w:t>
      </w:r>
      <w:r w:rsidRPr="0095704F">
        <w:rPr>
          <w:spacing w:val="-2"/>
        </w:rPr>
        <w:t xml:space="preserve">Newly </w:t>
      </w:r>
      <w:r w:rsidRPr="0095704F">
        <w:rPr>
          <w:spacing w:val="-1"/>
        </w:rPr>
        <w:t>Revised,</w:t>
      </w:r>
      <w:r w:rsidRPr="0095704F">
        <w:rPr>
          <w:spacing w:val="2"/>
        </w:rPr>
        <w:t xml:space="preserve"> </w:t>
      </w:r>
      <w:r w:rsidRPr="0095704F">
        <w:rPr>
          <w:spacing w:val="-1"/>
        </w:rPr>
        <w:t>Tenth</w:t>
      </w:r>
      <w:r w:rsidRPr="0095704F">
        <w:t xml:space="preserve"> </w:t>
      </w:r>
      <w:r w:rsidRPr="0095704F">
        <w:rPr>
          <w:spacing w:val="-1"/>
        </w:rPr>
        <w:t xml:space="preserve">Edition, </w:t>
      </w:r>
      <w:r w:rsidRPr="0095704F">
        <w:t>the</w:t>
      </w:r>
      <w:r w:rsidRPr="0095704F">
        <w:rPr>
          <w:spacing w:val="-2"/>
        </w:rPr>
        <w:t xml:space="preserve"> </w:t>
      </w:r>
      <w:r w:rsidRPr="0095704F">
        <w:rPr>
          <w:spacing w:val="-1"/>
        </w:rPr>
        <w:t>"requirement</w:t>
      </w:r>
      <w:r w:rsidRPr="0095704F">
        <w:rPr>
          <w:spacing w:val="-3"/>
        </w:rPr>
        <w:t xml:space="preserve"> </w:t>
      </w:r>
      <w:r w:rsidRPr="0095704F">
        <w:t>for</w:t>
      </w:r>
      <w:r w:rsidRPr="0095704F">
        <w:rPr>
          <w:spacing w:val="45"/>
        </w:rPr>
        <w:t xml:space="preserve"> </w:t>
      </w:r>
      <w:r w:rsidRPr="0095704F">
        <w:t>a</w:t>
      </w:r>
      <w:r w:rsidRPr="0095704F">
        <w:rPr>
          <w:spacing w:val="-2"/>
        </w:rPr>
        <w:t xml:space="preserve"> </w:t>
      </w:r>
      <w:r w:rsidRPr="0095704F">
        <w:rPr>
          <w:spacing w:val="-1"/>
        </w:rPr>
        <w:t>quorum</w:t>
      </w:r>
      <w:r w:rsidRPr="0095704F">
        <w:rPr>
          <w:spacing w:val="1"/>
        </w:rPr>
        <w:t xml:space="preserve"> </w:t>
      </w:r>
      <w:r w:rsidRPr="0095704F">
        <w:rPr>
          <w:spacing w:val="-1"/>
        </w:rPr>
        <w:t>is</w:t>
      </w:r>
      <w:r w:rsidRPr="0095704F">
        <w:rPr>
          <w:spacing w:val="-2"/>
        </w:rPr>
        <w:t xml:space="preserve"> </w:t>
      </w:r>
      <w:r w:rsidRPr="0095704F">
        <w:rPr>
          <w:spacing w:val="-1"/>
        </w:rPr>
        <w:t>protection</w:t>
      </w:r>
      <w:r w:rsidRPr="0095704F">
        <w:rPr>
          <w:spacing w:val="-2"/>
        </w:rPr>
        <w:t xml:space="preserve"> </w:t>
      </w:r>
      <w:r w:rsidRPr="0095704F">
        <w:rPr>
          <w:spacing w:val="-1"/>
        </w:rPr>
        <w:t>against totally</w:t>
      </w:r>
      <w:r w:rsidRPr="0095704F">
        <w:rPr>
          <w:spacing w:val="-2"/>
        </w:rPr>
        <w:t xml:space="preserve"> </w:t>
      </w:r>
      <w:r w:rsidRPr="0095704F">
        <w:rPr>
          <w:spacing w:val="-1"/>
        </w:rPr>
        <w:t>unrepresentative</w:t>
      </w:r>
      <w:r w:rsidRPr="0095704F">
        <w:t xml:space="preserve"> </w:t>
      </w:r>
      <w:r w:rsidRPr="0095704F">
        <w:rPr>
          <w:spacing w:val="-1"/>
        </w:rPr>
        <w:t>action</w:t>
      </w:r>
      <w:r w:rsidRPr="0095704F">
        <w:t xml:space="preserve"> </w:t>
      </w:r>
      <w:r w:rsidRPr="0095704F">
        <w:rPr>
          <w:spacing w:val="-1"/>
        </w:rPr>
        <w:t>in</w:t>
      </w:r>
      <w:r w:rsidRPr="0095704F">
        <w:rPr>
          <w:spacing w:val="-2"/>
        </w:rPr>
        <w:t xml:space="preserve"> </w:t>
      </w:r>
      <w:r w:rsidRPr="0095704F">
        <w:t>the</w:t>
      </w:r>
      <w:r w:rsidRPr="0095704F">
        <w:rPr>
          <w:spacing w:val="-2"/>
        </w:rPr>
        <w:t xml:space="preserve"> </w:t>
      </w:r>
      <w:r w:rsidRPr="0095704F">
        <w:rPr>
          <w:spacing w:val="-1"/>
        </w:rPr>
        <w:t>name</w:t>
      </w:r>
      <w:r w:rsidRPr="0095704F">
        <w:rPr>
          <w:spacing w:val="-4"/>
        </w:rPr>
        <w:t xml:space="preserve"> </w:t>
      </w:r>
      <w:r w:rsidRPr="0095704F">
        <w:rPr>
          <w:spacing w:val="-2"/>
        </w:rPr>
        <w:t>of</w:t>
      </w:r>
      <w:r w:rsidRPr="0095704F">
        <w:rPr>
          <w:spacing w:val="2"/>
        </w:rPr>
        <w:t xml:space="preserve"> </w:t>
      </w:r>
      <w:r w:rsidRPr="0095704F">
        <w:t xml:space="preserve">the </w:t>
      </w:r>
      <w:r w:rsidRPr="0095704F">
        <w:rPr>
          <w:spacing w:val="-1"/>
        </w:rPr>
        <w:t>body</w:t>
      </w:r>
      <w:r w:rsidRPr="0095704F">
        <w:rPr>
          <w:spacing w:val="-2"/>
        </w:rPr>
        <w:t xml:space="preserve"> </w:t>
      </w:r>
      <w:r w:rsidRPr="0095704F">
        <w:t>by</w:t>
      </w:r>
      <w:r w:rsidRPr="0095704F">
        <w:rPr>
          <w:spacing w:val="-2"/>
        </w:rPr>
        <w:t xml:space="preserve"> </w:t>
      </w:r>
      <w:r w:rsidRPr="0095704F">
        <w:t>an</w:t>
      </w:r>
      <w:r w:rsidRPr="0095704F">
        <w:rPr>
          <w:spacing w:val="69"/>
        </w:rPr>
        <w:t xml:space="preserve"> </w:t>
      </w:r>
      <w:r w:rsidRPr="0095704F">
        <w:rPr>
          <w:rFonts w:cs="Arial"/>
          <w:spacing w:val="-1"/>
        </w:rPr>
        <w:t>unduly</w:t>
      </w:r>
      <w:r w:rsidRPr="0095704F">
        <w:rPr>
          <w:rFonts w:cs="Arial"/>
          <w:spacing w:val="-2"/>
        </w:rPr>
        <w:t xml:space="preserve"> </w:t>
      </w:r>
      <w:r w:rsidRPr="0095704F">
        <w:rPr>
          <w:rFonts w:cs="Arial"/>
          <w:spacing w:val="-1"/>
        </w:rPr>
        <w:t>small</w:t>
      </w:r>
      <w:r w:rsidRPr="0095704F">
        <w:rPr>
          <w:rFonts w:cs="Arial"/>
        </w:rPr>
        <w:t xml:space="preserve"> </w:t>
      </w:r>
      <w:r w:rsidRPr="0095704F">
        <w:rPr>
          <w:rFonts w:cs="Arial"/>
          <w:spacing w:val="-1"/>
        </w:rPr>
        <w:t xml:space="preserve">number </w:t>
      </w:r>
      <w:r w:rsidRPr="0095704F">
        <w:rPr>
          <w:rFonts w:cs="Arial"/>
          <w:spacing w:val="-2"/>
        </w:rPr>
        <w:t>of</w:t>
      </w:r>
      <w:r w:rsidRPr="0095704F">
        <w:rPr>
          <w:rFonts w:cs="Arial"/>
          <w:spacing w:val="-1"/>
        </w:rPr>
        <w:t xml:space="preserve"> persons.” If</w:t>
      </w:r>
      <w:r w:rsidRPr="0095704F">
        <w:rPr>
          <w:rFonts w:cs="Arial"/>
          <w:spacing w:val="2"/>
        </w:rPr>
        <w:t xml:space="preserve"> </w:t>
      </w:r>
      <w:r w:rsidRPr="0095704F">
        <w:rPr>
          <w:rFonts w:cs="Arial"/>
        </w:rPr>
        <w:t>a</w:t>
      </w:r>
      <w:r w:rsidRPr="0095704F">
        <w:rPr>
          <w:rFonts w:cs="Arial"/>
          <w:spacing w:val="-4"/>
        </w:rPr>
        <w:t xml:space="preserve"> </w:t>
      </w:r>
      <w:r w:rsidRPr="0095704F">
        <w:rPr>
          <w:rFonts w:cs="Arial"/>
          <w:spacing w:val="-1"/>
        </w:rPr>
        <w:t>quorum</w:t>
      </w:r>
      <w:r w:rsidRPr="0095704F">
        <w:rPr>
          <w:rFonts w:cs="Arial"/>
          <w:spacing w:val="1"/>
        </w:rPr>
        <w:t xml:space="preserve"> </w:t>
      </w:r>
      <w:r w:rsidRPr="0095704F">
        <w:rPr>
          <w:rFonts w:cs="Arial"/>
          <w:spacing w:val="-1"/>
        </w:rPr>
        <w:t>is</w:t>
      </w:r>
      <w:r w:rsidRPr="0095704F">
        <w:rPr>
          <w:rFonts w:cs="Arial"/>
          <w:spacing w:val="-4"/>
        </w:rPr>
        <w:t xml:space="preserve"> </w:t>
      </w:r>
      <w:r w:rsidRPr="0095704F">
        <w:rPr>
          <w:rFonts w:cs="Arial"/>
          <w:spacing w:val="-1"/>
        </w:rPr>
        <w:t>not</w:t>
      </w:r>
      <w:r w:rsidRPr="0095704F">
        <w:rPr>
          <w:rFonts w:cs="Arial"/>
          <w:spacing w:val="2"/>
        </w:rPr>
        <w:t xml:space="preserve"> </w:t>
      </w:r>
      <w:r w:rsidRPr="0095704F">
        <w:rPr>
          <w:rFonts w:cs="Arial"/>
          <w:spacing w:val="-1"/>
        </w:rPr>
        <w:t>present,</w:t>
      </w:r>
      <w:r w:rsidRPr="0095704F">
        <w:rPr>
          <w:rFonts w:cs="Arial"/>
          <w:spacing w:val="2"/>
        </w:rPr>
        <w:t xml:space="preserve"> </w:t>
      </w:r>
      <w:r w:rsidRPr="0095704F">
        <w:rPr>
          <w:rFonts w:cs="Arial"/>
          <w:spacing w:val="-1"/>
        </w:rPr>
        <w:t>votes</w:t>
      </w:r>
      <w:r w:rsidRPr="0095704F">
        <w:rPr>
          <w:rFonts w:cs="Arial"/>
          <w:spacing w:val="-2"/>
        </w:rPr>
        <w:t xml:space="preserve"> </w:t>
      </w:r>
      <w:r w:rsidRPr="0095704F">
        <w:rPr>
          <w:rFonts w:cs="Arial"/>
          <w:spacing w:val="-1"/>
        </w:rPr>
        <w:t>cannot</w:t>
      </w:r>
      <w:r w:rsidRPr="0095704F">
        <w:rPr>
          <w:rFonts w:cs="Arial"/>
          <w:spacing w:val="2"/>
        </w:rPr>
        <w:t xml:space="preserve"> </w:t>
      </w:r>
      <w:r w:rsidRPr="0095704F">
        <w:rPr>
          <w:rFonts w:cs="Arial"/>
        </w:rPr>
        <w:t>be</w:t>
      </w:r>
      <w:r w:rsidRPr="0095704F">
        <w:rPr>
          <w:rFonts w:cs="Arial"/>
          <w:spacing w:val="-2"/>
        </w:rPr>
        <w:t xml:space="preserve"> </w:t>
      </w:r>
      <w:r w:rsidRPr="0095704F">
        <w:rPr>
          <w:rFonts w:cs="Arial"/>
          <w:spacing w:val="-1"/>
        </w:rPr>
        <w:t>conducted.</w:t>
      </w:r>
    </w:p>
    <w:p w14:paraId="510971FB" w14:textId="501A40C2" w:rsidR="00EA598F" w:rsidRPr="0095704F" w:rsidRDefault="00E925ED">
      <w:pPr>
        <w:pStyle w:val="BodyText"/>
        <w:ind w:firstLine="0"/>
      </w:pPr>
      <w:r w:rsidRPr="0095704F">
        <w:rPr>
          <w:spacing w:val="-1"/>
        </w:rPr>
        <w:t>Subcommittee</w:t>
      </w:r>
      <w:r w:rsidRPr="0095704F">
        <w:rPr>
          <w:spacing w:val="-2"/>
        </w:rPr>
        <w:t xml:space="preserve"> </w:t>
      </w:r>
      <w:r w:rsidRPr="0095704F">
        <w:rPr>
          <w:spacing w:val="-1"/>
        </w:rPr>
        <w:t>meetings and</w:t>
      </w:r>
      <w:r w:rsidRPr="0095704F">
        <w:t xml:space="preserve"> </w:t>
      </w:r>
      <w:r w:rsidRPr="0095704F">
        <w:rPr>
          <w:spacing w:val="-1"/>
        </w:rPr>
        <w:t>work</w:t>
      </w:r>
      <w:r w:rsidRPr="0095704F">
        <w:t>groups do</w:t>
      </w:r>
      <w:r w:rsidRPr="0095704F">
        <w:rPr>
          <w:spacing w:val="-1"/>
        </w:rPr>
        <w:t xml:space="preserve"> not require</w:t>
      </w:r>
      <w:r w:rsidRPr="0095704F">
        <w:t xml:space="preserve"> a</w:t>
      </w:r>
      <w:r w:rsidRPr="0095704F">
        <w:rPr>
          <w:spacing w:val="-4"/>
        </w:rPr>
        <w:t xml:space="preserve"> </w:t>
      </w:r>
      <w:r w:rsidRPr="0095704F">
        <w:rPr>
          <w:spacing w:val="-1"/>
        </w:rPr>
        <w:t>quorum.</w:t>
      </w:r>
    </w:p>
    <w:p w14:paraId="11DE057D" w14:textId="77777777" w:rsidR="00EA598F" w:rsidRPr="0095704F" w:rsidRDefault="00EA598F">
      <w:pPr>
        <w:spacing w:before="3"/>
        <w:rPr>
          <w:rFonts w:ascii="Arial" w:eastAsia="Arial" w:hAnsi="Arial" w:cs="Arial"/>
          <w:sz w:val="20"/>
          <w:szCs w:val="20"/>
        </w:rPr>
      </w:pPr>
    </w:p>
    <w:p w14:paraId="0D853C38" w14:textId="77777777" w:rsidR="00EA598F" w:rsidRPr="0095704F" w:rsidRDefault="00E925ED" w:rsidP="00BA3874">
      <w:pPr>
        <w:pStyle w:val="Heading1"/>
        <w:numPr>
          <w:ilvl w:val="0"/>
          <w:numId w:val="6"/>
        </w:numPr>
        <w:tabs>
          <w:tab w:val="left" w:pos="881"/>
        </w:tabs>
        <w:rPr>
          <w:b w:val="0"/>
          <w:bCs w:val="0"/>
        </w:rPr>
      </w:pPr>
      <w:r w:rsidRPr="0095704F">
        <w:rPr>
          <w:spacing w:val="-1"/>
        </w:rPr>
        <w:t>Regional</w:t>
      </w:r>
      <w:r w:rsidRPr="0095704F">
        <w:rPr>
          <w:spacing w:val="1"/>
        </w:rPr>
        <w:t xml:space="preserve"> </w:t>
      </w:r>
      <w:r w:rsidRPr="0095704F">
        <w:rPr>
          <w:spacing w:val="-1"/>
        </w:rPr>
        <w:t>Committees</w:t>
      </w:r>
    </w:p>
    <w:p w14:paraId="4B63DF79" w14:textId="77777777" w:rsidR="00EA598F" w:rsidRPr="0095704F" w:rsidRDefault="00EA598F">
      <w:pPr>
        <w:spacing w:before="8"/>
        <w:rPr>
          <w:rFonts w:ascii="Arial" w:eastAsia="Arial" w:hAnsi="Arial" w:cs="Arial"/>
          <w:b/>
          <w:bCs/>
          <w:sz w:val="28"/>
          <w:szCs w:val="28"/>
        </w:rPr>
      </w:pPr>
    </w:p>
    <w:p w14:paraId="51810876" w14:textId="77777777" w:rsidR="00EA598F" w:rsidRPr="0095704F" w:rsidRDefault="00E925ED" w:rsidP="00BA3874">
      <w:pPr>
        <w:numPr>
          <w:ilvl w:val="1"/>
          <w:numId w:val="6"/>
        </w:numPr>
        <w:tabs>
          <w:tab w:val="left" w:pos="1241"/>
        </w:tabs>
        <w:rPr>
          <w:rFonts w:ascii="Arial" w:eastAsia="Arial" w:hAnsi="Arial" w:cs="Arial"/>
        </w:rPr>
      </w:pPr>
      <w:r w:rsidRPr="0095704F">
        <w:rPr>
          <w:rFonts w:ascii="Arial"/>
          <w:b/>
          <w:spacing w:val="-1"/>
        </w:rPr>
        <w:t>Purpose</w:t>
      </w:r>
    </w:p>
    <w:p w14:paraId="5E2E7919" w14:textId="77777777" w:rsidR="00EA598F" w:rsidRPr="0095704F" w:rsidRDefault="00EA598F">
      <w:pPr>
        <w:spacing w:before="9"/>
        <w:rPr>
          <w:rFonts w:ascii="Arial" w:eastAsia="Arial" w:hAnsi="Arial" w:cs="Arial"/>
          <w:b/>
          <w:bCs/>
          <w:sz w:val="20"/>
          <w:szCs w:val="20"/>
        </w:rPr>
      </w:pPr>
    </w:p>
    <w:p w14:paraId="37E892F1" w14:textId="48DFA1B4" w:rsidR="00EA598F" w:rsidRPr="0095704F" w:rsidRDefault="00E925ED">
      <w:pPr>
        <w:pStyle w:val="BodyText"/>
        <w:spacing w:line="276" w:lineRule="auto"/>
        <w:ind w:right="434" w:firstLine="0"/>
      </w:pPr>
      <w:r w:rsidRPr="0095704F">
        <w:rPr>
          <w:spacing w:val="-1"/>
        </w:rPr>
        <w:t>NC</w:t>
      </w:r>
      <w:r w:rsidRPr="0095704F">
        <w:t xml:space="preserve"> </w:t>
      </w:r>
      <w:r w:rsidRPr="0095704F">
        <w:rPr>
          <w:spacing w:val="-1"/>
        </w:rPr>
        <w:t>BoS</w:t>
      </w:r>
      <w:r w:rsidR="00774F9F" w:rsidRPr="0095704F">
        <w:rPr>
          <w:spacing w:val="-1"/>
        </w:rPr>
        <w:t xml:space="preserve"> CoC</w:t>
      </w:r>
      <w:r w:rsidRPr="0095704F">
        <w:rPr>
          <w:spacing w:val="-1"/>
        </w:rPr>
        <w:t xml:space="preserve"> is</w:t>
      </w:r>
      <w:r w:rsidRPr="0095704F">
        <w:rPr>
          <w:spacing w:val="1"/>
        </w:rPr>
        <w:t xml:space="preserve"> </w:t>
      </w:r>
      <w:r w:rsidRPr="0095704F">
        <w:rPr>
          <w:spacing w:val="-1"/>
        </w:rPr>
        <w:t>broken</w:t>
      </w:r>
      <w:r w:rsidRPr="0095704F">
        <w:rPr>
          <w:spacing w:val="-2"/>
        </w:rPr>
        <w:t xml:space="preserve"> </w:t>
      </w:r>
      <w:r w:rsidRPr="0095704F">
        <w:rPr>
          <w:spacing w:val="-1"/>
        </w:rPr>
        <w:t>down</w:t>
      </w:r>
      <w:r w:rsidRPr="0095704F">
        <w:t xml:space="preserve"> </w:t>
      </w:r>
      <w:r w:rsidRPr="0095704F">
        <w:rPr>
          <w:spacing w:val="-1"/>
        </w:rPr>
        <w:t>into</w:t>
      </w:r>
      <w:r w:rsidRPr="0095704F">
        <w:t xml:space="preserve"> </w:t>
      </w:r>
      <w:r w:rsidRPr="0095704F">
        <w:rPr>
          <w:spacing w:val="-1"/>
        </w:rPr>
        <w:t xml:space="preserve">local Regional Committees, </w:t>
      </w:r>
      <w:r w:rsidRPr="0095704F">
        <w:rPr>
          <w:spacing w:val="-2"/>
        </w:rPr>
        <w:t>which</w:t>
      </w:r>
      <w:r w:rsidRPr="0095704F">
        <w:t xml:space="preserve"> </w:t>
      </w:r>
      <w:r w:rsidRPr="0095704F">
        <w:rPr>
          <w:spacing w:val="-1"/>
        </w:rPr>
        <w:t>represent</w:t>
      </w:r>
      <w:r w:rsidRPr="0095704F">
        <w:rPr>
          <w:spacing w:val="-3"/>
        </w:rPr>
        <w:t xml:space="preserve"> </w:t>
      </w:r>
      <w:r w:rsidRPr="0095704F">
        <w:t>the</w:t>
      </w:r>
      <w:r w:rsidRPr="0095704F">
        <w:rPr>
          <w:spacing w:val="-2"/>
        </w:rPr>
        <w:t xml:space="preserve"> </w:t>
      </w:r>
      <w:r w:rsidRPr="0095704F">
        <w:rPr>
          <w:spacing w:val="-1"/>
        </w:rPr>
        <w:t>totality</w:t>
      </w:r>
      <w:r w:rsidRPr="0095704F">
        <w:rPr>
          <w:spacing w:val="-2"/>
        </w:rPr>
        <w:t xml:space="preserve"> of</w:t>
      </w:r>
      <w:r w:rsidRPr="0095704F">
        <w:rPr>
          <w:spacing w:val="73"/>
        </w:rPr>
        <w:t xml:space="preserve"> </w:t>
      </w:r>
      <w:r w:rsidRPr="0095704F">
        <w:rPr>
          <w:spacing w:val="-1"/>
        </w:rPr>
        <w:t>homeless</w:t>
      </w:r>
      <w:r w:rsidRPr="0095704F">
        <w:t xml:space="preserve"> </w:t>
      </w:r>
      <w:r w:rsidRPr="0095704F">
        <w:rPr>
          <w:spacing w:val="-1"/>
        </w:rPr>
        <w:t>services</w:t>
      </w:r>
      <w:r w:rsidRPr="0095704F">
        <w:t xml:space="preserve"> and </w:t>
      </w:r>
      <w:r w:rsidRPr="0095704F">
        <w:rPr>
          <w:spacing w:val="-1"/>
        </w:rPr>
        <w:t>providers</w:t>
      </w:r>
      <w:r w:rsidRPr="0095704F">
        <w:rPr>
          <w:spacing w:val="1"/>
        </w:rPr>
        <w:t xml:space="preserve"> </w:t>
      </w:r>
      <w:r w:rsidRPr="0095704F">
        <w:rPr>
          <w:spacing w:val="-1"/>
        </w:rPr>
        <w:t>in</w:t>
      </w:r>
      <w:r w:rsidRPr="0095704F">
        <w:t xml:space="preserve"> a</w:t>
      </w:r>
      <w:r w:rsidRPr="0095704F">
        <w:rPr>
          <w:spacing w:val="-1"/>
        </w:rPr>
        <w:t xml:space="preserve"> given</w:t>
      </w:r>
      <w:r w:rsidRPr="0095704F">
        <w:t xml:space="preserve"> </w:t>
      </w:r>
      <w:r w:rsidRPr="0095704F">
        <w:rPr>
          <w:spacing w:val="-1"/>
        </w:rPr>
        <w:t>area. Regional Committees</w:t>
      </w:r>
      <w:r w:rsidRPr="0095704F">
        <w:rPr>
          <w:spacing w:val="1"/>
        </w:rPr>
        <w:t xml:space="preserve"> </w:t>
      </w:r>
      <w:r w:rsidRPr="0095704F">
        <w:rPr>
          <w:spacing w:val="-2"/>
        </w:rPr>
        <w:t>serve</w:t>
      </w:r>
      <w:r w:rsidRPr="0095704F">
        <w:t xml:space="preserve"> as</w:t>
      </w:r>
      <w:r w:rsidRPr="0095704F">
        <w:rPr>
          <w:spacing w:val="1"/>
        </w:rPr>
        <w:t xml:space="preserve"> </w:t>
      </w:r>
      <w:r w:rsidRPr="0095704F">
        <w:t>a</w:t>
      </w:r>
      <w:r w:rsidRPr="0095704F">
        <w:rPr>
          <w:spacing w:val="-2"/>
        </w:rPr>
        <w:t xml:space="preserve"> </w:t>
      </w:r>
      <w:r w:rsidRPr="0095704F">
        <w:rPr>
          <w:spacing w:val="-1"/>
        </w:rPr>
        <w:t>community</w:t>
      </w:r>
      <w:r w:rsidRPr="0095704F">
        <w:rPr>
          <w:spacing w:val="41"/>
        </w:rPr>
        <w:t xml:space="preserve"> </w:t>
      </w:r>
      <w:r w:rsidRPr="0095704F">
        <w:rPr>
          <w:spacing w:val="-1"/>
        </w:rPr>
        <w:t>resource</w:t>
      </w:r>
      <w:r w:rsidRPr="0095704F">
        <w:rPr>
          <w:spacing w:val="-4"/>
        </w:rPr>
        <w:t xml:space="preserve"> </w:t>
      </w:r>
      <w:r w:rsidRPr="0095704F">
        <w:t>for</w:t>
      </w:r>
      <w:r w:rsidRPr="0095704F">
        <w:rPr>
          <w:spacing w:val="-1"/>
        </w:rPr>
        <w:t xml:space="preserve"> coordination</w:t>
      </w:r>
      <w:r w:rsidRPr="0095704F">
        <w:rPr>
          <w:spacing w:val="-2"/>
        </w:rPr>
        <w:t xml:space="preserve"> </w:t>
      </w:r>
      <w:r w:rsidRPr="0095704F">
        <w:rPr>
          <w:spacing w:val="-1"/>
        </w:rPr>
        <w:t>and</w:t>
      </w:r>
      <w:r w:rsidRPr="0095704F">
        <w:t xml:space="preserve"> </w:t>
      </w:r>
      <w:r w:rsidRPr="0095704F">
        <w:rPr>
          <w:spacing w:val="-1"/>
        </w:rPr>
        <w:t>networking</w:t>
      </w:r>
      <w:r w:rsidRPr="0095704F">
        <w:rPr>
          <w:spacing w:val="2"/>
        </w:rPr>
        <w:t xml:space="preserve"> </w:t>
      </w:r>
      <w:r w:rsidRPr="0095704F">
        <w:t>on</w:t>
      </w:r>
      <w:r w:rsidRPr="0095704F">
        <w:rPr>
          <w:spacing w:val="-2"/>
        </w:rPr>
        <w:t xml:space="preserve"> </w:t>
      </w:r>
      <w:r w:rsidRPr="0095704F">
        <w:t>the</w:t>
      </w:r>
      <w:r w:rsidRPr="0095704F">
        <w:rPr>
          <w:spacing w:val="-2"/>
        </w:rPr>
        <w:t xml:space="preserve"> </w:t>
      </w:r>
      <w:r w:rsidRPr="0095704F">
        <w:rPr>
          <w:spacing w:val="-1"/>
        </w:rPr>
        <w:t>local</w:t>
      </w:r>
      <w:r w:rsidRPr="0095704F">
        <w:t xml:space="preserve"> </w:t>
      </w:r>
      <w:r w:rsidRPr="0095704F">
        <w:rPr>
          <w:spacing w:val="-2"/>
        </w:rPr>
        <w:t>level.</w:t>
      </w:r>
    </w:p>
    <w:p w14:paraId="7059FFBD" w14:textId="77777777" w:rsidR="00EA598F" w:rsidRPr="0095704F" w:rsidRDefault="00E925ED" w:rsidP="00BA3874">
      <w:pPr>
        <w:pStyle w:val="Heading1"/>
        <w:numPr>
          <w:ilvl w:val="1"/>
          <w:numId w:val="6"/>
        </w:numPr>
        <w:tabs>
          <w:tab w:val="left" w:pos="1241"/>
        </w:tabs>
        <w:spacing w:before="196"/>
        <w:rPr>
          <w:b w:val="0"/>
          <w:bCs w:val="0"/>
        </w:rPr>
      </w:pPr>
      <w:r w:rsidRPr="0095704F">
        <w:rPr>
          <w:spacing w:val="-1"/>
        </w:rPr>
        <w:lastRenderedPageBreak/>
        <w:t>Structure</w:t>
      </w:r>
    </w:p>
    <w:p w14:paraId="47B4EDD8" w14:textId="77777777" w:rsidR="00EA598F" w:rsidRPr="0095704F" w:rsidRDefault="00EA598F">
      <w:pPr>
        <w:spacing w:before="11"/>
        <w:rPr>
          <w:rFonts w:ascii="Arial" w:eastAsia="Arial" w:hAnsi="Arial" w:cs="Arial"/>
          <w:b/>
          <w:bCs/>
          <w:sz w:val="20"/>
          <w:szCs w:val="20"/>
        </w:rPr>
      </w:pPr>
    </w:p>
    <w:p w14:paraId="03155ECD" w14:textId="6309E14F" w:rsidR="00EA598F" w:rsidRPr="0095704F" w:rsidRDefault="007B2827">
      <w:pPr>
        <w:pStyle w:val="BodyText"/>
        <w:ind w:firstLine="0"/>
      </w:pPr>
      <w:r w:rsidRPr="0095704F">
        <w:rPr>
          <w:spacing w:val="-1"/>
        </w:rPr>
        <w:t xml:space="preserve">In June 2016, the NC BoS </w:t>
      </w:r>
      <w:r w:rsidR="00D32E86" w:rsidRPr="0095704F">
        <w:rPr>
          <w:spacing w:val="-1"/>
        </w:rPr>
        <w:t xml:space="preserve">CoC </w:t>
      </w:r>
      <w:r w:rsidRPr="0095704F">
        <w:rPr>
          <w:spacing w:val="-1"/>
        </w:rPr>
        <w:t>Steering Committee approved a proposal to restructure Regional Committees from 26 committees to 13. The restructuring process</w:t>
      </w:r>
      <w:r w:rsidR="00C73E3B" w:rsidRPr="0095704F">
        <w:rPr>
          <w:spacing w:val="-1"/>
        </w:rPr>
        <w:t xml:space="preserve"> occur</w:t>
      </w:r>
      <w:r w:rsidR="000B285E" w:rsidRPr="0095704F">
        <w:rPr>
          <w:spacing w:val="-1"/>
        </w:rPr>
        <w:t>red</w:t>
      </w:r>
      <w:r w:rsidR="00C73E3B" w:rsidRPr="0095704F">
        <w:rPr>
          <w:spacing w:val="-1"/>
        </w:rPr>
        <w:t xml:space="preserve"> from June through December 2016, with new Regional Committees in place </w:t>
      </w:r>
      <w:r w:rsidR="000B285E" w:rsidRPr="0095704F">
        <w:rPr>
          <w:spacing w:val="-1"/>
        </w:rPr>
        <w:t>as of</w:t>
      </w:r>
      <w:r w:rsidR="00C73E3B" w:rsidRPr="0095704F">
        <w:rPr>
          <w:spacing w:val="-1"/>
        </w:rPr>
        <w:t xml:space="preserve"> January 1, 2017. </w:t>
      </w:r>
      <w:r w:rsidR="00E925ED" w:rsidRPr="0095704F">
        <w:rPr>
          <w:spacing w:val="-1"/>
        </w:rPr>
        <w:t>Please</w:t>
      </w:r>
      <w:r w:rsidR="00E925ED" w:rsidRPr="0095704F">
        <w:rPr>
          <w:spacing w:val="-2"/>
        </w:rPr>
        <w:t xml:space="preserve"> </w:t>
      </w:r>
      <w:r w:rsidR="00E925ED" w:rsidRPr="0095704F">
        <w:t>find a</w:t>
      </w:r>
      <w:r w:rsidR="00E925ED" w:rsidRPr="0095704F">
        <w:rPr>
          <w:spacing w:val="-2"/>
        </w:rPr>
        <w:t xml:space="preserve"> </w:t>
      </w:r>
      <w:r w:rsidR="00E925ED" w:rsidRPr="0095704F">
        <w:rPr>
          <w:spacing w:val="-1"/>
        </w:rPr>
        <w:t>list and</w:t>
      </w:r>
      <w:r w:rsidR="00E925ED" w:rsidRPr="0095704F">
        <w:t xml:space="preserve"> map</w:t>
      </w:r>
      <w:r w:rsidR="00E925ED" w:rsidRPr="0095704F">
        <w:rPr>
          <w:spacing w:val="-2"/>
        </w:rPr>
        <w:t xml:space="preserve"> of</w:t>
      </w:r>
      <w:r w:rsidR="00E925ED" w:rsidRPr="0095704F">
        <w:rPr>
          <w:spacing w:val="2"/>
        </w:rPr>
        <w:t xml:space="preserve"> </w:t>
      </w:r>
      <w:r w:rsidR="000B285E" w:rsidRPr="0095704F">
        <w:rPr>
          <w:spacing w:val="-1"/>
        </w:rPr>
        <w:t xml:space="preserve">the 13 </w:t>
      </w:r>
      <w:r w:rsidR="00E925ED" w:rsidRPr="0095704F">
        <w:rPr>
          <w:spacing w:val="-1"/>
        </w:rPr>
        <w:t>NC</w:t>
      </w:r>
      <w:r w:rsidR="00E925ED" w:rsidRPr="0095704F">
        <w:t xml:space="preserve"> </w:t>
      </w:r>
      <w:r w:rsidR="00E925ED" w:rsidRPr="0095704F">
        <w:rPr>
          <w:spacing w:val="-1"/>
        </w:rPr>
        <w:t xml:space="preserve">BoS </w:t>
      </w:r>
      <w:r w:rsidR="00C92FA2" w:rsidRPr="0095704F">
        <w:rPr>
          <w:spacing w:val="-1"/>
        </w:rPr>
        <w:t xml:space="preserve">CoC </w:t>
      </w:r>
      <w:r w:rsidR="00E925ED" w:rsidRPr="0095704F">
        <w:rPr>
          <w:spacing w:val="-1"/>
        </w:rPr>
        <w:t>Regional Committees</w:t>
      </w:r>
      <w:r w:rsidR="00C73E3B" w:rsidRPr="0095704F">
        <w:rPr>
          <w:spacing w:val="-1"/>
        </w:rPr>
        <w:t xml:space="preserve"> </w:t>
      </w:r>
      <w:r w:rsidR="00E925ED" w:rsidRPr="0095704F">
        <w:rPr>
          <w:spacing w:val="-1"/>
        </w:rPr>
        <w:t>in</w:t>
      </w:r>
      <w:r w:rsidR="00E925ED" w:rsidRPr="0095704F">
        <w:rPr>
          <w:spacing w:val="-2"/>
        </w:rPr>
        <w:t xml:space="preserve"> </w:t>
      </w:r>
      <w:r w:rsidR="00E925ED" w:rsidRPr="0095704F">
        <w:rPr>
          <w:spacing w:val="-1"/>
        </w:rPr>
        <w:t>APPENDIX</w:t>
      </w:r>
      <w:r w:rsidR="00E925ED" w:rsidRPr="0095704F">
        <w:rPr>
          <w:spacing w:val="2"/>
        </w:rPr>
        <w:t xml:space="preserve"> </w:t>
      </w:r>
      <w:r w:rsidR="00E925ED" w:rsidRPr="0095704F">
        <w:rPr>
          <w:spacing w:val="-2"/>
        </w:rPr>
        <w:t>3.</w:t>
      </w:r>
    </w:p>
    <w:p w14:paraId="65E27E17" w14:textId="77777777" w:rsidR="00EA598F" w:rsidRPr="0095704F" w:rsidRDefault="00EA598F">
      <w:pPr>
        <w:spacing w:before="4"/>
        <w:rPr>
          <w:rFonts w:ascii="Arial" w:eastAsia="Arial" w:hAnsi="Arial" w:cs="Arial"/>
          <w:sz w:val="20"/>
          <w:szCs w:val="20"/>
        </w:rPr>
      </w:pPr>
    </w:p>
    <w:p w14:paraId="16E305A6" w14:textId="4BF19FB2" w:rsidR="00EA598F" w:rsidRPr="0095704F" w:rsidRDefault="00EA598F">
      <w:pPr>
        <w:spacing w:before="1"/>
        <w:rPr>
          <w:rFonts w:ascii="Arial" w:eastAsia="Arial" w:hAnsi="Arial" w:cs="Arial"/>
          <w:b/>
          <w:bCs/>
          <w:sz w:val="21"/>
          <w:szCs w:val="21"/>
        </w:rPr>
      </w:pPr>
    </w:p>
    <w:p w14:paraId="1E5C5FEA" w14:textId="1BC0A9A8" w:rsidR="00EA598F" w:rsidRPr="0095704F" w:rsidRDefault="00E925ED">
      <w:pPr>
        <w:pStyle w:val="BodyText"/>
        <w:spacing w:line="275" w:lineRule="auto"/>
        <w:ind w:right="222" w:firstLine="0"/>
      </w:pPr>
      <w:r w:rsidRPr="0095704F">
        <w:rPr>
          <w:spacing w:val="-1"/>
        </w:rPr>
        <w:t>All</w:t>
      </w:r>
      <w:r w:rsidRPr="0095704F">
        <w:t xml:space="preserve"> </w:t>
      </w:r>
      <w:r w:rsidRPr="0095704F">
        <w:rPr>
          <w:spacing w:val="-1"/>
        </w:rPr>
        <w:t>Regional</w:t>
      </w:r>
      <w:r w:rsidRPr="0095704F">
        <w:rPr>
          <w:spacing w:val="-3"/>
        </w:rPr>
        <w:t xml:space="preserve"> </w:t>
      </w:r>
      <w:r w:rsidRPr="0095704F">
        <w:rPr>
          <w:spacing w:val="-1"/>
        </w:rPr>
        <w:t>Committees</w:t>
      </w:r>
      <w:r w:rsidRPr="0095704F">
        <w:rPr>
          <w:spacing w:val="-2"/>
        </w:rPr>
        <w:t xml:space="preserve"> of</w:t>
      </w:r>
      <w:r w:rsidRPr="0095704F">
        <w:rPr>
          <w:spacing w:val="2"/>
        </w:rPr>
        <w:t xml:space="preserve"> </w:t>
      </w:r>
      <w:r w:rsidRPr="0095704F">
        <w:rPr>
          <w:spacing w:val="-1"/>
        </w:rPr>
        <w:t>NC</w:t>
      </w:r>
      <w:r w:rsidRPr="0095704F">
        <w:t xml:space="preserve"> </w:t>
      </w:r>
      <w:r w:rsidRPr="0095704F">
        <w:rPr>
          <w:spacing w:val="-1"/>
        </w:rPr>
        <w:t>BoS</w:t>
      </w:r>
      <w:r w:rsidR="00D32E86" w:rsidRPr="0095704F">
        <w:rPr>
          <w:spacing w:val="-1"/>
        </w:rPr>
        <w:t xml:space="preserve"> CoC</w:t>
      </w:r>
      <w:r w:rsidRPr="0095704F">
        <w:t xml:space="preserve"> </w:t>
      </w:r>
      <w:r w:rsidRPr="0095704F">
        <w:rPr>
          <w:spacing w:val="-1"/>
        </w:rPr>
        <w:t>must:</w:t>
      </w:r>
    </w:p>
    <w:p w14:paraId="58D846BC" w14:textId="77777777" w:rsidR="00EA598F" w:rsidRPr="0095704F" w:rsidRDefault="00EA598F">
      <w:pPr>
        <w:spacing w:before="7"/>
        <w:rPr>
          <w:rFonts w:ascii="Arial" w:eastAsia="Arial" w:hAnsi="Arial" w:cs="Arial"/>
          <w:sz w:val="17"/>
          <w:szCs w:val="17"/>
        </w:rPr>
      </w:pPr>
    </w:p>
    <w:p w14:paraId="7C1E7302" w14:textId="77777777" w:rsidR="00EA598F" w:rsidRPr="0095704F" w:rsidRDefault="00E925ED" w:rsidP="00BA3874">
      <w:pPr>
        <w:pStyle w:val="BodyText"/>
        <w:numPr>
          <w:ilvl w:val="2"/>
          <w:numId w:val="6"/>
        </w:numPr>
        <w:tabs>
          <w:tab w:val="left" w:pos="1601"/>
        </w:tabs>
      </w:pPr>
      <w:r w:rsidRPr="0095704F">
        <w:rPr>
          <w:spacing w:val="-2"/>
        </w:rPr>
        <w:t>Have</w:t>
      </w:r>
      <w:r w:rsidRPr="0095704F">
        <w:rPr>
          <w:spacing w:val="1"/>
        </w:rPr>
        <w:t xml:space="preserve"> </w:t>
      </w:r>
      <w:r w:rsidRPr="0095704F">
        <w:t xml:space="preserve">a </w:t>
      </w:r>
      <w:r w:rsidRPr="0095704F">
        <w:rPr>
          <w:spacing w:val="-1"/>
        </w:rPr>
        <w:t>regular meeting</w:t>
      </w:r>
      <w:r w:rsidRPr="0095704F">
        <w:t xml:space="preserve"> </w:t>
      </w:r>
      <w:r w:rsidRPr="0095704F">
        <w:rPr>
          <w:spacing w:val="-1"/>
        </w:rPr>
        <w:t>time</w:t>
      </w:r>
      <w:r w:rsidRPr="0095704F">
        <w:t xml:space="preserve"> and </w:t>
      </w:r>
      <w:r w:rsidRPr="0095704F">
        <w:rPr>
          <w:spacing w:val="-1"/>
        </w:rPr>
        <w:t>place(s)</w:t>
      </w:r>
    </w:p>
    <w:p w14:paraId="372F1654" w14:textId="77777777" w:rsidR="00EA598F" w:rsidRPr="0095704F" w:rsidRDefault="00E925ED" w:rsidP="00BA3874">
      <w:pPr>
        <w:pStyle w:val="BodyText"/>
        <w:numPr>
          <w:ilvl w:val="2"/>
          <w:numId w:val="6"/>
        </w:numPr>
        <w:tabs>
          <w:tab w:val="left" w:pos="1601"/>
        </w:tabs>
        <w:spacing w:before="35" w:line="273" w:lineRule="auto"/>
        <w:ind w:right="269"/>
      </w:pPr>
      <w:r w:rsidRPr="0095704F">
        <w:rPr>
          <w:spacing w:val="-1"/>
        </w:rPr>
        <w:t>Publish</w:t>
      </w:r>
      <w:r w:rsidRPr="0095704F">
        <w:t xml:space="preserve"> </w:t>
      </w:r>
      <w:r w:rsidRPr="0095704F">
        <w:rPr>
          <w:spacing w:val="-1"/>
        </w:rPr>
        <w:t>notices</w:t>
      </w:r>
      <w:r w:rsidRPr="0095704F">
        <w:t xml:space="preserve"> </w:t>
      </w:r>
      <w:r w:rsidRPr="0095704F">
        <w:rPr>
          <w:spacing w:val="-2"/>
        </w:rPr>
        <w:t>of</w:t>
      </w:r>
      <w:r w:rsidRPr="0095704F">
        <w:rPr>
          <w:spacing w:val="-1"/>
        </w:rPr>
        <w:t xml:space="preserve"> their meeting</w:t>
      </w:r>
      <w:r w:rsidRPr="0095704F">
        <w:rPr>
          <w:spacing w:val="2"/>
        </w:rPr>
        <w:t xml:space="preserve"> </w:t>
      </w:r>
      <w:r w:rsidRPr="0095704F">
        <w:rPr>
          <w:spacing w:val="-1"/>
        </w:rPr>
        <w:t>agendas</w:t>
      </w:r>
      <w:r w:rsidRPr="0095704F">
        <w:rPr>
          <w:spacing w:val="1"/>
        </w:rPr>
        <w:t xml:space="preserve"> </w:t>
      </w:r>
      <w:r w:rsidRPr="0095704F">
        <w:rPr>
          <w:spacing w:val="-1"/>
        </w:rPr>
        <w:t>and</w:t>
      </w:r>
      <w:r w:rsidRPr="0095704F">
        <w:rPr>
          <w:spacing w:val="-2"/>
        </w:rPr>
        <w:t xml:space="preserve"> </w:t>
      </w:r>
      <w:r w:rsidRPr="0095704F">
        <w:rPr>
          <w:spacing w:val="-1"/>
        </w:rPr>
        <w:t>minutes</w:t>
      </w:r>
      <w:r w:rsidRPr="0095704F">
        <w:t xml:space="preserve"> and</w:t>
      </w:r>
      <w:r w:rsidRPr="0095704F">
        <w:rPr>
          <w:spacing w:val="-2"/>
        </w:rPr>
        <w:t xml:space="preserve"> </w:t>
      </w:r>
      <w:r w:rsidRPr="0095704F">
        <w:rPr>
          <w:spacing w:val="-1"/>
        </w:rPr>
        <w:t>open</w:t>
      </w:r>
      <w:r w:rsidRPr="0095704F">
        <w:rPr>
          <w:spacing w:val="-2"/>
        </w:rPr>
        <w:t xml:space="preserve"> </w:t>
      </w:r>
      <w:r w:rsidRPr="0095704F">
        <w:rPr>
          <w:spacing w:val="-1"/>
        </w:rPr>
        <w:t>meetings</w:t>
      </w:r>
      <w:r w:rsidRPr="0095704F">
        <w:rPr>
          <w:spacing w:val="1"/>
        </w:rPr>
        <w:t xml:space="preserve"> </w:t>
      </w:r>
      <w:r w:rsidRPr="0095704F">
        <w:t>to</w:t>
      </w:r>
      <w:r w:rsidRPr="0095704F">
        <w:rPr>
          <w:spacing w:val="3"/>
        </w:rPr>
        <w:t xml:space="preserve"> </w:t>
      </w:r>
      <w:r w:rsidRPr="0095704F">
        <w:rPr>
          <w:spacing w:val="-1"/>
        </w:rPr>
        <w:t>any</w:t>
      </w:r>
      <w:r w:rsidRPr="0095704F">
        <w:rPr>
          <w:spacing w:val="41"/>
        </w:rPr>
        <w:t xml:space="preserve"> </w:t>
      </w:r>
      <w:r w:rsidRPr="0095704F">
        <w:rPr>
          <w:spacing w:val="-1"/>
        </w:rPr>
        <w:t>interested</w:t>
      </w:r>
      <w:r w:rsidRPr="0095704F">
        <w:rPr>
          <w:spacing w:val="-2"/>
        </w:rPr>
        <w:t xml:space="preserve"> </w:t>
      </w:r>
      <w:r w:rsidRPr="0095704F">
        <w:rPr>
          <w:spacing w:val="-1"/>
        </w:rPr>
        <w:t>party</w:t>
      </w:r>
    </w:p>
    <w:p w14:paraId="1BD56B78" w14:textId="77777777" w:rsidR="00994405" w:rsidRPr="0095704F" w:rsidRDefault="00994405" w:rsidP="00BA3874">
      <w:pPr>
        <w:pStyle w:val="BodyText"/>
        <w:numPr>
          <w:ilvl w:val="2"/>
          <w:numId w:val="6"/>
        </w:numPr>
        <w:tabs>
          <w:tab w:val="left" w:pos="1601"/>
        </w:tabs>
        <w:spacing w:before="37"/>
      </w:pPr>
      <w:r w:rsidRPr="0095704F">
        <w:rPr>
          <w:spacing w:val="-1"/>
        </w:rPr>
        <w:t>Post</w:t>
      </w:r>
      <w:r w:rsidRPr="0095704F">
        <w:t xml:space="preserve"> </w:t>
      </w:r>
      <w:r w:rsidRPr="0095704F">
        <w:rPr>
          <w:spacing w:val="-1"/>
        </w:rPr>
        <w:t>meeting</w:t>
      </w:r>
      <w:r w:rsidRPr="0095704F">
        <w:t xml:space="preserve"> </w:t>
      </w:r>
      <w:r w:rsidRPr="0095704F">
        <w:rPr>
          <w:spacing w:val="-1"/>
        </w:rPr>
        <w:t>agendas</w:t>
      </w:r>
      <w:r w:rsidRPr="0095704F">
        <w:rPr>
          <w:spacing w:val="-2"/>
        </w:rPr>
        <w:t xml:space="preserve"> </w:t>
      </w:r>
      <w:r w:rsidRPr="0095704F">
        <w:rPr>
          <w:spacing w:val="-1"/>
        </w:rPr>
        <w:t>and</w:t>
      </w:r>
      <w:r w:rsidRPr="0095704F">
        <w:rPr>
          <w:spacing w:val="-2"/>
        </w:rPr>
        <w:t xml:space="preserve"> </w:t>
      </w:r>
      <w:r w:rsidRPr="0095704F">
        <w:rPr>
          <w:spacing w:val="-1"/>
        </w:rPr>
        <w:t>minutes</w:t>
      </w:r>
      <w:r w:rsidRPr="0095704F">
        <w:rPr>
          <w:spacing w:val="-2"/>
        </w:rPr>
        <w:t xml:space="preserve"> </w:t>
      </w:r>
      <w:r w:rsidRPr="0095704F">
        <w:t>to</w:t>
      </w:r>
      <w:r w:rsidRPr="0095704F">
        <w:rPr>
          <w:spacing w:val="-2"/>
        </w:rPr>
        <w:t xml:space="preserve"> </w:t>
      </w:r>
      <w:r w:rsidRPr="0095704F">
        <w:rPr>
          <w:spacing w:val="-1"/>
        </w:rPr>
        <w:t>the NCCEH website</w:t>
      </w:r>
      <w:r w:rsidRPr="0095704F">
        <w:rPr>
          <w:spacing w:val="2"/>
        </w:rPr>
        <w:t xml:space="preserve"> </w:t>
      </w:r>
      <w:r w:rsidRPr="0095704F">
        <w:t>on</w:t>
      </w:r>
      <w:r w:rsidRPr="0095704F">
        <w:rPr>
          <w:spacing w:val="-2"/>
        </w:rPr>
        <w:t xml:space="preserve"> </w:t>
      </w:r>
      <w:r w:rsidRPr="0095704F">
        <w:t>a</w:t>
      </w:r>
      <w:r w:rsidRPr="0095704F">
        <w:rPr>
          <w:spacing w:val="-2"/>
        </w:rPr>
        <w:t xml:space="preserve"> </w:t>
      </w:r>
      <w:r w:rsidRPr="0095704F">
        <w:rPr>
          <w:spacing w:val="-1"/>
        </w:rPr>
        <w:t>timely</w:t>
      </w:r>
      <w:r w:rsidRPr="0095704F">
        <w:rPr>
          <w:spacing w:val="-2"/>
        </w:rPr>
        <w:t xml:space="preserve"> </w:t>
      </w:r>
      <w:r w:rsidRPr="0095704F">
        <w:rPr>
          <w:spacing w:val="-1"/>
        </w:rPr>
        <w:t>basis</w:t>
      </w:r>
    </w:p>
    <w:p w14:paraId="24785F12" w14:textId="27F982D9" w:rsidR="00EA598F" w:rsidRPr="0095704F" w:rsidRDefault="00E925ED" w:rsidP="00BA3874">
      <w:pPr>
        <w:pStyle w:val="BodyText"/>
        <w:numPr>
          <w:ilvl w:val="2"/>
          <w:numId w:val="6"/>
        </w:numPr>
        <w:tabs>
          <w:tab w:val="left" w:pos="1601"/>
        </w:tabs>
        <w:spacing w:before="2" w:line="274" w:lineRule="auto"/>
        <w:ind w:right="640"/>
      </w:pPr>
      <w:r w:rsidRPr="0095704F">
        <w:rPr>
          <w:spacing w:val="-2"/>
        </w:rPr>
        <w:t>Have</w:t>
      </w:r>
      <w:r w:rsidRPr="0095704F">
        <w:rPr>
          <w:spacing w:val="1"/>
        </w:rPr>
        <w:t xml:space="preserve"> </w:t>
      </w:r>
      <w:r w:rsidRPr="0095704F">
        <w:rPr>
          <w:spacing w:val="-1"/>
        </w:rPr>
        <w:t>participation</w:t>
      </w:r>
      <w:r w:rsidRPr="0095704F">
        <w:rPr>
          <w:spacing w:val="-2"/>
        </w:rPr>
        <w:t xml:space="preserve"> </w:t>
      </w:r>
      <w:r w:rsidRPr="0095704F">
        <w:t>from a</w:t>
      </w:r>
      <w:r w:rsidRPr="0095704F">
        <w:rPr>
          <w:spacing w:val="-2"/>
        </w:rPr>
        <w:t xml:space="preserve"> </w:t>
      </w:r>
      <w:r w:rsidRPr="0095704F">
        <w:rPr>
          <w:spacing w:val="-1"/>
        </w:rPr>
        <w:t>large</w:t>
      </w:r>
      <w:r w:rsidR="00D32E86" w:rsidRPr="0095704F">
        <w:rPr>
          <w:spacing w:val="-1"/>
        </w:rPr>
        <w:t xml:space="preserve"> variety</w:t>
      </w:r>
      <w:r w:rsidRPr="0095704F">
        <w:rPr>
          <w:spacing w:val="1"/>
        </w:rPr>
        <w:t xml:space="preserve"> </w:t>
      </w:r>
      <w:r w:rsidRPr="0095704F">
        <w:rPr>
          <w:spacing w:val="-2"/>
        </w:rPr>
        <w:t>of</w:t>
      </w:r>
      <w:r w:rsidRPr="0095704F">
        <w:rPr>
          <w:spacing w:val="2"/>
        </w:rPr>
        <w:t xml:space="preserve"> </w:t>
      </w:r>
      <w:r w:rsidRPr="0095704F">
        <w:rPr>
          <w:spacing w:val="-1"/>
        </w:rPr>
        <w:t>providers,</w:t>
      </w:r>
      <w:r w:rsidRPr="0095704F">
        <w:rPr>
          <w:spacing w:val="2"/>
        </w:rPr>
        <w:t xml:space="preserve"> </w:t>
      </w:r>
      <w:r w:rsidRPr="0095704F">
        <w:rPr>
          <w:spacing w:val="-1"/>
        </w:rPr>
        <w:t>stakeholders,</w:t>
      </w:r>
      <w:r w:rsidRPr="0095704F">
        <w:rPr>
          <w:spacing w:val="2"/>
        </w:rPr>
        <w:t xml:space="preserve"> </w:t>
      </w:r>
      <w:r w:rsidRPr="0095704F">
        <w:rPr>
          <w:spacing w:val="-1"/>
        </w:rPr>
        <w:t>and</w:t>
      </w:r>
      <w:r w:rsidRPr="0095704F">
        <w:rPr>
          <w:spacing w:val="43"/>
        </w:rPr>
        <w:t xml:space="preserve"> </w:t>
      </w:r>
      <w:r w:rsidRPr="0095704F">
        <w:rPr>
          <w:spacing w:val="-1"/>
        </w:rPr>
        <w:t>subpopulations</w:t>
      </w:r>
      <w:r w:rsidRPr="0095704F">
        <w:rPr>
          <w:spacing w:val="-2"/>
        </w:rPr>
        <w:t xml:space="preserve"> </w:t>
      </w:r>
      <w:r w:rsidRPr="0095704F">
        <w:t>from</w:t>
      </w:r>
      <w:r w:rsidRPr="0095704F">
        <w:rPr>
          <w:spacing w:val="-1"/>
        </w:rPr>
        <w:t xml:space="preserve"> each</w:t>
      </w:r>
      <w:r w:rsidRPr="0095704F">
        <w:t xml:space="preserve"> county</w:t>
      </w:r>
      <w:r w:rsidRPr="0095704F">
        <w:rPr>
          <w:spacing w:val="-1"/>
        </w:rPr>
        <w:t xml:space="preserve"> </w:t>
      </w:r>
      <w:r w:rsidRPr="0095704F">
        <w:rPr>
          <w:spacing w:val="-2"/>
        </w:rPr>
        <w:t>within</w:t>
      </w:r>
      <w:r w:rsidRPr="0095704F">
        <w:rPr>
          <w:spacing w:val="1"/>
        </w:rPr>
        <w:t xml:space="preserve"> </w:t>
      </w:r>
      <w:r w:rsidRPr="0095704F">
        <w:t xml:space="preserve">the </w:t>
      </w:r>
      <w:r w:rsidRPr="0095704F">
        <w:rPr>
          <w:spacing w:val="-1"/>
        </w:rPr>
        <w:t>physical bounds</w:t>
      </w:r>
      <w:r w:rsidRPr="0095704F">
        <w:t xml:space="preserve"> </w:t>
      </w:r>
      <w:r w:rsidRPr="0095704F">
        <w:rPr>
          <w:spacing w:val="-2"/>
        </w:rPr>
        <w:t>of</w:t>
      </w:r>
      <w:r w:rsidRPr="0095704F">
        <w:rPr>
          <w:spacing w:val="-1"/>
        </w:rPr>
        <w:t xml:space="preserve"> </w:t>
      </w:r>
      <w:r w:rsidRPr="0095704F">
        <w:t>the</w:t>
      </w:r>
      <w:r w:rsidRPr="0095704F">
        <w:rPr>
          <w:spacing w:val="41"/>
        </w:rPr>
        <w:t xml:space="preserve"> </w:t>
      </w:r>
      <w:r w:rsidRPr="0095704F">
        <w:rPr>
          <w:spacing w:val="-1"/>
        </w:rPr>
        <w:t>Regional Committee</w:t>
      </w:r>
    </w:p>
    <w:p w14:paraId="38E4051D" w14:textId="5C233276" w:rsidR="00EA598F" w:rsidRPr="0095704F" w:rsidRDefault="00E925ED" w:rsidP="00BA3874">
      <w:pPr>
        <w:pStyle w:val="BodyText"/>
        <w:numPr>
          <w:ilvl w:val="2"/>
          <w:numId w:val="6"/>
        </w:numPr>
        <w:tabs>
          <w:tab w:val="left" w:pos="1601"/>
        </w:tabs>
        <w:spacing w:before="1" w:line="271" w:lineRule="auto"/>
        <w:ind w:right="374"/>
      </w:pPr>
      <w:r w:rsidRPr="0095704F">
        <w:rPr>
          <w:spacing w:val="-1"/>
        </w:rPr>
        <w:t>Design</w:t>
      </w:r>
      <w:r w:rsidRPr="0095704F">
        <w:t xml:space="preserve"> </w:t>
      </w:r>
      <w:r w:rsidR="00C42346" w:rsidRPr="0095704F">
        <w:rPr>
          <w:spacing w:val="-1"/>
        </w:rPr>
        <w:t>c</w:t>
      </w:r>
      <w:r w:rsidRPr="0095704F">
        <w:rPr>
          <w:spacing w:val="-1"/>
        </w:rPr>
        <w:t>oordinated</w:t>
      </w:r>
      <w:r w:rsidRPr="0095704F">
        <w:t xml:space="preserve"> </w:t>
      </w:r>
      <w:r w:rsidR="00C42346" w:rsidRPr="0095704F">
        <w:rPr>
          <w:spacing w:val="-1"/>
        </w:rPr>
        <w:t>entry</w:t>
      </w:r>
      <w:r w:rsidRPr="0095704F">
        <w:rPr>
          <w:spacing w:val="2"/>
        </w:rPr>
        <w:t xml:space="preserve"> </w:t>
      </w:r>
      <w:r w:rsidRPr="0095704F">
        <w:rPr>
          <w:spacing w:val="-1"/>
        </w:rPr>
        <w:t>systems</w:t>
      </w:r>
      <w:r w:rsidRPr="0095704F">
        <w:rPr>
          <w:spacing w:val="1"/>
        </w:rPr>
        <w:t xml:space="preserve"> </w:t>
      </w:r>
      <w:r w:rsidRPr="0095704F">
        <w:rPr>
          <w:spacing w:val="-2"/>
        </w:rPr>
        <w:t xml:space="preserve">within </w:t>
      </w:r>
      <w:r w:rsidRPr="0095704F">
        <w:rPr>
          <w:spacing w:val="-1"/>
        </w:rPr>
        <w:t>parameters set forth</w:t>
      </w:r>
      <w:r w:rsidRPr="0095704F">
        <w:t xml:space="preserve"> in</w:t>
      </w:r>
      <w:r w:rsidRPr="0095704F">
        <w:rPr>
          <w:spacing w:val="2"/>
        </w:rPr>
        <w:t xml:space="preserve"> </w:t>
      </w:r>
      <w:r w:rsidRPr="0095704F">
        <w:rPr>
          <w:spacing w:val="-1"/>
        </w:rPr>
        <w:t>the</w:t>
      </w:r>
      <w:r w:rsidRPr="0095704F">
        <w:t xml:space="preserve"> NC</w:t>
      </w:r>
      <w:r w:rsidRPr="0095704F">
        <w:rPr>
          <w:spacing w:val="51"/>
        </w:rPr>
        <w:t xml:space="preserve"> </w:t>
      </w:r>
      <w:r w:rsidRPr="0095704F">
        <w:rPr>
          <w:spacing w:val="-1"/>
        </w:rPr>
        <w:t xml:space="preserve">BoS </w:t>
      </w:r>
      <w:r w:rsidR="00D32E86" w:rsidRPr="0095704F">
        <w:rPr>
          <w:spacing w:val="-1"/>
        </w:rPr>
        <w:t xml:space="preserve">CoC </w:t>
      </w:r>
      <w:r w:rsidR="00C42346" w:rsidRPr="0095704F">
        <w:rPr>
          <w:spacing w:val="-1"/>
        </w:rPr>
        <w:t>C</w:t>
      </w:r>
      <w:r w:rsidRPr="0095704F">
        <w:rPr>
          <w:spacing w:val="-1"/>
        </w:rPr>
        <w:t>oordinated</w:t>
      </w:r>
      <w:r w:rsidRPr="0095704F">
        <w:t xml:space="preserve"> </w:t>
      </w:r>
      <w:r w:rsidR="00C42346" w:rsidRPr="0095704F">
        <w:rPr>
          <w:spacing w:val="-1"/>
        </w:rPr>
        <w:t>Entry</w:t>
      </w:r>
      <w:r w:rsidR="001A3C74" w:rsidRPr="0095704F">
        <w:rPr>
          <w:spacing w:val="-1"/>
        </w:rPr>
        <w:t xml:space="preserve"> written standards</w:t>
      </w:r>
    </w:p>
    <w:p w14:paraId="1EA4FFA1" w14:textId="1FE19115" w:rsidR="00EA598F" w:rsidRPr="0095704F" w:rsidRDefault="00E925ED" w:rsidP="00BA3874">
      <w:pPr>
        <w:pStyle w:val="BodyText"/>
        <w:numPr>
          <w:ilvl w:val="2"/>
          <w:numId w:val="6"/>
        </w:numPr>
        <w:tabs>
          <w:tab w:val="left" w:pos="1601"/>
        </w:tabs>
        <w:spacing w:before="5"/>
      </w:pPr>
      <w:r w:rsidRPr="0095704F">
        <w:rPr>
          <w:spacing w:val="-1"/>
        </w:rPr>
        <w:t>Administer</w:t>
      </w:r>
      <w:r w:rsidRPr="0095704F">
        <w:rPr>
          <w:spacing w:val="1"/>
        </w:rPr>
        <w:t xml:space="preserve"> </w:t>
      </w:r>
      <w:r w:rsidR="00C42346" w:rsidRPr="0095704F">
        <w:rPr>
          <w:spacing w:val="-1"/>
        </w:rPr>
        <w:t>c</w:t>
      </w:r>
      <w:r w:rsidRPr="0095704F">
        <w:rPr>
          <w:spacing w:val="-1"/>
        </w:rPr>
        <w:t>oordinated</w:t>
      </w:r>
      <w:r w:rsidRPr="0095704F">
        <w:rPr>
          <w:spacing w:val="-5"/>
        </w:rPr>
        <w:t xml:space="preserve"> </w:t>
      </w:r>
      <w:r w:rsidR="00C42346" w:rsidRPr="0095704F">
        <w:rPr>
          <w:spacing w:val="-1"/>
        </w:rPr>
        <w:t>entry</w:t>
      </w:r>
      <w:r w:rsidRPr="0095704F">
        <w:rPr>
          <w:spacing w:val="2"/>
        </w:rPr>
        <w:t xml:space="preserve"> </w:t>
      </w:r>
      <w:r w:rsidRPr="0095704F">
        <w:rPr>
          <w:spacing w:val="-1"/>
        </w:rPr>
        <w:t>systems</w:t>
      </w:r>
    </w:p>
    <w:p w14:paraId="13C164B8" w14:textId="648C1B2B" w:rsidR="00EA598F" w:rsidRPr="0095704F" w:rsidRDefault="00E925ED" w:rsidP="00BA3874">
      <w:pPr>
        <w:pStyle w:val="BodyText"/>
        <w:numPr>
          <w:ilvl w:val="2"/>
          <w:numId w:val="6"/>
        </w:numPr>
        <w:tabs>
          <w:tab w:val="left" w:pos="1601"/>
        </w:tabs>
        <w:spacing w:before="35" w:line="273" w:lineRule="auto"/>
        <w:ind w:right="996"/>
      </w:pPr>
      <w:r w:rsidRPr="0095704F">
        <w:rPr>
          <w:spacing w:val="-1"/>
        </w:rPr>
        <w:t>Annually</w:t>
      </w:r>
      <w:r w:rsidRPr="0095704F">
        <w:rPr>
          <w:spacing w:val="-2"/>
        </w:rPr>
        <w:t xml:space="preserve"> </w:t>
      </w:r>
      <w:r w:rsidRPr="0095704F">
        <w:rPr>
          <w:spacing w:val="-1"/>
        </w:rPr>
        <w:t>elect</w:t>
      </w:r>
      <w:r w:rsidRPr="0095704F">
        <w:rPr>
          <w:spacing w:val="1"/>
        </w:rPr>
        <w:t xml:space="preserve"> </w:t>
      </w:r>
      <w:r w:rsidRPr="0095704F">
        <w:t xml:space="preserve">a </w:t>
      </w:r>
      <w:r w:rsidRPr="0095704F">
        <w:rPr>
          <w:spacing w:val="-2"/>
        </w:rPr>
        <w:t>Regional</w:t>
      </w:r>
      <w:r w:rsidRPr="0095704F">
        <w:t xml:space="preserve"> </w:t>
      </w:r>
      <w:r w:rsidRPr="0095704F">
        <w:rPr>
          <w:spacing w:val="-1"/>
        </w:rPr>
        <w:t>Lead</w:t>
      </w:r>
      <w:r w:rsidRPr="0095704F">
        <w:t xml:space="preserve"> </w:t>
      </w:r>
      <w:r w:rsidR="00546D56" w:rsidRPr="0095704F">
        <w:t xml:space="preserve">and alternate </w:t>
      </w:r>
      <w:r w:rsidRPr="0095704F">
        <w:t>to</w:t>
      </w:r>
      <w:r w:rsidRPr="0095704F">
        <w:rPr>
          <w:spacing w:val="-4"/>
        </w:rPr>
        <w:t xml:space="preserve"> </w:t>
      </w:r>
      <w:r w:rsidRPr="0095704F">
        <w:rPr>
          <w:spacing w:val="-1"/>
        </w:rPr>
        <w:t xml:space="preserve">represent </w:t>
      </w:r>
      <w:r w:rsidRPr="0095704F">
        <w:t xml:space="preserve">the </w:t>
      </w:r>
      <w:r w:rsidRPr="0095704F">
        <w:rPr>
          <w:spacing w:val="-1"/>
        </w:rPr>
        <w:t>Regional</w:t>
      </w:r>
      <w:r w:rsidRPr="0095704F">
        <w:rPr>
          <w:spacing w:val="55"/>
        </w:rPr>
        <w:t xml:space="preserve"> </w:t>
      </w:r>
      <w:r w:rsidRPr="0095704F">
        <w:rPr>
          <w:spacing w:val="-1"/>
        </w:rPr>
        <w:t>Committee</w:t>
      </w:r>
      <w:r w:rsidRPr="0095704F">
        <w:t xml:space="preserve"> on</w:t>
      </w:r>
      <w:r w:rsidRPr="0095704F">
        <w:rPr>
          <w:spacing w:val="-2"/>
        </w:rPr>
        <w:t xml:space="preserve"> </w:t>
      </w:r>
      <w:r w:rsidRPr="0095704F">
        <w:t>the</w:t>
      </w:r>
      <w:r w:rsidRPr="0095704F">
        <w:rPr>
          <w:spacing w:val="-2"/>
        </w:rPr>
        <w:t xml:space="preserve"> </w:t>
      </w:r>
      <w:r w:rsidRPr="0095704F">
        <w:rPr>
          <w:spacing w:val="-1"/>
        </w:rPr>
        <w:t>NC</w:t>
      </w:r>
      <w:r w:rsidRPr="0095704F">
        <w:t xml:space="preserve"> </w:t>
      </w:r>
      <w:r w:rsidRPr="0095704F">
        <w:rPr>
          <w:spacing w:val="-2"/>
        </w:rPr>
        <w:t>BoS</w:t>
      </w:r>
      <w:r w:rsidRPr="0095704F">
        <w:t xml:space="preserve"> </w:t>
      </w:r>
      <w:r w:rsidR="003842E8" w:rsidRPr="0095704F">
        <w:t xml:space="preserve">CoC </w:t>
      </w:r>
      <w:r w:rsidRPr="0095704F">
        <w:rPr>
          <w:spacing w:val="-1"/>
        </w:rPr>
        <w:t>Steering</w:t>
      </w:r>
      <w:r w:rsidRPr="0095704F">
        <w:rPr>
          <w:spacing w:val="2"/>
        </w:rPr>
        <w:t xml:space="preserve"> </w:t>
      </w:r>
      <w:r w:rsidRPr="0095704F">
        <w:rPr>
          <w:spacing w:val="-1"/>
        </w:rPr>
        <w:t>Committee</w:t>
      </w:r>
    </w:p>
    <w:p w14:paraId="545BD6F3" w14:textId="49C0C882" w:rsidR="00497BF9" w:rsidRPr="000628A4" w:rsidRDefault="00497BF9" w:rsidP="00BA3874">
      <w:pPr>
        <w:pStyle w:val="BodyText"/>
        <w:numPr>
          <w:ilvl w:val="2"/>
          <w:numId w:val="6"/>
        </w:numPr>
        <w:tabs>
          <w:tab w:val="left" w:pos="1601"/>
        </w:tabs>
        <w:spacing w:before="35" w:line="273" w:lineRule="auto"/>
        <w:ind w:right="996"/>
        <w:rPr>
          <w:ins w:id="20" w:author="Jenn Von Egidy" w:date="2019-10-23T10:28:00Z"/>
          <w:rPrChange w:id="21" w:author="Jenn Von Egidy" w:date="2019-10-23T10:28:00Z">
            <w:rPr>
              <w:ins w:id="22" w:author="Jenn Von Egidy" w:date="2019-10-23T10:28:00Z"/>
              <w:spacing w:val="-1"/>
            </w:rPr>
          </w:rPrChange>
        </w:rPr>
      </w:pPr>
      <w:r w:rsidRPr="0095704F">
        <w:rPr>
          <w:spacing w:val="-1"/>
        </w:rPr>
        <w:t>Elect leadership positions as outlined below</w:t>
      </w:r>
    </w:p>
    <w:p w14:paraId="03D90397" w14:textId="12D5511E" w:rsidR="000628A4" w:rsidRPr="000D73CF" w:rsidRDefault="007429D5" w:rsidP="00BA3874">
      <w:pPr>
        <w:pStyle w:val="BodyText"/>
        <w:numPr>
          <w:ilvl w:val="2"/>
          <w:numId w:val="6"/>
        </w:numPr>
        <w:tabs>
          <w:tab w:val="left" w:pos="1601"/>
        </w:tabs>
        <w:spacing w:before="35" w:line="273" w:lineRule="auto"/>
        <w:ind w:right="996"/>
      </w:pPr>
      <w:ins w:id="23" w:author="Jenn Von Egidy" w:date="2019-10-23T10:40:00Z">
        <w:r>
          <w:rPr>
            <w:spacing w:val="-1"/>
          </w:rPr>
          <w:t>Regional Committee</w:t>
        </w:r>
      </w:ins>
      <w:ins w:id="24" w:author="Brian Alexander" w:date="2019-10-28T07:59:00Z">
        <w:r w:rsidR="00323BC8">
          <w:rPr>
            <w:spacing w:val="-1"/>
          </w:rPr>
          <w:t xml:space="preserve">s will develop, approve, and maintain a regional </w:t>
        </w:r>
      </w:ins>
      <w:ins w:id="25" w:author="Jenn Von Egidy" w:date="2019-10-23T10:40:00Z">
        <w:del w:id="26" w:author="Brian Alexander" w:date="2019-10-28T07:59:00Z">
          <w:r w:rsidDel="00323BC8">
            <w:rPr>
              <w:spacing w:val="-1"/>
            </w:rPr>
            <w:delText xml:space="preserve"> p</w:delText>
          </w:r>
        </w:del>
        <w:del w:id="27" w:author="Brian Alexander" w:date="2019-10-28T08:00:00Z">
          <w:r w:rsidDel="00323BC8">
            <w:rPr>
              <w:spacing w:val="-1"/>
            </w:rPr>
            <w:delText xml:space="preserve">articipants will </w:delText>
          </w:r>
          <w:r w:rsidR="007C4A12" w:rsidDel="00323BC8">
            <w:rPr>
              <w:spacing w:val="-1"/>
            </w:rPr>
            <w:delText xml:space="preserve">sign a </w:delText>
          </w:r>
        </w:del>
        <w:r w:rsidR="007C4A12">
          <w:rPr>
            <w:spacing w:val="-1"/>
          </w:rPr>
          <w:t xml:space="preserve">code of conduct </w:t>
        </w:r>
      </w:ins>
      <w:ins w:id="28" w:author="Jenn Von Egidy" w:date="2019-10-23T10:41:00Z">
        <w:r w:rsidR="007C4A12">
          <w:rPr>
            <w:spacing w:val="-1"/>
          </w:rPr>
          <w:t xml:space="preserve">policy. </w:t>
        </w:r>
      </w:ins>
      <w:ins w:id="29" w:author="Brian Alexander" w:date="2019-10-28T08:00:00Z">
        <w:r w:rsidR="00323BC8">
          <w:rPr>
            <w:spacing w:val="-1"/>
          </w:rPr>
          <w:t xml:space="preserve">The policy will be updated annually and approval of the policy will be recorded in Regional Committee minutes. The </w:t>
        </w:r>
      </w:ins>
      <w:ins w:id="30" w:author="Jenn Von Egidy" w:date="2019-10-23T10:41:00Z">
        <w:del w:id="31" w:author="Brian Alexander" w:date="2019-10-28T08:00:00Z">
          <w:r w:rsidR="007C4A12" w:rsidDel="00323BC8">
            <w:rPr>
              <w:spacing w:val="-1"/>
            </w:rPr>
            <w:delText>P</w:delText>
          </w:r>
        </w:del>
      </w:ins>
      <w:ins w:id="32" w:author="Brian Alexander" w:date="2019-10-28T08:01:00Z">
        <w:r w:rsidR="00323BC8">
          <w:rPr>
            <w:spacing w:val="-1"/>
          </w:rPr>
          <w:t>p</w:t>
        </w:r>
      </w:ins>
      <w:ins w:id="33" w:author="Jenn Von Egidy" w:date="2019-10-23T10:41:00Z">
        <w:r w:rsidR="007C4A12">
          <w:rPr>
            <w:spacing w:val="-1"/>
          </w:rPr>
          <w:t>olicy shall cover conflict of interest in regards to serving on funding review and selection committees</w:t>
        </w:r>
      </w:ins>
      <w:ins w:id="34" w:author="Jenn Von Egidy" w:date="2019-10-23T10:42:00Z">
        <w:r w:rsidR="005270B6">
          <w:rPr>
            <w:spacing w:val="-1"/>
          </w:rPr>
          <w:t xml:space="preserve"> and</w:t>
        </w:r>
      </w:ins>
      <w:ins w:id="35" w:author="Jenn Von Egidy" w:date="2019-10-23T10:41:00Z">
        <w:r w:rsidR="007C4A12">
          <w:rPr>
            <w:spacing w:val="-1"/>
          </w:rPr>
          <w:t xml:space="preserve"> abstaining from voting when there </w:t>
        </w:r>
        <w:del w:id="36" w:author="Brian Alexander" w:date="2019-10-28T08:01:00Z">
          <w:r w:rsidR="007C4A12" w:rsidDel="00323BC8">
            <w:rPr>
              <w:spacing w:val="-1"/>
            </w:rPr>
            <w:delText xml:space="preserve">is </w:delText>
          </w:r>
        </w:del>
        <w:r w:rsidR="007C4A12">
          <w:rPr>
            <w:spacing w:val="-1"/>
          </w:rPr>
          <w:t>a conflict of interest</w:t>
        </w:r>
      </w:ins>
      <w:ins w:id="37" w:author="Brian Alexander" w:date="2019-10-28T08:01:00Z">
        <w:r w:rsidR="00323BC8">
          <w:rPr>
            <w:spacing w:val="-1"/>
          </w:rPr>
          <w:t xml:space="preserve"> presents</w:t>
        </w:r>
      </w:ins>
      <w:ins w:id="38" w:author="Jenn Von Egidy" w:date="2019-10-23T10:42:00Z">
        <w:r w:rsidR="005270B6">
          <w:rPr>
            <w:spacing w:val="-1"/>
          </w:rPr>
          <w:t xml:space="preserve">. </w:t>
        </w:r>
      </w:ins>
      <w:ins w:id="39" w:author="Brian Alexander" w:date="2019-10-28T08:01:00Z">
        <w:r w:rsidR="00323BC8">
          <w:rPr>
            <w:spacing w:val="-1"/>
          </w:rPr>
          <w:t xml:space="preserve">Regional Committees will publicly post </w:t>
        </w:r>
      </w:ins>
      <w:ins w:id="40" w:author="Jenn Von Egidy" w:date="2019-10-23T10:42:00Z">
        <w:del w:id="41" w:author="Brian Alexander" w:date="2019-10-28T08:01:00Z">
          <w:r w:rsidR="005270B6" w:rsidDel="00323BC8">
            <w:rPr>
              <w:spacing w:val="-1"/>
            </w:rPr>
            <w:delText>T</w:delText>
          </w:r>
        </w:del>
      </w:ins>
      <w:ins w:id="42" w:author="Brian Alexander" w:date="2019-10-28T08:01:00Z">
        <w:r w:rsidR="00323BC8">
          <w:rPr>
            <w:spacing w:val="-1"/>
          </w:rPr>
          <w:t>t</w:t>
        </w:r>
      </w:ins>
      <w:ins w:id="43" w:author="Jenn Von Egidy" w:date="2019-10-23T10:42:00Z">
        <w:r w:rsidR="005270B6">
          <w:rPr>
            <w:spacing w:val="-1"/>
          </w:rPr>
          <w:t>he code of conduct</w:t>
        </w:r>
        <w:del w:id="44" w:author="Brian Alexander" w:date="2019-10-28T08:01:00Z">
          <w:r w:rsidR="005270B6" w:rsidDel="00323BC8">
            <w:rPr>
              <w:spacing w:val="-1"/>
            </w:rPr>
            <w:delText xml:space="preserve"> will be publicly posted to each</w:delText>
          </w:r>
        </w:del>
      </w:ins>
      <w:ins w:id="45" w:author="Brian Alexander" w:date="2019-10-28T08:01:00Z">
        <w:r w:rsidR="00323BC8">
          <w:rPr>
            <w:spacing w:val="-1"/>
          </w:rPr>
          <w:t xml:space="preserve">on the </w:t>
        </w:r>
      </w:ins>
      <w:ins w:id="46" w:author="Jenn Von Egidy" w:date="2019-10-23T10:42:00Z">
        <w:del w:id="47" w:author="Brian Alexander" w:date="2019-10-28T08:01:00Z">
          <w:r w:rsidR="005270B6" w:rsidDel="00323BC8">
            <w:rPr>
              <w:spacing w:val="-1"/>
            </w:rPr>
            <w:delText xml:space="preserve"> </w:delText>
          </w:r>
        </w:del>
        <w:r w:rsidR="005270B6">
          <w:rPr>
            <w:spacing w:val="-1"/>
          </w:rPr>
          <w:t xml:space="preserve">Regional Committee’s webpage on the NCCEH website. </w:t>
        </w:r>
      </w:ins>
    </w:p>
    <w:p w14:paraId="7CF81CC7" w14:textId="77777777" w:rsidR="000D73CF" w:rsidRPr="0095704F" w:rsidRDefault="000D73CF" w:rsidP="000628A4">
      <w:pPr>
        <w:pStyle w:val="BodyText"/>
        <w:tabs>
          <w:tab w:val="left" w:pos="1601"/>
        </w:tabs>
        <w:spacing w:before="35" w:line="273" w:lineRule="auto"/>
        <w:ind w:right="996" w:hanging="160"/>
      </w:pPr>
    </w:p>
    <w:p w14:paraId="7D41A255" w14:textId="77777777" w:rsidR="00EA598F" w:rsidRPr="0095704F" w:rsidRDefault="00EA598F">
      <w:pPr>
        <w:spacing w:before="3"/>
        <w:rPr>
          <w:rFonts w:ascii="Arial" w:eastAsia="Arial" w:hAnsi="Arial" w:cs="Arial"/>
          <w:sz w:val="25"/>
          <w:szCs w:val="25"/>
        </w:rPr>
      </w:pPr>
    </w:p>
    <w:p w14:paraId="59FD9F9F" w14:textId="77777777" w:rsidR="00EA598F" w:rsidRPr="0095704F" w:rsidRDefault="00E925ED" w:rsidP="00BA3874">
      <w:pPr>
        <w:pStyle w:val="Heading1"/>
        <w:numPr>
          <w:ilvl w:val="1"/>
          <w:numId w:val="6"/>
        </w:numPr>
        <w:tabs>
          <w:tab w:val="left" w:pos="1241"/>
        </w:tabs>
        <w:rPr>
          <w:b w:val="0"/>
          <w:bCs w:val="0"/>
        </w:rPr>
      </w:pPr>
      <w:r w:rsidRPr="0095704F">
        <w:rPr>
          <w:spacing w:val="-1"/>
        </w:rPr>
        <w:t>Roles</w:t>
      </w:r>
      <w:r w:rsidRPr="0095704F">
        <w:t xml:space="preserve"> &amp; </w:t>
      </w:r>
      <w:r w:rsidRPr="0095704F">
        <w:rPr>
          <w:spacing w:val="-1"/>
        </w:rPr>
        <w:t>Responsibilities</w:t>
      </w:r>
    </w:p>
    <w:p w14:paraId="71E183A1" w14:textId="77777777" w:rsidR="00EA598F" w:rsidRPr="0095704F" w:rsidRDefault="00EA598F">
      <w:pPr>
        <w:spacing w:before="11"/>
        <w:rPr>
          <w:rFonts w:ascii="Arial" w:eastAsia="Arial" w:hAnsi="Arial" w:cs="Arial"/>
          <w:b/>
          <w:bCs/>
          <w:sz w:val="20"/>
          <w:szCs w:val="20"/>
        </w:rPr>
      </w:pPr>
    </w:p>
    <w:p w14:paraId="7383B4C4" w14:textId="15B884BD" w:rsidR="00EA598F" w:rsidRPr="0095704F" w:rsidRDefault="00E925ED">
      <w:pPr>
        <w:pStyle w:val="BodyText"/>
        <w:ind w:firstLine="0"/>
      </w:pPr>
      <w:r w:rsidRPr="0095704F">
        <w:rPr>
          <w:spacing w:val="-1"/>
        </w:rPr>
        <w:t>Regional Committees</w:t>
      </w:r>
      <w:r w:rsidRPr="0095704F">
        <w:rPr>
          <w:spacing w:val="1"/>
        </w:rPr>
        <w:t xml:space="preserve"> </w:t>
      </w:r>
      <w:r w:rsidRPr="0095704F">
        <w:rPr>
          <w:spacing w:val="-2"/>
        </w:rPr>
        <w:t>are</w:t>
      </w:r>
      <w:r w:rsidRPr="0095704F">
        <w:t xml:space="preserve"> </w:t>
      </w:r>
      <w:r w:rsidRPr="0095704F">
        <w:rPr>
          <w:spacing w:val="-1"/>
        </w:rPr>
        <w:t>responsible</w:t>
      </w:r>
      <w:r w:rsidRPr="0095704F">
        <w:rPr>
          <w:spacing w:val="-2"/>
        </w:rPr>
        <w:t xml:space="preserve"> </w:t>
      </w:r>
      <w:r w:rsidRPr="0095704F">
        <w:t>for</w:t>
      </w:r>
      <w:r w:rsidRPr="0095704F">
        <w:rPr>
          <w:spacing w:val="-1"/>
        </w:rPr>
        <w:t xml:space="preserve"> annually</w:t>
      </w:r>
      <w:r w:rsidRPr="0095704F">
        <w:rPr>
          <w:spacing w:val="-2"/>
        </w:rPr>
        <w:t xml:space="preserve"> </w:t>
      </w:r>
      <w:r w:rsidR="009B4AC5" w:rsidRPr="0095704F">
        <w:rPr>
          <w:spacing w:val="-2"/>
        </w:rPr>
        <w:t>electing</w:t>
      </w:r>
      <w:r w:rsidR="00E20D24" w:rsidRPr="0095704F">
        <w:rPr>
          <w:spacing w:val="-1"/>
        </w:rPr>
        <w:t xml:space="preserve"> the leadership positions listed below. </w:t>
      </w:r>
      <w:r w:rsidR="00F01ED9" w:rsidRPr="0095704F">
        <w:rPr>
          <w:spacing w:val="-1"/>
        </w:rPr>
        <w:t xml:space="preserve">These positions serve one-year terms beginning January 1, and elections should be held in the fourth quarter prior to this start date. </w:t>
      </w:r>
      <w:r w:rsidR="00E40A73" w:rsidRPr="0095704F">
        <w:rPr>
          <w:spacing w:val="-1"/>
        </w:rPr>
        <w:t xml:space="preserve">Each agency should be limited to no more than 2 leadership positions per </w:t>
      </w:r>
      <w:r w:rsidR="00C42346" w:rsidRPr="0095704F">
        <w:rPr>
          <w:spacing w:val="-1"/>
        </w:rPr>
        <w:t>r</w:t>
      </w:r>
      <w:r w:rsidR="00E40A73" w:rsidRPr="0095704F">
        <w:rPr>
          <w:spacing w:val="-1"/>
        </w:rPr>
        <w:t xml:space="preserve">egion. </w:t>
      </w:r>
      <w:r w:rsidR="0095704F">
        <w:rPr>
          <w:spacing w:val="-1"/>
        </w:rPr>
        <w:t xml:space="preserve">Special approval may be granted by NCCEH staff and voted on by the NC BoS CoC Steering Committee to allow an agency to serve in more than 2 leaderships positions per region. </w:t>
      </w:r>
      <w:r w:rsidR="00F01ED9" w:rsidRPr="0095704F">
        <w:rPr>
          <w:spacing w:val="-1"/>
        </w:rPr>
        <w:t xml:space="preserve">Elections </w:t>
      </w:r>
      <w:r w:rsidR="00E20D24" w:rsidRPr="0095704F">
        <w:rPr>
          <w:spacing w:val="-1"/>
        </w:rPr>
        <w:t>must</w:t>
      </w:r>
      <w:r w:rsidR="00E20D24" w:rsidRPr="0095704F">
        <w:rPr>
          <w:spacing w:val="2"/>
        </w:rPr>
        <w:t xml:space="preserve"> </w:t>
      </w:r>
      <w:r w:rsidR="00E20D24" w:rsidRPr="0095704F">
        <w:t>be</w:t>
      </w:r>
      <w:r w:rsidR="00E20D24" w:rsidRPr="0095704F">
        <w:rPr>
          <w:spacing w:val="-2"/>
        </w:rPr>
        <w:t xml:space="preserve"> </w:t>
      </w:r>
      <w:r w:rsidR="00E20D24" w:rsidRPr="0095704F">
        <w:rPr>
          <w:spacing w:val="-1"/>
        </w:rPr>
        <w:t>reflected</w:t>
      </w:r>
      <w:r w:rsidR="00E20D24" w:rsidRPr="0095704F">
        <w:t xml:space="preserve"> </w:t>
      </w:r>
      <w:r w:rsidR="00E20D24" w:rsidRPr="0095704F">
        <w:rPr>
          <w:spacing w:val="-1"/>
        </w:rPr>
        <w:t>in</w:t>
      </w:r>
      <w:r w:rsidR="00E20D24" w:rsidRPr="0095704F">
        <w:t xml:space="preserve"> </w:t>
      </w:r>
      <w:r w:rsidR="00E20D24" w:rsidRPr="0095704F">
        <w:rPr>
          <w:spacing w:val="-1"/>
        </w:rPr>
        <w:t>Regional Committee</w:t>
      </w:r>
      <w:r w:rsidR="00E20D24" w:rsidRPr="0095704F">
        <w:rPr>
          <w:spacing w:val="-2"/>
        </w:rPr>
        <w:t xml:space="preserve"> </w:t>
      </w:r>
      <w:r w:rsidR="00E20D24" w:rsidRPr="0095704F">
        <w:rPr>
          <w:spacing w:val="-1"/>
        </w:rPr>
        <w:t>meeting</w:t>
      </w:r>
      <w:r w:rsidR="00E20D24" w:rsidRPr="0095704F">
        <w:t xml:space="preserve"> </w:t>
      </w:r>
      <w:r w:rsidR="00E20D24" w:rsidRPr="0095704F">
        <w:rPr>
          <w:spacing w:val="-1"/>
        </w:rPr>
        <w:t>minutes.</w:t>
      </w:r>
      <w:r w:rsidR="00E20D24" w:rsidRPr="0095704F">
        <w:rPr>
          <w:spacing w:val="49"/>
        </w:rPr>
        <w:t xml:space="preserve"> </w:t>
      </w:r>
    </w:p>
    <w:p w14:paraId="1EBAB805" w14:textId="77777777" w:rsidR="00EA598F" w:rsidRPr="0095704F" w:rsidRDefault="00EA598F">
      <w:pPr>
        <w:spacing w:before="6"/>
        <w:rPr>
          <w:rFonts w:ascii="Arial" w:eastAsia="Arial" w:hAnsi="Arial" w:cs="Arial"/>
          <w:sz w:val="20"/>
          <w:szCs w:val="20"/>
        </w:rPr>
      </w:pPr>
    </w:p>
    <w:p w14:paraId="7C32522F" w14:textId="248304FF" w:rsidR="00EA598F" w:rsidRPr="0095704F" w:rsidRDefault="00E925ED" w:rsidP="00BA3874">
      <w:pPr>
        <w:pStyle w:val="BodyText"/>
        <w:numPr>
          <w:ilvl w:val="2"/>
          <w:numId w:val="6"/>
        </w:numPr>
        <w:tabs>
          <w:tab w:val="left" w:pos="1601"/>
        </w:tabs>
        <w:spacing w:line="273" w:lineRule="auto"/>
        <w:ind w:right="434"/>
      </w:pPr>
      <w:r w:rsidRPr="0095704F">
        <w:t xml:space="preserve">A </w:t>
      </w:r>
      <w:r w:rsidRPr="0095704F">
        <w:rPr>
          <w:spacing w:val="-1"/>
        </w:rPr>
        <w:t>Regional</w:t>
      </w:r>
      <w:r w:rsidRPr="0095704F">
        <w:t xml:space="preserve"> </w:t>
      </w:r>
      <w:r w:rsidRPr="0095704F">
        <w:rPr>
          <w:spacing w:val="-1"/>
        </w:rPr>
        <w:t>Lead</w:t>
      </w:r>
      <w:r w:rsidRPr="0095704F">
        <w:rPr>
          <w:spacing w:val="-2"/>
        </w:rPr>
        <w:t xml:space="preserve"> </w:t>
      </w:r>
      <w:r w:rsidRPr="0095704F">
        <w:t>to</w:t>
      </w:r>
      <w:r w:rsidRPr="0095704F">
        <w:rPr>
          <w:spacing w:val="-2"/>
        </w:rPr>
        <w:t xml:space="preserve"> </w:t>
      </w:r>
      <w:r w:rsidRPr="0095704F">
        <w:t>the</w:t>
      </w:r>
      <w:r w:rsidRPr="0095704F">
        <w:rPr>
          <w:spacing w:val="-2"/>
        </w:rPr>
        <w:t xml:space="preserve"> Steering</w:t>
      </w:r>
      <w:r w:rsidRPr="0095704F">
        <w:rPr>
          <w:spacing w:val="2"/>
        </w:rPr>
        <w:t xml:space="preserve"> </w:t>
      </w:r>
      <w:r w:rsidRPr="0095704F">
        <w:rPr>
          <w:spacing w:val="-1"/>
        </w:rPr>
        <w:t>Committee</w:t>
      </w:r>
      <w:r w:rsidRPr="0095704F">
        <w:rPr>
          <w:spacing w:val="-2"/>
        </w:rPr>
        <w:t xml:space="preserve"> </w:t>
      </w:r>
      <w:r w:rsidRPr="0095704F">
        <w:rPr>
          <w:spacing w:val="-1"/>
        </w:rPr>
        <w:t>(more</w:t>
      </w:r>
      <w:r w:rsidRPr="0095704F">
        <w:rPr>
          <w:spacing w:val="-2"/>
        </w:rPr>
        <w:t xml:space="preserve"> </w:t>
      </w:r>
      <w:r w:rsidRPr="0095704F">
        <w:t>on</w:t>
      </w:r>
      <w:r w:rsidRPr="0095704F">
        <w:rPr>
          <w:spacing w:val="-2"/>
        </w:rPr>
        <w:t xml:space="preserve"> </w:t>
      </w:r>
      <w:r w:rsidRPr="0095704F">
        <w:rPr>
          <w:spacing w:val="-1"/>
        </w:rPr>
        <w:t>this</w:t>
      </w:r>
      <w:r w:rsidRPr="0095704F">
        <w:rPr>
          <w:spacing w:val="1"/>
        </w:rPr>
        <w:t xml:space="preserve"> </w:t>
      </w:r>
      <w:r w:rsidRPr="0095704F">
        <w:rPr>
          <w:spacing w:val="-1"/>
        </w:rPr>
        <w:t>above,</w:t>
      </w:r>
      <w:r w:rsidRPr="0095704F">
        <w:rPr>
          <w:spacing w:val="1"/>
        </w:rPr>
        <w:t xml:space="preserve"> </w:t>
      </w:r>
      <w:r w:rsidRPr="0095704F">
        <w:rPr>
          <w:spacing w:val="-1"/>
        </w:rPr>
        <w:t>Section</w:t>
      </w:r>
      <w:r w:rsidRPr="0095704F">
        <w:t xml:space="preserve"> </w:t>
      </w:r>
      <w:r w:rsidRPr="0095704F">
        <w:rPr>
          <w:spacing w:val="-1"/>
        </w:rPr>
        <w:t>V.(a)</w:t>
      </w:r>
      <w:r w:rsidRPr="0095704F">
        <w:rPr>
          <w:spacing w:val="47"/>
        </w:rPr>
        <w:t xml:space="preserve"> </w:t>
      </w:r>
      <w:r w:rsidR="00D32E86" w:rsidRPr="0095704F">
        <w:rPr>
          <w:spacing w:val="47"/>
        </w:rPr>
        <w:t xml:space="preserve">NC </w:t>
      </w:r>
      <w:r w:rsidRPr="0095704F">
        <w:rPr>
          <w:spacing w:val="-1"/>
        </w:rPr>
        <w:t>BoS</w:t>
      </w:r>
      <w:r w:rsidR="00D32E86" w:rsidRPr="0095704F">
        <w:rPr>
          <w:spacing w:val="-1"/>
        </w:rPr>
        <w:t xml:space="preserve"> CoC</w:t>
      </w:r>
      <w:r w:rsidRPr="0095704F">
        <w:rPr>
          <w:spacing w:val="-1"/>
        </w:rPr>
        <w:t xml:space="preserve"> Steering</w:t>
      </w:r>
      <w:r w:rsidRPr="0095704F">
        <w:rPr>
          <w:spacing w:val="2"/>
        </w:rPr>
        <w:t xml:space="preserve"> </w:t>
      </w:r>
      <w:r w:rsidRPr="0095704F">
        <w:rPr>
          <w:spacing w:val="-2"/>
        </w:rPr>
        <w:t>Committee)</w:t>
      </w:r>
    </w:p>
    <w:p w14:paraId="3187C205" w14:textId="6F54D564" w:rsidR="00EA598F" w:rsidRPr="0095704F" w:rsidRDefault="00E925ED" w:rsidP="00BA3874">
      <w:pPr>
        <w:pStyle w:val="BodyText"/>
        <w:numPr>
          <w:ilvl w:val="2"/>
          <w:numId w:val="6"/>
        </w:numPr>
        <w:tabs>
          <w:tab w:val="left" w:pos="1601"/>
        </w:tabs>
        <w:spacing w:before="2"/>
      </w:pPr>
      <w:r w:rsidRPr="0095704F">
        <w:rPr>
          <w:spacing w:val="-1"/>
        </w:rPr>
        <w:t>A</w:t>
      </w:r>
      <w:del w:id="48" w:author="Brian Alexander" w:date="2019-10-28T08:03:00Z">
        <w:r w:rsidRPr="0095704F" w:rsidDel="00516B72">
          <w:rPr>
            <w:spacing w:val="-1"/>
          </w:rPr>
          <w:delText>n</w:delText>
        </w:r>
      </w:del>
      <w:r w:rsidRPr="0095704F">
        <w:t xml:space="preserve"> </w:t>
      </w:r>
      <w:ins w:id="49" w:author="Brian Alexander" w:date="2019-10-28T08:03:00Z">
        <w:r w:rsidR="00516B72">
          <w:t xml:space="preserve">Regional </w:t>
        </w:r>
      </w:ins>
      <w:del w:id="50" w:author="Brian Alexander" w:date="2019-10-28T08:03:00Z">
        <w:r w:rsidRPr="0095704F" w:rsidDel="00516B72">
          <w:rPr>
            <w:spacing w:val="-1"/>
          </w:rPr>
          <w:delText>a</w:delText>
        </w:r>
      </w:del>
      <w:ins w:id="51" w:author="Brian Alexander" w:date="2019-10-28T08:03:00Z">
        <w:r w:rsidR="00516B72">
          <w:rPr>
            <w:spacing w:val="-1"/>
          </w:rPr>
          <w:t>A</w:t>
        </w:r>
      </w:ins>
      <w:r w:rsidRPr="0095704F">
        <w:rPr>
          <w:spacing w:val="-1"/>
        </w:rPr>
        <w:t>lternate</w:t>
      </w:r>
      <w:r w:rsidR="00C73E3B" w:rsidRPr="0095704F">
        <w:rPr>
          <w:spacing w:val="-1"/>
        </w:rPr>
        <w:t xml:space="preserve"> </w:t>
      </w:r>
      <w:ins w:id="52" w:author="Brian Alexander" w:date="2019-10-28T08:03:00Z">
        <w:r w:rsidR="00516B72">
          <w:rPr>
            <w:spacing w:val="-1"/>
          </w:rPr>
          <w:t>L</w:t>
        </w:r>
      </w:ins>
      <w:del w:id="53" w:author="Brian Alexander" w:date="2019-10-28T08:03:00Z">
        <w:r w:rsidR="00C73E3B" w:rsidRPr="0095704F" w:rsidDel="00516B72">
          <w:rPr>
            <w:spacing w:val="-1"/>
          </w:rPr>
          <w:delText>l</w:delText>
        </w:r>
      </w:del>
      <w:r w:rsidR="00C73E3B" w:rsidRPr="0095704F">
        <w:rPr>
          <w:spacing w:val="-1"/>
        </w:rPr>
        <w:t>ead</w:t>
      </w:r>
    </w:p>
    <w:p w14:paraId="402B17DA" w14:textId="77777777" w:rsidR="00EA598F" w:rsidRPr="0095704F" w:rsidRDefault="00E925ED" w:rsidP="00BA3874">
      <w:pPr>
        <w:pStyle w:val="BodyText"/>
        <w:numPr>
          <w:ilvl w:val="2"/>
          <w:numId w:val="6"/>
        </w:numPr>
        <w:tabs>
          <w:tab w:val="left" w:pos="1601"/>
        </w:tabs>
        <w:spacing w:before="36"/>
      </w:pPr>
      <w:r w:rsidRPr="0095704F">
        <w:t>One</w:t>
      </w:r>
      <w:r w:rsidRPr="0095704F">
        <w:rPr>
          <w:spacing w:val="-2"/>
        </w:rPr>
        <w:t xml:space="preserve"> </w:t>
      </w:r>
      <w:r w:rsidRPr="0095704F">
        <w:rPr>
          <w:spacing w:val="-1"/>
        </w:rPr>
        <w:t>representative</w:t>
      </w:r>
      <w:r w:rsidRPr="0095704F">
        <w:t xml:space="preserve"> to </w:t>
      </w:r>
      <w:r w:rsidRPr="0095704F">
        <w:rPr>
          <w:spacing w:val="-1"/>
        </w:rPr>
        <w:t>the</w:t>
      </w:r>
      <w:r w:rsidRPr="0095704F">
        <w:t xml:space="preserve"> </w:t>
      </w:r>
      <w:r w:rsidRPr="0095704F">
        <w:rPr>
          <w:spacing w:val="-1"/>
        </w:rPr>
        <w:t>CoC</w:t>
      </w:r>
      <w:r w:rsidRPr="0095704F">
        <w:t xml:space="preserve"> </w:t>
      </w:r>
      <w:r w:rsidRPr="0095704F">
        <w:rPr>
          <w:spacing w:val="-1"/>
        </w:rPr>
        <w:t>Scorecard</w:t>
      </w:r>
      <w:r w:rsidRPr="0095704F">
        <w:t xml:space="preserve"> </w:t>
      </w:r>
      <w:r w:rsidRPr="0095704F">
        <w:rPr>
          <w:spacing w:val="-1"/>
        </w:rPr>
        <w:t>Committee</w:t>
      </w:r>
    </w:p>
    <w:p w14:paraId="503EDE76" w14:textId="470C8E1C" w:rsidR="00EA598F" w:rsidRPr="0095704F" w:rsidRDefault="00E925ED" w:rsidP="00BA3874">
      <w:pPr>
        <w:pStyle w:val="BodyText"/>
        <w:numPr>
          <w:ilvl w:val="2"/>
          <w:numId w:val="6"/>
        </w:numPr>
        <w:tabs>
          <w:tab w:val="left" w:pos="1601"/>
        </w:tabs>
        <w:spacing w:before="37" w:line="273" w:lineRule="auto"/>
        <w:ind w:right="374"/>
      </w:pPr>
      <w:r w:rsidRPr="0095704F">
        <w:t>One</w:t>
      </w:r>
      <w:r w:rsidRPr="0095704F">
        <w:rPr>
          <w:spacing w:val="-2"/>
        </w:rPr>
        <w:t xml:space="preserve"> </w:t>
      </w:r>
      <w:r w:rsidRPr="0095704F">
        <w:rPr>
          <w:spacing w:val="-1"/>
        </w:rPr>
        <w:t>representative</w:t>
      </w:r>
      <w:r w:rsidRPr="0095704F">
        <w:t xml:space="preserve"> to</w:t>
      </w:r>
      <w:r w:rsidRPr="0095704F">
        <w:rPr>
          <w:spacing w:val="-2"/>
        </w:rPr>
        <w:t xml:space="preserve"> </w:t>
      </w:r>
      <w:r w:rsidRPr="0095704F">
        <w:rPr>
          <w:spacing w:val="-1"/>
        </w:rPr>
        <w:t>the</w:t>
      </w:r>
      <w:r w:rsidRPr="0095704F">
        <w:t xml:space="preserve"> </w:t>
      </w:r>
      <w:r w:rsidRPr="0095704F">
        <w:rPr>
          <w:spacing w:val="-1"/>
        </w:rPr>
        <w:t>CoC</w:t>
      </w:r>
      <w:r w:rsidRPr="0095704F">
        <w:t xml:space="preserve"> </w:t>
      </w:r>
      <w:r w:rsidRPr="0095704F">
        <w:rPr>
          <w:spacing w:val="-1"/>
        </w:rPr>
        <w:t>Project Review</w:t>
      </w:r>
      <w:r w:rsidRPr="0095704F">
        <w:rPr>
          <w:spacing w:val="-3"/>
        </w:rPr>
        <w:t xml:space="preserve"> </w:t>
      </w:r>
      <w:r w:rsidRPr="0095704F">
        <w:rPr>
          <w:spacing w:val="-1"/>
        </w:rPr>
        <w:t>Committee</w:t>
      </w:r>
      <w:r w:rsidRPr="0095704F">
        <w:rPr>
          <w:spacing w:val="-2"/>
        </w:rPr>
        <w:t xml:space="preserve"> </w:t>
      </w:r>
      <w:r w:rsidRPr="0095704F">
        <w:rPr>
          <w:spacing w:val="-1"/>
        </w:rPr>
        <w:t>(keeping</w:t>
      </w:r>
      <w:r w:rsidRPr="0095704F">
        <w:rPr>
          <w:spacing w:val="2"/>
        </w:rPr>
        <w:t xml:space="preserve"> </w:t>
      </w:r>
      <w:r w:rsidRPr="0095704F">
        <w:rPr>
          <w:spacing w:val="-1"/>
        </w:rPr>
        <w:t>in</w:t>
      </w:r>
      <w:r w:rsidRPr="0095704F">
        <w:rPr>
          <w:spacing w:val="-2"/>
        </w:rPr>
        <w:t xml:space="preserve"> </w:t>
      </w:r>
      <w:r w:rsidRPr="0095704F">
        <w:rPr>
          <w:spacing w:val="-1"/>
        </w:rPr>
        <w:t>mind</w:t>
      </w:r>
      <w:r w:rsidRPr="0095704F">
        <w:rPr>
          <w:spacing w:val="27"/>
        </w:rPr>
        <w:t xml:space="preserve"> </w:t>
      </w:r>
      <w:r w:rsidRPr="0095704F">
        <w:rPr>
          <w:spacing w:val="-1"/>
        </w:rPr>
        <w:t>conflict</w:t>
      </w:r>
      <w:r w:rsidRPr="0095704F">
        <w:rPr>
          <w:spacing w:val="2"/>
        </w:rPr>
        <w:t xml:space="preserve"> </w:t>
      </w:r>
      <w:r w:rsidRPr="0095704F">
        <w:rPr>
          <w:spacing w:val="-2"/>
        </w:rPr>
        <w:t>of</w:t>
      </w:r>
      <w:r w:rsidRPr="0095704F">
        <w:rPr>
          <w:spacing w:val="2"/>
        </w:rPr>
        <w:t xml:space="preserve"> </w:t>
      </w:r>
      <w:r w:rsidRPr="0095704F">
        <w:rPr>
          <w:spacing w:val="-1"/>
        </w:rPr>
        <w:t>interest restrictions,</w:t>
      </w:r>
      <w:r w:rsidRPr="0095704F">
        <w:rPr>
          <w:spacing w:val="5"/>
        </w:rPr>
        <w:t xml:space="preserve"> </w:t>
      </w:r>
      <w:r w:rsidRPr="0095704F">
        <w:rPr>
          <w:i/>
          <w:spacing w:val="-1"/>
        </w:rPr>
        <w:t>i.e.,</w:t>
      </w:r>
      <w:r w:rsidRPr="0095704F">
        <w:rPr>
          <w:i/>
        </w:rPr>
        <w:t xml:space="preserve"> </w:t>
      </w:r>
      <w:r w:rsidRPr="0095704F">
        <w:rPr>
          <w:spacing w:val="-1"/>
        </w:rPr>
        <w:t>that</w:t>
      </w:r>
      <w:r w:rsidRPr="0095704F">
        <w:rPr>
          <w:spacing w:val="2"/>
        </w:rPr>
        <w:t xml:space="preserve"> </w:t>
      </w:r>
      <w:r w:rsidRPr="0095704F">
        <w:t>a</w:t>
      </w:r>
      <w:r w:rsidRPr="0095704F">
        <w:rPr>
          <w:spacing w:val="-2"/>
        </w:rPr>
        <w:t xml:space="preserve"> member</w:t>
      </w:r>
      <w:r w:rsidRPr="0095704F">
        <w:rPr>
          <w:spacing w:val="-1"/>
        </w:rPr>
        <w:t xml:space="preserve"> </w:t>
      </w:r>
      <w:r w:rsidRPr="0095704F">
        <w:rPr>
          <w:spacing w:val="-2"/>
        </w:rPr>
        <w:t>of</w:t>
      </w:r>
      <w:r w:rsidRPr="0095704F">
        <w:rPr>
          <w:spacing w:val="2"/>
        </w:rPr>
        <w:t xml:space="preserve"> </w:t>
      </w:r>
      <w:r w:rsidRPr="0095704F">
        <w:rPr>
          <w:spacing w:val="-1"/>
        </w:rPr>
        <w:t>this</w:t>
      </w:r>
      <w:r w:rsidRPr="0095704F">
        <w:rPr>
          <w:spacing w:val="1"/>
        </w:rPr>
        <w:t xml:space="preserve"> </w:t>
      </w:r>
      <w:r w:rsidRPr="0095704F">
        <w:rPr>
          <w:spacing w:val="-1"/>
        </w:rPr>
        <w:t>committee</w:t>
      </w:r>
      <w:r w:rsidRPr="0095704F">
        <w:rPr>
          <w:spacing w:val="-2"/>
        </w:rPr>
        <w:t xml:space="preserve"> </w:t>
      </w:r>
      <w:r w:rsidRPr="0095704F">
        <w:rPr>
          <w:spacing w:val="-1"/>
        </w:rPr>
        <w:t>cannot</w:t>
      </w:r>
      <w:r w:rsidRPr="0095704F">
        <w:rPr>
          <w:spacing w:val="-3"/>
        </w:rPr>
        <w:t xml:space="preserve"> </w:t>
      </w:r>
      <w:r w:rsidRPr="0095704F">
        <w:rPr>
          <w:spacing w:val="-1"/>
        </w:rPr>
        <w:t>also</w:t>
      </w:r>
      <w:r w:rsidRPr="0095704F">
        <w:rPr>
          <w:spacing w:val="49"/>
        </w:rPr>
        <w:t xml:space="preserve"> </w:t>
      </w:r>
      <w:r w:rsidRPr="0095704F">
        <w:rPr>
          <w:spacing w:val="-1"/>
        </w:rPr>
        <w:lastRenderedPageBreak/>
        <w:t>represent</w:t>
      </w:r>
      <w:r w:rsidRPr="0095704F">
        <w:rPr>
          <w:spacing w:val="2"/>
        </w:rPr>
        <w:t xml:space="preserve"> </w:t>
      </w:r>
      <w:r w:rsidRPr="0095704F">
        <w:t>an</w:t>
      </w:r>
      <w:r w:rsidRPr="0095704F">
        <w:rPr>
          <w:spacing w:val="-2"/>
        </w:rPr>
        <w:t xml:space="preserve"> </w:t>
      </w:r>
      <w:r w:rsidRPr="0095704F">
        <w:rPr>
          <w:spacing w:val="-1"/>
        </w:rPr>
        <w:t>agency</w:t>
      </w:r>
      <w:r w:rsidRPr="0095704F">
        <w:t xml:space="preserve"> </w:t>
      </w:r>
      <w:r w:rsidRPr="0095704F">
        <w:rPr>
          <w:spacing w:val="-1"/>
        </w:rPr>
        <w:t>applying</w:t>
      </w:r>
      <w:r w:rsidRPr="0095704F">
        <w:t xml:space="preserve"> for</w:t>
      </w:r>
      <w:r w:rsidRPr="0095704F">
        <w:rPr>
          <w:spacing w:val="-3"/>
        </w:rPr>
        <w:t xml:space="preserve"> </w:t>
      </w:r>
      <w:r w:rsidRPr="0095704F">
        <w:rPr>
          <w:spacing w:val="-1"/>
        </w:rPr>
        <w:t>funding)</w:t>
      </w:r>
    </w:p>
    <w:p w14:paraId="16E92DA9" w14:textId="5081E91F" w:rsidR="00C73E3B" w:rsidRPr="0095704F" w:rsidRDefault="00C73E3B" w:rsidP="00BA3874">
      <w:pPr>
        <w:pStyle w:val="BodyText"/>
        <w:numPr>
          <w:ilvl w:val="2"/>
          <w:numId w:val="6"/>
        </w:numPr>
        <w:tabs>
          <w:tab w:val="left" w:pos="1601"/>
        </w:tabs>
        <w:spacing w:before="37" w:line="273" w:lineRule="auto"/>
        <w:ind w:right="374"/>
      </w:pPr>
      <w:r w:rsidRPr="0095704F">
        <w:rPr>
          <w:spacing w:val="-1"/>
        </w:rPr>
        <w:t xml:space="preserve">A </w:t>
      </w:r>
      <w:ins w:id="54" w:author="Brian Alexander" w:date="2019-10-28T08:03:00Z">
        <w:r w:rsidR="00516B72">
          <w:rPr>
            <w:spacing w:val="-1"/>
          </w:rPr>
          <w:t>C</w:t>
        </w:r>
      </w:ins>
      <w:del w:id="55" w:author="Brian Alexander" w:date="2019-10-28T08:03:00Z">
        <w:r w:rsidRPr="0095704F" w:rsidDel="00516B72">
          <w:rPr>
            <w:spacing w:val="-1"/>
          </w:rPr>
          <w:delText>c</w:delText>
        </w:r>
      </w:del>
      <w:r w:rsidRPr="0095704F">
        <w:rPr>
          <w:spacing w:val="-1"/>
        </w:rPr>
        <w:t xml:space="preserve">oordinated </w:t>
      </w:r>
      <w:ins w:id="56" w:author="Brian Alexander" w:date="2019-10-28T08:03:00Z">
        <w:r w:rsidR="00516B72">
          <w:rPr>
            <w:spacing w:val="-1"/>
          </w:rPr>
          <w:t>E</w:t>
        </w:r>
      </w:ins>
      <w:del w:id="57" w:author="Brian Alexander" w:date="2019-10-28T08:03:00Z">
        <w:r w:rsidR="00BB1383" w:rsidRPr="0095704F" w:rsidDel="00516B72">
          <w:rPr>
            <w:spacing w:val="-1"/>
          </w:rPr>
          <w:delText>e</w:delText>
        </w:r>
      </w:del>
      <w:r w:rsidR="00BB1383" w:rsidRPr="0095704F">
        <w:rPr>
          <w:spacing w:val="-1"/>
        </w:rPr>
        <w:t>ntry</w:t>
      </w:r>
      <w:r w:rsidRPr="0095704F">
        <w:rPr>
          <w:spacing w:val="-1"/>
        </w:rPr>
        <w:t xml:space="preserve"> </w:t>
      </w:r>
      <w:ins w:id="58" w:author="Brian Alexander" w:date="2019-10-28T08:03:00Z">
        <w:r w:rsidR="00516B72">
          <w:rPr>
            <w:spacing w:val="-1"/>
          </w:rPr>
          <w:t>L</w:t>
        </w:r>
      </w:ins>
      <w:del w:id="59" w:author="Brian Alexander" w:date="2019-10-28T08:03:00Z">
        <w:r w:rsidRPr="0095704F" w:rsidDel="00516B72">
          <w:rPr>
            <w:spacing w:val="-1"/>
          </w:rPr>
          <w:delText>l</w:delText>
        </w:r>
      </w:del>
      <w:r w:rsidRPr="0095704F">
        <w:rPr>
          <w:spacing w:val="-1"/>
        </w:rPr>
        <w:t>ead</w:t>
      </w:r>
    </w:p>
    <w:p w14:paraId="0A89693D" w14:textId="399D9A8E" w:rsidR="00C73E3B" w:rsidRPr="0095704F" w:rsidRDefault="00C73E3B" w:rsidP="00BA3874">
      <w:pPr>
        <w:pStyle w:val="BodyText"/>
        <w:numPr>
          <w:ilvl w:val="2"/>
          <w:numId w:val="6"/>
        </w:numPr>
        <w:tabs>
          <w:tab w:val="left" w:pos="1601"/>
        </w:tabs>
        <w:spacing w:before="37" w:line="273" w:lineRule="auto"/>
        <w:ind w:right="374"/>
      </w:pPr>
      <w:r w:rsidRPr="0095704F">
        <w:rPr>
          <w:spacing w:val="-1"/>
        </w:rPr>
        <w:t>A Point-in-Time</w:t>
      </w:r>
      <w:ins w:id="60" w:author="Brian Alexander" w:date="2019-10-28T08:03:00Z">
        <w:r w:rsidR="00516B72">
          <w:rPr>
            <w:spacing w:val="-1"/>
          </w:rPr>
          <w:t>/Housing Inventory</w:t>
        </w:r>
      </w:ins>
      <w:r w:rsidRPr="0095704F">
        <w:rPr>
          <w:spacing w:val="-1"/>
        </w:rPr>
        <w:t xml:space="preserve"> Count </w:t>
      </w:r>
      <w:ins w:id="61" w:author="Brian Alexander" w:date="2019-10-28T08:03:00Z">
        <w:r w:rsidR="00516B72">
          <w:rPr>
            <w:spacing w:val="-1"/>
          </w:rPr>
          <w:t>L</w:t>
        </w:r>
      </w:ins>
      <w:del w:id="62" w:author="Brian Alexander" w:date="2019-10-28T08:03:00Z">
        <w:r w:rsidRPr="0095704F" w:rsidDel="00516B72">
          <w:rPr>
            <w:spacing w:val="-1"/>
          </w:rPr>
          <w:delText>l</w:delText>
        </w:r>
      </w:del>
      <w:r w:rsidRPr="0095704F">
        <w:rPr>
          <w:spacing w:val="-1"/>
        </w:rPr>
        <w:t>ead</w:t>
      </w:r>
    </w:p>
    <w:p w14:paraId="54970F84" w14:textId="66097055" w:rsidR="00C73E3B" w:rsidRPr="0095704F" w:rsidRDefault="00C73E3B" w:rsidP="00BA3874">
      <w:pPr>
        <w:pStyle w:val="BodyText"/>
        <w:numPr>
          <w:ilvl w:val="2"/>
          <w:numId w:val="6"/>
        </w:numPr>
        <w:tabs>
          <w:tab w:val="left" w:pos="1601"/>
        </w:tabs>
        <w:spacing w:before="37" w:line="273" w:lineRule="auto"/>
        <w:ind w:right="374"/>
      </w:pPr>
      <w:r w:rsidRPr="0095704F">
        <w:rPr>
          <w:spacing w:val="-1"/>
        </w:rPr>
        <w:t xml:space="preserve">A </w:t>
      </w:r>
      <w:ins w:id="63" w:author="Brian Alexander" w:date="2019-10-28T08:03:00Z">
        <w:r w:rsidR="00516B72">
          <w:rPr>
            <w:spacing w:val="-1"/>
          </w:rPr>
          <w:t>F</w:t>
        </w:r>
      </w:ins>
      <w:del w:id="64" w:author="Brian Alexander" w:date="2019-10-28T08:03:00Z">
        <w:r w:rsidRPr="0095704F" w:rsidDel="00516B72">
          <w:rPr>
            <w:spacing w:val="-1"/>
          </w:rPr>
          <w:delText>f</w:delText>
        </w:r>
      </w:del>
      <w:r w:rsidRPr="0095704F">
        <w:rPr>
          <w:spacing w:val="-1"/>
        </w:rPr>
        <w:t xml:space="preserve">unding </w:t>
      </w:r>
      <w:ins w:id="65" w:author="Brian Alexander" w:date="2019-10-28T08:03:00Z">
        <w:r w:rsidR="00516B72">
          <w:rPr>
            <w:spacing w:val="-1"/>
          </w:rPr>
          <w:t>Process</w:t>
        </w:r>
      </w:ins>
      <w:del w:id="66" w:author="Brian Alexander" w:date="2019-10-28T08:03:00Z">
        <w:r w:rsidRPr="0095704F" w:rsidDel="00516B72">
          <w:rPr>
            <w:spacing w:val="-1"/>
          </w:rPr>
          <w:delText>committee l</w:delText>
        </w:r>
      </w:del>
      <w:ins w:id="67" w:author="Brian Alexander" w:date="2019-10-28T08:03:00Z">
        <w:r w:rsidR="00516B72">
          <w:rPr>
            <w:spacing w:val="-1"/>
          </w:rPr>
          <w:t xml:space="preserve"> L</w:t>
        </w:r>
      </w:ins>
      <w:r w:rsidRPr="0095704F">
        <w:rPr>
          <w:spacing w:val="-1"/>
        </w:rPr>
        <w:t>ead, who will oversee the ESG application process and ensure the Regional Committee is involved in CoC funding committees</w:t>
      </w:r>
    </w:p>
    <w:p w14:paraId="42C98533" w14:textId="13274F43" w:rsidR="000B285E" w:rsidRPr="0095704F" w:rsidRDefault="00C73E3B" w:rsidP="00BA3874">
      <w:pPr>
        <w:pStyle w:val="BodyText"/>
        <w:numPr>
          <w:ilvl w:val="2"/>
          <w:numId w:val="6"/>
        </w:numPr>
        <w:tabs>
          <w:tab w:val="left" w:pos="1601"/>
        </w:tabs>
        <w:spacing w:before="37" w:line="273" w:lineRule="auto"/>
        <w:ind w:right="374"/>
      </w:pPr>
      <w:r w:rsidRPr="0095704F">
        <w:rPr>
          <w:spacing w:val="-1"/>
        </w:rPr>
        <w:t xml:space="preserve">A </w:t>
      </w:r>
      <w:ins w:id="68" w:author="Brian Alexander" w:date="2019-10-28T08:03:00Z">
        <w:r w:rsidR="00516B72">
          <w:rPr>
            <w:spacing w:val="-1"/>
          </w:rPr>
          <w:t>W</w:t>
        </w:r>
      </w:ins>
      <w:del w:id="69" w:author="Brian Alexander" w:date="2019-10-28T08:03:00Z">
        <w:r w:rsidRPr="0095704F" w:rsidDel="00516B72">
          <w:rPr>
            <w:spacing w:val="-1"/>
          </w:rPr>
          <w:delText>w</w:delText>
        </w:r>
      </w:del>
      <w:r w:rsidRPr="0095704F">
        <w:rPr>
          <w:spacing w:val="-1"/>
        </w:rPr>
        <w:t>ebmaster, who is responsible for posting meeting minutes to the NCCEH website</w:t>
      </w:r>
    </w:p>
    <w:p w14:paraId="237225C3" w14:textId="0A876907" w:rsidR="00EA598F" w:rsidRPr="0095704F" w:rsidRDefault="00E925ED" w:rsidP="00BA3874">
      <w:pPr>
        <w:pStyle w:val="BodyText"/>
        <w:numPr>
          <w:ilvl w:val="2"/>
          <w:numId w:val="6"/>
        </w:numPr>
        <w:tabs>
          <w:tab w:val="left" w:pos="1601"/>
        </w:tabs>
        <w:spacing w:before="37" w:line="273" w:lineRule="auto"/>
        <w:ind w:right="374"/>
        <w:rPr>
          <w:rFonts w:cs="Arial"/>
          <w:sz w:val="20"/>
          <w:szCs w:val="20"/>
        </w:rPr>
      </w:pPr>
      <w:r w:rsidRPr="0095704F">
        <w:rPr>
          <w:spacing w:val="-1"/>
        </w:rPr>
        <w:t>Representatives</w:t>
      </w:r>
      <w:r w:rsidRPr="0095704F">
        <w:t xml:space="preserve"> to </w:t>
      </w:r>
      <w:r w:rsidRPr="0095704F">
        <w:rPr>
          <w:spacing w:val="-1"/>
        </w:rPr>
        <w:t>working</w:t>
      </w:r>
      <w:r w:rsidRPr="0095704F">
        <w:rPr>
          <w:spacing w:val="-2"/>
        </w:rPr>
        <w:t xml:space="preserve"> </w:t>
      </w:r>
      <w:r w:rsidRPr="0095704F">
        <w:t>groups</w:t>
      </w:r>
      <w:r w:rsidRPr="0095704F">
        <w:rPr>
          <w:spacing w:val="-2"/>
        </w:rPr>
        <w:t xml:space="preserve"> </w:t>
      </w:r>
      <w:r w:rsidRPr="0095704F">
        <w:t>as</w:t>
      </w:r>
      <w:r w:rsidRPr="0095704F">
        <w:rPr>
          <w:spacing w:val="-2"/>
        </w:rPr>
        <w:t xml:space="preserve"> </w:t>
      </w:r>
      <w:r w:rsidRPr="0095704F">
        <w:rPr>
          <w:spacing w:val="-1"/>
        </w:rPr>
        <w:t>necessary</w:t>
      </w:r>
    </w:p>
    <w:p w14:paraId="6D1F6854" w14:textId="77777777" w:rsidR="00EA598F" w:rsidRPr="0095704F" w:rsidRDefault="00EA598F">
      <w:pPr>
        <w:spacing w:before="5"/>
        <w:rPr>
          <w:rFonts w:ascii="Arial" w:eastAsia="Arial" w:hAnsi="Arial" w:cs="Arial"/>
          <w:sz w:val="20"/>
          <w:szCs w:val="20"/>
        </w:rPr>
      </w:pPr>
    </w:p>
    <w:p w14:paraId="68F24B16" w14:textId="3C1FDB4B" w:rsidR="00EA598F" w:rsidRPr="0095704F" w:rsidRDefault="00E925ED">
      <w:pPr>
        <w:pStyle w:val="BodyText"/>
        <w:spacing w:line="277" w:lineRule="auto"/>
        <w:ind w:right="269" w:firstLine="0"/>
      </w:pPr>
      <w:r w:rsidRPr="0095704F">
        <w:rPr>
          <w:spacing w:val="-1"/>
        </w:rPr>
        <w:t>NC</w:t>
      </w:r>
      <w:r w:rsidRPr="0095704F">
        <w:t xml:space="preserve"> </w:t>
      </w:r>
      <w:r w:rsidRPr="0095704F">
        <w:rPr>
          <w:spacing w:val="-1"/>
        </w:rPr>
        <w:t xml:space="preserve">BoS </w:t>
      </w:r>
      <w:r w:rsidR="00D32E86" w:rsidRPr="0095704F">
        <w:rPr>
          <w:spacing w:val="-1"/>
        </w:rPr>
        <w:t xml:space="preserve">CoC </w:t>
      </w:r>
      <w:r w:rsidRPr="0095704F">
        <w:rPr>
          <w:spacing w:val="-1"/>
        </w:rPr>
        <w:t>Regional Committees</w:t>
      </w:r>
      <w:r w:rsidRPr="0095704F">
        <w:rPr>
          <w:spacing w:val="-2"/>
        </w:rPr>
        <w:t xml:space="preserve"> </w:t>
      </w:r>
      <w:r w:rsidRPr="0095704F">
        <w:rPr>
          <w:spacing w:val="-1"/>
        </w:rPr>
        <w:t>must</w:t>
      </w:r>
      <w:r w:rsidRPr="0095704F">
        <w:rPr>
          <w:spacing w:val="2"/>
        </w:rPr>
        <w:t xml:space="preserve"> </w:t>
      </w:r>
      <w:r w:rsidRPr="0095704F">
        <w:rPr>
          <w:spacing w:val="-1"/>
        </w:rPr>
        <w:t>also</w:t>
      </w:r>
      <w:r w:rsidRPr="0095704F">
        <w:rPr>
          <w:spacing w:val="-2"/>
        </w:rPr>
        <w:t xml:space="preserve"> </w:t>
      </w:r>
      <w:r w:rsidRPr="0095704F">
        <w:rPr>
          <w:spacing w:val="-1"/>
        </w:rPr>
        <w:t>provide</w:t>
      </w:r>
      <w:r w:rsidRPr="0095704F">
        <w:rPr>
          <w:spacing w:val="-2"/>
        </w:rPr>
        <w:t xml:space="preserve"> </w:t>
      </w:r>
      <w:r w:rsidRPr="0095704F">
        <w:rPr>
          <w:spacing w:val="-1"/>
        </w:rPr>
        <w:t>accurate</w:t>
      </w:r>
      <w:r w:rsidRPr="0095704F">
        <w:rPr>
          <w:spacing w:val="-2"/>
        </w:rPr>
        <w:t xml:space="preserve"> </w:t>
      </w:r>
      <w:r w:rsidRPr="0095704F">
        <w:rPr>
          <w:spacing w:val="-1"/>
        </w:rPr>
        <w:t>and</w:t>
      </w:r>
      <w:r w:rsidRPr="0095704F">
        <w:rPr>
          <w:spacing w:val="-2"/>
        </w:rPr>
        <w:t xml:space="preserve"> </w:t>
      </w:r>
      <w:r w:rsidRPr="0095704F">
        <w:rPr>
          <w:spacing w:val="-1"/>
        </w:rPr>
        <w:t>complete</w:t>
      </w:r>
      <w:r w:rsidRPr="0095704F">
        <w:t xml:space="preserve"> </w:t>
      </w:r>
      <w:r w:rsidRPr="0095704F">
        <w:rPr>
          <w:spacing w:val="-1"/>
        </w:rPr>
        <w:t>information</w:t>
      </w:r>
      <w:r w:rsidRPr="0095704F">
        <w:t xml:space="preserve"> on</w:t>
      </w:r>
      <w:r w:rsidRPr="0095704F">
        <w:rPr>
          <w:spacing w:val="-2"/>
        </w:rPr>
        <w:t xml:space="preserve"> </w:t>
      </w:r>
      <w:r w:rsidRPr="0095704F">
        <w:t>an</w:t>
      </w:r>
      <w:r w:rsidRPr="0095704F">
        <w:rPr>
          <w:spacing w:val="61"/>
        </w:rPr>
        <w:t xml:space="preserve"> </w:t>
      </w:r>
      <w:r w:rsidRPr="0095704F">
        <w:rPr>
          <w:spacing w:val="-1"/>
        </w:rPr>
        <w:t>annual basis,</w:t>
      </w:r>
      <w:r w:rsidRPr="0095704F">
        <w:rPr>
          <w:spacing w:val="2"/>
        </w:rPr>
        <w:t xml:space="preserve"> </w:t>
      </w:r>
      <w:r w:rsidRPr="0095704F">
        <w:rPr>
          <w:spacing w:val="-1"/>
        </w:rPr>
        <w:t>including:</w:t>
      </w:r>
    </w:p>
    <w:p w14:paraId="32376C7A" w14:textId="77777777" w:rsidR="00EA598F" w:rsidRPr="0095704F" w:rsidRDefault="00E925ED" w:rsidP="00BA3874">
      <w:pPr>
        <w:pStyle w:val="BodyText"/>
        <w:numPr>
          <w:ilvl w:val="2"/>
          <w:numId w:val="6"/>
        </w:numPr>
        <w:tabs>
          <w:tab w:val="left" w:pos="1601"/>
        </w:tabs>
        <w:spacing w:before="197"/>
      </w:pPr>
      <w:r w:rsidRPr="0095704F">
        <w:rPr>
          <w:spacing w:val="-1"/>
        </w:rPr>
        <w:t>Point-in-Time</w:t>
      </w:r>
      <w:r w:rsidRPr="0095704F">
        <w:rPr>
          <w:spacing w:val="1"/>
        </w:rPr>
        <w:t xml:space="preserve"> </w:t>
      </w:r>
      <w:r w:rsidRPr="0095704F">
        <w:rPr>
          <w:spacing w:val="-1"/>
        </w:rPr>
        <w:t>population</w:t>
      </w:r>
      <w:r w:rsidRPr="0095704F">
        <w:rPr>
          <w:spacing w:val="-2"/>
        </w:rPr>
        <w:t xml:space="preserve"> </w:t>
      </w:r>
      <w:r w:rsidRPr="0095704F">
        <w:rPr>
          <w:spacing w:val="-1"/>
        </w:rPr>
        <w:t>count</w:t>
      </w:r>
      <w:r w:rsidRPr="0095704F">
        <w:rPr>
          <w:spacing w:val="1"/>
        </w:rPr>
        <w:t xml:space="preserve"> </w:t>
      </w:r>
      <w:r w:rsidRPr="0095704F">
        <w:rPr>
          <w:spacing w:val="-1"/>
        </w:rPr>
        <w:t>and</w:t>
      </w:r>
      <w:r w:rsidRPr="0095704F">
        <w:rPr>
          <w:spacing w:val="-2"/>
        </w:rPr>
        <w:t xml:space="preserve"> </w:t>
      </w:r>
      <w:r w:rsidRPr="0095704F">
        <w:rPr>
          <w:spacing w:val="-1"/>
        </w:rPr>
        <w:t>bed</w:t>
      </w:r>
      <w:r w:rsidRPr="0095704F">
        <w:t xml:space="preserve"> </w:t>
      </w:r>
      <w:r w:rsidRPr="0095704F">
        <w:rPr>
          <w:spacing w:val="-1"/>
        </w:rPr>
        <w:t>inventory</w:t>
      </w:r>
      <w:r w:rsidRPr="0095704F">
        <w:rPr>
          <w:spacing w:val="-4"/>
        </w:rPr>
        <w:t xml:space="preserve"> </w:t>
      </w:r>
      <w:r w:rsidRPr="0095704F">
        <w:rPr>
          <w:spacing w:val="-1"/>
        </w:rPr>
        <w:t>from</w:t>
      </w:r>
      <w:r w:rsidRPr="0095704F">
        <w:rPr>
          <w:spacing w:val="1"/>
        </w:rPr>
        <w:t xml:space="preserve"> </w:t>
      </w:r>
      <w:r w:rsidRPr="0095704F">
        <w:rPr>
          <w:spacing w:val="-1"/>
        </w:rPr>
        <w:t>each</w:t>
      </w:r>
      <w:r w:rsidRPr="0095704F">
        <w:rPr>
          <w:spacing w:val="-4"/>
        </w:rPr>
        <w:t xml:space="preserve"> </w:t>
      </w:r>
      <w:r w:rsidRPr="0095704F">
        <w:rPr>
          <w:spacing w:val="-1"/>
        </w:rPr>
        <w:t>member</w:t>
      </w:r>
      <w:r w:rsidRPr="0095704F">
        <w:rPr>
          <w:spacing w:val="1"/>
        </w:rPr>
        <w:t xml:space="preserve"> </w:t>
      </w:r>
      <w:r w:rsidRPr="0095704F">
        <w:rPr>
          <w:spacing w:val="-1"/>
        </w:rPr>
        <w:t>agency</w:t>
      </w:r>
    </w:p>
    <w:p w14:paraId="134943DD" w14:textId="77777777" w:rsidR="00EA598F" w:rsidRPr="0095704F" w:rsidRDefault="00E925ED" w:rsidP="00BA3874">
      <w:pPr>
        <w:pStyle w:val="BodyText"/>
        <w:numPr>
          <w:ilvl w:val="2"/>
          <w:numId w:val="6"/>
        </w:numPr>
        <w:tabs>
          <w:tab w:val="left" w:pos="1601"/>
        </w:tabs>
        <w:spacing w:before="37"/>
      </w:pPr>
      <w:r w:rsidRPr="0095704F">
        <w:rPr>
          <w:spacing w:val="-1"/>
        </w:rPr>
        <w:t>Listing</w:t>
      </w:r>
      <w:r w:rsidRPr="0095704F">
        <w:t xml:space="preserve"> </w:t>
      </w:r>
      <w:r w:rsidRPr="0095704F">
        <w:rPr>
          <w:spacing w:val="-2"/>
        </w:rPr>
        <w:t>of</w:t>
      </w:r>
      <w:r w:rsidRPr="0095704F">
        <w:rPr>
          <w:spacing w:val="2"/>
        </w:rPr>
        <w:t xml:space="preserve"> </w:t>
      </w:r>
      <w:r w:rsidRPr="0095704F">
        <w:rPr>
          <w:spacing w:val="-1"/>
        </w:rPr>
        <w:t>member agencies</w:t>
      </w:r>
      <w:r w:rsidRPr="0095704F">
        <w:t xml:space="preserve"> and </w:t>
      </w:r>
      <w:r w:rsidRPr="0095704F">
        <w:rPr>
          <w:spacing w:val="-1"/>
        </w:rPr>
        <w:t>services</w:t>
      </w:r>
      <w:r w:rsidRPr="0095704F">
        <w:t xml:space="preserve"> </w:t>
      </w:r>
      <w:r w:rsidRPr="0095704F">
        <w:rPr>
          <w:spacing w:val="-1"/>
        </w:rPr>
        <w:t>provided</w:t>
      </w:r>
    </w:p>
    <w:p w14:paraId="36223019" w14:textId="589C01BA" w:rsidR="00E6196E" w:rsidRPr="0095704F" w:rsidRDefault="00E6196E" w:rsidP="00BA3874">
      <w:pPr>
        <w:pStyle w:val="BodyText"/>
        <w:numPr>
          <w:ilvl w:val="2"/>
          <w:numId w:val="6"/>
        </w:numPr>
        <w:tabs>
          <w:tab w:val="left" w:pos="1601"/>
        </w:tabs>
        <w:spacing w:before="37"/>
      </w:pPr>
      <w:r w:rsidRPr="0095704F">
        <w:t>Information needed to complete the CoC application to HUD</w:t>
      </w:r>
    </w:p>
    <w:p w14:paraId="7CBD29F5" w14:textId="77777777" w:rsidR="00EA598F" w:rsidRPr="0095704F" w:rsidRDefault="00EA598F">
      <w:pPr>
        <w:spacing w:before="5"/>
        <w:rPr>
          <w:rFonts w:ascii="Arial" w:eastAsia="Arial" w:hAnsi="Arial" w:cs="Arial"/>
          <w:sz w:val="20"/>
          <w:szCs w:val="20"/>
        </w:rPr>
      </w:pPr>
    </w:p>
    <w:p w14:paraId="7FFF9070" w14:textId="77777777" w:rsidR="00EA598F" w:rsidRPr="0095704F" w:rsidRDefault="00E925ED">
      <w:pPr>
        <w:pStyle w:val="BodyText"/>
        <w:spacing w:line="276" w:lineRule="auto"/>
        <w:ind w:right="222" w:firstLine="0"/>
      </w:pPr>
      <w:r w:rsidRPr="0095704F">
        <w:rPr>
          <w:spacing w:val="-1"/>
        </w:rPr>
        <w:t>Regional Committees</w:t>
      </w:r>
      <w:r w:rsidRPr="0095704F">
        <w:rPr>
          <w:spacing w:val="1"/>
        </w:rPr>
        <w:t xml:space="preserve"> </w:t>
      </w:r>
      <w:r w:rsidRPr="0095704F">
        <w:rPr>
          <w:spacing w:val="-1"/>
        </w:rPr>
        <w:t>encourage</w:t>
      </w:r>
      <w:r w:rsidRPr="0095704F">
        <w:t xml:space="preserve"> </w:t>
      </w:r>
      <w:r w:rsidRPr="0095704F">
        <w:rPr>
          <w:spacing w:val="-1"/>
        </w:rPr>
        <w:t>broad-based</w:t>
      </w:r>
      <w:r w:rsidRPr="0095704F">
        <w:rPr>
          <w:spacing w:val="-2"/>
        </w:rPr>
        <w:t xml:space="preserve"> </w:t>
      </w:r>
      <w:r w:rsidRPr="0095704F">
        <w:rPr>
          <w:spacing w:val="-1"/>
        </w:rPr>
        <w:t>community</w:t>
      </w:r>
      <w:r w:rsidRPr="0095704F">
        <w:rPr>
          <w:spacing w:val="-2"/>
        </w:rPr>
        <w:t xml:space="preserve"> </w:t>
      </w:r>
      <w:r w:rsidRPr="0095704F">
        <w:rPr>
          <w:spacing w:val="-1"/>
        </w:rPr>
        <w:t>stakeholder participation</w:t>
      </w:r>
      <w:r w:rsidRPr="0095704F">
        <w:t xml:space="preserve"> </w:t>
      </w:r>
      <w:r w:rsidRPr="0095704F">
        <w:rPr>
          <w:spacing w:val="-1"/>
        </w:rPr>
        <w:t>in</w:t>
      </w:r>
      <w:r w:rsidRPr="0095704F">
        <w:t xml:space="preserve"> </w:t>
      </w:r>
      <w:r w:rsidRPr="0095704F">
        <w:rPr>
          <w:spacing w:val="-1"/>
        </w:rPr>
        <w:t>their</w:t>
      </w:r>
      <w:r w:rsidRPr="0095704F">
        <w:rPr>
          <w:spacing w:val="49"/>
        </w:rPr>
        <w:t xml:space="preserve"> </w:t>
      </w:r>
      <w:r w:rsidRPr="0095704F">
        <w:rPr>
          <w:spacing w:val="-1"/>
        </w:rPr>
        <w:t xml:space="preserve">meetings. </w:t>
      </w:r>
      <w:r w:rsidRPr="0095704F">
        <w:t>They</w:t>
      </w:r>
      <w:r w:rsidRPr="0095704F">
        <w:rPr>
          <w:spacing w:val="-2"/>
        </w:rPr>
        <w:t xml:space="preserve"> </w:t>
      </w:r>
      <w:r w:rsidRPr="0095704F">
        <w:rPr>
          <w:spacing w:val="-1"/>
        </w:rPr>
        <w:t>also</w:t>
      </w:r>
      <w:r w:rsidRPr="0095704F">
        <w:t xml:space="preserve"> </w:t>
      </w:r>
      <w:r w:rsidRPr="0095704F">
        <w:rPr>
          <w:spacing w:val="-1"/>
        </w:rPr>
        <w:t>promote</w:t>
      </w:r>
      <w:r w:rsidRPr="0095704F">
        <w:rPr>
          <w:spacing w:val="-2"/>
        </w:rPr>
        <w:t xml:space="preserve"> </w:t>
      </w:r>
      <w:r w:rsidRPr="0095704F">
        <w:rPr>
          <w:spacing w:val="-1"/>
        </w:rPr>
        <w:t>data</w:t>
      </w:r>
      <w:r w:rsidRPr="0095704F">
        <w:rPr>
          <w:spacing w:val="-4"/>
        </w:rPr>
        <w:t xml:space="preserve"> </w:t>
      </w:r>
      <w:r w:rsidRPr="0095704F">
        <w:rPr>
          <w:spacing w:val="-1"/>
        </w:rPr>
        <w:t>quality</w:t>
      </w:r>
      <w:r w:rsidRPr="0095704F">
        <w:rPr>
          <w:spacing w:val="-2"/>
        </w:rPr>
        <w:t xml:space="preserve"> </w:t>
      </w:r>
      <w:r w:rsidRPr="0095704F">
        <w:rPr>
          <w:spacing w:val="-1"/>
        </w:rPr>
        <w:t>among</w:t>
      </w:r>
      <w:r w:rsidRPr="0095704F">
        <w:t xml:space="preserve"> </w:t>
      </w:r>
      <w:r w:rsidRPr="0095704F">
        <w:rPr>
          <w:spacing w:val="-1"/>
        </w:rPr>
        <w:t>their members</w:t>
      </w:r>
      <w:r w:rsidRPr="0095704F">
        <w:rPr>
          <w:spacing w:val="-2"/>
        </w:rPr>
        <w:t xml:space="preserve"> </w:t>
      </w:r>
      <w:r w:rsidRPr="0095704F">
        <w:t xml:space="preserve">to </w:t>
      </w:r>
      <w:r w:rsidRPr="0095704F">
        <w:rPr>
          <w:spacing w:val="-1"/>
        </w:rPr>
        <w:t>include</w:t>
      </w:r>
      <w:r w:rsidRPr="0095704F">
        <w:t xml:space="preserve"> </w:t>
      </w:r>
      <w:r w:rsidRPr="0095704F">
        <w:rPr>
          <w:spacing w:val="-1"/>
        </w:rPr>
        <w:t>submitting</w:t>
      </w:r>
      <w:r w:rsidRPr="0095704F">
        <w:t xml:space="preserve"> </w:t>
      </w:r>
      <w:r w:rsidRPr="0095704F">
        <w:rPr>
          <w:spacing w:val="-1"/>
        </w:rPr>
        <w:t>timely</w:t>
      </w:r>
      <w:r w:rsidRPr="0095704F">
        <w:rPr>
          <w:spacing w:val="-2"/>
        </w:rPr>
        <w:t xml:space="preserve"> </w:t>
      </w:r>
      <w:r w:rsidRPr="0095704F">
        <w:rPr>
          <w:spacing w:val="-1"/>
        </w:rPr>
        <w:t>and</w:t>
      </w:r>
      <w:r w:rsidRPr="0095704F">
        <w:rPr>
          <w:spacing w:val="41"/>
        </w:rPr>
        <w:t xml:space="preserve"> </w:t>
      </w:r>
      <w:r w:rsidRPr="0095704F">
        <w:rPr>
          <w:spacing w:val="-1"/>
        </w:rPr>
        <w:t>accurate:</w:t>
      </w:r>
    </w:p>
    <w:p w14:paraId="0A552362" w14:textId="77777777" w:rsidR="00EA598F" w:rsidRPr="0095704F" w:rsidRDefault="00EA598F">
      <w:pPr>
        <w:spacing w:before="3"/>
        <w:rPr>
          <w:rFonts w:ascii="Arial" w:eastAsia="Arial" w:hAnsi="Arial" w:cs="Arial"/>
          <w:sz w:val="17"/>
          <w:szCs w:val="17"/>
        </w:rPr>
      </w:pPr>
    </w:p>
    <w:p w14:paraId="7F3B2277" w14:textId="77777777" w:rsidR="00EA598F" w:rsidRPr="0095704F" w:rsidRDefault="00E925ED" w:rsidP="00BA3874">
      <w:pPr>
        <w:pStyle w:val="BodyText"/>
        <w:numPr>
          <w:ilvl w:val="2"/>
          <w:numId w:val="6"/>
        </w:numPr>
        <w:tabs>
          <w:tab w:val="left" w:pos="1601"/>
        </w:tabs>
      </w:pPr>
      <w:r w:rsidRPr="0095704F">
        <w:rPr>
          <w:spacing w:val="-1"/>
        </w:rPr>
        <w:t>Annual</w:t>
      </w:r>
      <w:r w:rsidRPr="0095704F">
        <w:t xml:space="preserve"> </w:t>
      </w:r>
      <w:r w:rsidRPr="0095704F">
        <w:rPr>
          <w:spacing w:val="-1"/>
        </w:rPr>
        <w:t>Performance</w:t>
      </w:r>
      <w:r w:rsidRPr="0095704F">
        <w:rPr>
          <w:spacing w:val="-2"/>
        </w:rPr>
        <w:t xml:space="preserve"> </w:t>
      </w:r>
      <w:r w:rsidRPr="0095704F">
        <w:rPr>
          <w:spacing w:val="-1"/>
        </w:rPr>
        <w:t>Reports</w:t>
      </w:r>
      <w:r w:rsidRPr="0095704F">
        <w:rPr>
          <w:spacing w:val="-2"/>
        </w:rPr>
        <w:t xml:space="preserve"> </w:t>
      </w:r>
      <w:r w:rsidRPr="0095704F">
        <w:rPr>
          <w:spacing w:val="-1"/>
        </w:rPr>
        <w:t>(APR</w:t>
      </w:r>
      <w:r w:rsidR="00C73E3B" w:rsidRPr="0095704F">
        <w:rPr>
          <w:spacing w:val="-1"/>
        </w:rPr>
        <w:t>s</w:t>
      </w:r>
      <w:r w:rsidRPr="0095704F">
        <w:rPr>
          <w:spacing w:val="-1"/>
        </w:rPr>
        <w:t xml:space="preserve">) </w:t>
      </w:r>
      <w:r w:rsidRPr="0095704F">
        <w:t>to</w:t>
      </w:r>
      <w:r w:rsidRPr="0095704F">
        <w:rPr>
          <w:spacing w:val="-2"/>
        </w:rPr>
        <w:t xml:space="preserve"> HUD</w:t>
      </w:r>
    </w:p>
    <w:p w14:paraId="50A744BE" w14:textId="77777777" w:rsidR="00516B72" w:rsidRPr="00516B72" w:rsidRDefault="00E925ED" w:rsidP="00516B72">
      <w:pPr>
        <w:pStyle w:val="BodyText"/>
        <w:numPr>
          <w:ilvl w:val="2"/>
          <w:numId w:val="6"/>
        </w:numPr>
        <w:tabs>
          <w:tab w:val="left" w:pos="1601"/>
        </w:tabs>
        <w:spacing w:before="37" w:line="449" w:lineRule="auto"/>
        <w:ind w:left="160" w:right="2480" w:firstLine="1080"/>
        <w:rPr>
          <w:ins w:id="70" w:author="Brian Alexander" w:date="2019-10-28T08:06:00Z"/>
          <w:rPrChange w:id="71" w:author="Brian Alexander" w:date="2019-10-28T08:06:00Z">
            <w:rPr>
              <w:ins w:id="72" w:author="Brian Alexander" w:date="2019-10-28T08:06:00Z"/>
              <w:spacing w:val="27"/>
            </w:rPr>
          </w:rPrChange>
        </w:rPr>
      </w:pPr>
      <w:r w:rsidRPr="00516B72">
        <w:rPr>
          <w:spacing w:val="-1"/>
        </w:rPr>
        <w:t>High-quality</w:t>
      </w:r>
      <w:r w:rsidRPr="00516B72">
        <w:rPr>
          <w:spacing w:val="-2"/>
        </w:rPr>
        <w:t xml:space="preserve"> </w:t>
      </w:r>
      <w:r w:rsidRPr="00516B72">
        <w:rPr>
          <w:spacing w:val="-1"/>
        </w:rPr>
        <w:t xml:space="preserve">data </w:t>
      </w:r>
      <w:r w:rsidRPr="005310BA">
        <w:rPr>
          <w:spacing w:val="-2"/>
        </w:rPr>
        <w:t>within</w:t>
      </w:r>
      <w:ins w:id="73" w:author="Brian Alexander" w:date="2019-10-28T08:05:00Z">
        <w:r w:rsidR="00516B72">
          <w:rPr>
            <w:spacing w:val="-2"/>
          </w:rPr>
          <w:t xml:space="preserve"> </w:t>
        </w:r>
      </w:ins>
      <w:del w:id="74" w:author="Brian Alexander" w:date="2019-10-28T08:05:00Z">
        <w:r w:rsidRPr="0095704F" w:rsidDel="00516B72">
          <w:delText xml:space="preserve"> </w:delText>
        </w:r>
      </w:del>
      <w:ins w:id="75" w:author="Brian Alexander" w:date="2019-10-28T08:05:00Z">
        <w:r w:rsidR="00516B72">
          <w:t>HM</w:t>
        </w:r>
      </w:ins>
      <w:ins w:id="76" w:author="Brian Alexander" w:date="2019-10-28T08:04:00Z">
        <w:r w:rsidR="00516B72">
          <w:t>IS@</w:t>
        </w:r>
      </w:ins>
      <w:ins w:id="77" w:author="Brian Alexander" w:date="2019-10-28T08:05:00Z">
        <w:r w:rsidR="00516B72">
          <w:t xml:space="preserve">NCCEH </w:t>
        </w:r>
      </w:ins>
      <w:del w:id="78" w:author="Brian Alexander" w:date="2019-10-28T08:04:00Z">
        <w:r w:rsidRPr="00516B72" w:rsidDel="00516B72">
          <w:rPr>
            <w:spacing w:val="-1"/>
          </w:rPr>
          <w:delText>NC</w:delText>
        </w:r>
        <w:r w:rsidRPr="0095704F" w:rsidDel="00516B72">
          <w:delText xml:space="preserve"> </w:delText>
        </w:r>
        <w:r w:rsidRPr="00516B72" w:rsidDel="00516B72">
          <w:rPr>
            <w:spacing w:val="-2"/>
          </w:rPr>
          <w:delText>HMIS</w:delText>
        </w:r>
      </w:del>
      <w:r w:rsidRPr="00516B72">
        <w:rPr>
          <w:spacing w:val="27"/>
        </w:rPr>
        <w:t xml:space="preserve"> </w:t>
      </w:r>
    </w:p>
    <w:p w14:paraId="1AA63475" w14:textId="16FF0674" w:rsidR="00EA598F" w:rsidRPr="0095704F" w:rsidRDefault="00E925ED">
      <w:pPr>
        <w:pStyle w:val="BodyText"/>
        <w:tabs>
          <w:tab w:val="left" w:pos="1601"/>
        </w:tabs>
        <w:spacing w:before="37" w:line="449" w:lineRule="auto"/>
        <w:ind w:right="2480" w:firstLine="0"/>
        <w:pPrChange w:id="79" w:author="Brian Alexander" w:date="2019-10-28T08:06:00Z">
          <w:pPr>
            <w:pStyle w:val="BodyText"/>
            <w:numPr>
              <w:ilvl w:val="2"/>
              <w:numId w:val="6"/>
            </w:numPr>
            <w:tabs>
              <w:tab w:val="left" w:pos="1601"/>
            </w:tabs>
            <w:spacing w:before="37" w:line="449" w:lineRule="auto"/>
            <w:ind w:left="1600" w:right="4814" w:firstLine="1080"/>
          </w:pPr>
        </w:pPrChange>
      </w:pPr>
      <w:r w:rsidRPr="00516B72">
        <w:rPr>
          <w:spacing w:val="-1"/>
        </w:rPr>
        <w:t>Regional Committees</w:t>
      </w:r>
      <w:r w:rsidRPr="00516B72">
        <w:rPr>
          <w:spacing w:val="1"/>
        </w:rPr>
        <w:t xml:space="preserve"> </w:t>
      </w:r>
      <w:r w:rsidRPr="005310BA">
        <w:rPr>
          <w:spacing w:val="-2"/>
        </w:rPr>
        <w:t>are</w:t>
      </w:r>
      <w:r w:rsidRPr="0095704F">
        <w:t xml:space="preserve"> </w:t>
      </w:r>
      <w:r w:rsidRPr="00516B72">
        <w:rPr>
          <w:spacing w:val="-1"/>
        </w:rPr>
        <w:t>also</w:t>
      </w:r>
      <w:r w:rsidRPr="0095704F">
        <w:t xml:space="preserve"> </w:t>
      </w:r>
      <w:r w:rsidRPr="00516B72">
        <w:rPr>
          <w:spacing w:val="-1"/>
        </w:rPr>
        <w:t>responsible</w:t>
      </w:r>
      <w:r w:rsidRPr="00516B72">
        <w:rPr>
          <w:spacing w:val="-2"/>
        </w:rPr>
        <w:t xml:space="preserve"> </w:t>
      </w:r>
      <w:r w:rsidRPr="0095704F">
        <w:t>for:</w:t>
      </w:r>
    </w:p>
    <w:p w14:paraId="75371E7A" w14:textId="5D8F2913" w:rsidR="00EA598F" w:rsidRPr="0095704F" w:rsidRDefault="00E925ED" w:rsidP="00BA3874">
      <w:pPr>
        <w:pStyle w:val="BodyText"/>
        <w:numPr>
          <w:ilvl w:val="2"/>
          <w:numId w:val="6"/>
        </w:numPr>
        <w:tabs>
          <w:tab w:val="left" w:pos="1601"/>
        </w:tabs>
        <w:spacing w:before="23"/>
      </w:pPr>
      <w:r w:rsidRPr="0095704F">
        <w:rPr>
          <w:spacing w:val="-1"/>
        </w:rPr>
        <w:t>Coordinating</w:t>
      </w:r>
      <w:r w:rsidRPr="0095704F">
        <w:t xml:space="preserve"> the</w:t>
      </w:r>
      <w:r w:rsidRPr="0095704F">
        <w:rPr>
          <w:spacing w:val="-2"/>
        </w:rPr>
        <w:t xml:space="preserve"> </w:t>
      </w:r>
      <w:r w:rsidRPr="0095704F">
        <w:rPr>
          <w:spacing w:val="-1"/>
        </w:rPr>
        <w:t>regio</w:t>
      </w:r>
      <w:r w:rsidRPr="0095704F">
        <w:rPr>
          <w:rFonts w:cs="Arial"/>
          <w:spacing w:val="-1"/>
        </w:rPr>
        <w:t>n’s</w:t>
      </w:r>
      <w:r w:rsidRPr="0095704F">
        <w:rPr>
          <w:rFonts w:cs="Arial"/>
          <w:spacing w:val="-2"/>
        </w:rPr>
        <w:t xml:space="preserve"> </w:t>
      </w:r>
      <w:r w:rsidRPr="0095704F">
        <w:rPr>
          <w:rFonts w:cs="Arial"/>
          <w:spacing w:val="-1"/>
        </w:rPr>
        <w:t>Emergency</w:t>
      </w:r>
      <w:r w:rsidRPr="0095704F">
        <w:rPr>
          <w:rFonts w:cs="Arial"/>
          <w:spacing w:val="-2"/>
        </w:rPr>
        <w:t xml:space="preserve"> </w:t>
      </w:r>
      <w:r w:rsidRPr="0095704F">
        <w:rPr>
          <w:rFonts w:cs="Arial"/>
          <w:spacing w:val="-1"/>
        </w:rPr>
        <w:t>Solutions</w:t>
      </w:r>
      <w:r w:rsidRPr="0095704F">
        <w:rPr>
          <w:rFonts w:cs="Arial"/>
          <w:spacing w:val="-2"/>
        </w:rPr>
        <w:t xml:space="preserve"> </w:t>
      </w:r>
      <w:r w:rsidRPr="0095704F">
        <w:rPr>
          <w:rFonts w:cs="Arial"/>
          <w:spacing w:val="-1"/>
        </w:rPr>
        <w:t>Grants</w:t>
      </w:r>
      <w:r w:rsidRPr="0095704F">
        <w:rPr>
          <w:rFonts w:cs="Arial"/>
          <w:spacing w:val="1"/>
        </w:rPr>
        <w:t xml:space="preserve"> </w:t>
      </w:r>
      <w:r w:rsidR="007006A9" w:rsidRPr="0095704F">
        <w:rPr>
          <w:rFonts w:cs="Arial"/>
          <w:spacing w:val="-1"/>
        </w:rPr>
        <w:t>funding process</w:t>
      </w:r>
    </w:p>
    <w:p w14:paraId="5E993471" w14:textId="6969E5F7" w:rsidR="00EA598F" w:rsidRPr="0095704F" w:rsidRDefault="00E925ED" w:rsidP="00BA3874">
      <w:pPr>
        <w:pStyle w:val="BodyText"/>
        <w:numPr>
          <w:ilvl w:val="2"/>
          <w:numId w:val="6"/>
        </w:numPr>
        <w:tabs>
          <w:tab w:val="left" w:pos="1601"/>
        </w:tabs>
        <w:spacing w:before="35" w:line="273" w:lineRule="auto"/>
        <w:ind w:right="1396"/>
      </w:pPr>
      <w:r w:rsidRPr="0095704F">
        <w:rPr>
          <w:spacing w:val="-1"/>
        </w:rPr>
        <w:t>Encouraging</w:t>
      </w:r>
      <w:r w:rsidRPr="0095704F">
        <w:t xml:space="preserve"> </w:t>
      </w:r>
      <w:r w:rsidRPr="0095704F">
        <w:rPr>
          <w:spacing w:val="-1"/>
        </w:rPr>
        <w:t>Regional Committee</w:t>
      </w:r>
      <w:r w:rsidRPr="0095704F">
        <w:rPr>
          <w:spacing w:val="-2"/>
        </w:rPr>
        <w:t xml:space="preserve"> </w:t>
      </w:r>
      <w:r w:rsidRPr="0095704F">
        <w:rPr>
          <w:spacing w:val="-1"/>
        </w:rPr>
        <w:t>members</w:t>
      </w:r>
      <w:r w:rsidRPr="0095704F">
        <w:rPr>
          <w:spacing w:val="-4"/>
        </w:rPr>
        <w:t xml:space="preserve"> </w:t>
      </w:r>
      <w:r w:rsidRPr="0095704F">
        <w:t xml:space="preserve">to </w:t>
      </w:r>
      <w:r w:rsidRPr="0095704F">
        <w:rPr>
          <w:spacing w:val="-1"/>
        </w:rPr>
        <w:t>participate</w:t>
      </w:r>
      <w:r w:rsidRPr="0095704F">
        <w:rPr>
          <w:spacing w:val="-2"/>
        </w:rPr>
        <w:t xml:space="preserve"> </w:t>
      </w:r>
      <w:r w:rsidRPr="0095704F">
        <w:rPr>
          <w:spacing w:val="-1"/>
        </w:rPr>
        <w:t>in</w:t>
      </w:r>
      <w:r w:rsidRPr="0095704F">
        <w:rPr>
          <w:spacing w:val="5"/>
        </w:rPr>
        <w:t xml:space="preserve"> </w:t>
      </w:r>
      <w:r w:rsidRPr="0095704F">
        <w:rPr>
          <w:spacing w:val="-1"/>
        </w:rPr>
        <w:t>NC</w:t>
      </w:r>
      <w:r w:rsidRPr="0095704F">
        <w:t xml:space="preserve"> </w:t>
      </w:r>
      <w:r w:rsidRPr="0095704F">
        <w:rPr>
          <w:spacing w:val="-1"/>
        </w:rPr>
        <w:t>BoS</w:t>
      </w:r>
      <w:r w:rsidR="00D32E86" w:rsidRPr="0095704F">
        <w:rPr>
          <w:spacing w:val="-1"/>
        </w:rPr>
        <w:t xml:space="preserve"> CoC</w:t>
      </w:r>
      <w:r w:rsidRPr="0095704F">
        <w:rPr>
          <w:spacing w:val="37"/>
        </w:rPr>
        <w:t xml:space="preserve"> </w:t>
      </w:r>
      <w:r w:rsidR="00F01ED9" w:rsidRPr="0095704F">
        <w:rPr>
          <w:spacing w:val="-1"/>
        </w:rPr>
        <w:t>s</w:t>
      </w:r>
      <w:r w:rsidRPr="0095704F">
        <w:rPr>
          <w:spacing w:val="-1"/>
        </w:rPr>
        <w:t>ubcommittees</w:t>
      </w:r>
    </w:p>
    <w:p w14:paraId="367DB249" w14:textId="77777777" w:rsidR="00EA598F" w:rsidRPr="0095704F" w:rsidRDefault="00E925ED" w:rsidP="00BA3874">
      <w:pPr>
        <w:pStyle w:val="BodyText"/>
        <w:numPr>
          <w:ilvl w:val="2"/>
          <w:numId w:val="6"/>
        </w:numPr>
        <w:tabs>
          <w:tab w:val="left" w:pos="1601"/>
        </w:tabs>
        <w:spacing w:before="2" w:line="271" w:lineRule="auto"/>
        <w:ind w:right="939"/>
      </w:pPr>
      <w:r w:rsidRPr="0095704F">
        <w:rPr>
          <w:spacing w:val="-1"/>
        </w:rPr>
        <w:t>Coordinating</w:t>
      </w:r>
      <w:r w:rsidRPr="0095704F">
        <w:rPr>
          <w:spacing w:val="1"/>
        </w:rPr>
        <w:t xml:space="preserve"> </w:t>
      </w:r>
      <w:r w:rsidRPr="0095704F">
        <w:rPr>
          <w:spacing w:val="-1"/>
        </w:rPr>
        <w:t>local</w:t>
      </w:r>
      <w:r w:rsidRPr="0095704F">
        <w:t xml:space="preserve"> </w:t>
      </w:r>
      <w:r w:rsidRPr="0095704F">
        <w:rPr>
          <w:spacing w:val="-1"/>
        </w:rPr>
        <w:t>temporary and</w:t>
      </w:r>
      <w:r w:rsidRPr="0095704F">
        <w:t xml:space="preserve"> </w:t>
      </w:r>
      <w:r w:rsidRPr="0095704F">
        <w:rPr>
          <w:spacing w:val="-1"/>
        </w:rPr>
        <w:t>permanent housing,</w:t>
      </w:r>
      <w:r w:rsidRPr="0095704F">
        <w:rPr>
          <w:spacing w:val="1"/>
        </w:rPr>
        <w:t xml:space="preserve"> </w:t>
      </w:r>
      <w:r w:rsidRPr="0095704F">
        <w:rPr>
          <w:spacing w:val="-1"/>
        </w:rPr>
        <w:t>services,</w:t>
      </w:r>
      <w:r w:rsidRPr="0095704F">
        <w:rPr>
          <w:spacing w:val="2"/>
        </w:rPr>
        <w:t xml:space="preserve"> </w:t>
      </w:r>
      <w:r w:rsidRPr="0095704F">
        <w:rPr>
          <w:spacing w:val="-1"/>
        </w:rPr>
        <w:t>and</w:t>
      </w:r>
      <w:r w:rsidRPr="0095704F">
        <w:t xml:space="preserve"> </w:t>
      </w:r>
      <w:r w:rsidRPr="0095704F">
        <w:rPr>
          <w:spacing w:val="-1"/>
        </w:rPr>
        <w:t>other</w:t>
      </w:r>
      <w:r w:rsidRPr="0095704F">
        <w:rPr>
          <w:spacing w:val="37"/>
        </w:rPr>
        <w:t xml:space="preserve"> </w:t>
      </w:r>
      <w:r w:rsidRPr="0095704F">
        <w:rPr>
          <w:spacing w:val="-1"/>
        </w:rPr>
        <w:t>resources</w:t>
      </w:r>
    </w:p>
    <w:p w14:paraId="0F2D6F31" w14:textId="77777777" w:rsidR="00EA598F" w:rsidRPr="0095704F" w:rsidRDefault="00E925ED" w:rsidP="00BA3874">
      <w:pPr>
        <w:pStyle w:val="BodyText"/>
        <w:numPr>
          <w:ilvl w:val="2"/>
          <w:numId w:val="6"/>
        </w:numPr>
        <w:tabs>
          <w:tab w:val="left" w:pos="1601"/>
        </w:tabs>
        <w:spacing w:before="7"/>
      </w:pPr>
      <w:r w:rsidRPr="0095704F">
        <w:rPr>
          <w:spacing w:val="-1"/>
        </w:rPr>
        <w:t>Ensuring</w:t>
      </w:r>
      <w:r w:rsidRPr="0095704F">
        <w:t xml:space="preserve"> </w:t>
      </w:r>
      <w:r w:rsidRPr="0095704F">
        <w:rPr>
          <w:spacing w:val="-1"/>
        </w:rPr>
        <w:t>adequate</w:t>
      </w:r>
      <w:r w:rsidRPr="0095704F">
        <w:rPr>
          <w:spacing w:val="-2"/>
        </w:rPr>
        <w:t xml:space="preserve"> HMIS</w:t>
      </w:r>
      <w:r w:rsidRPr="0095704F">
        <w:t xml:space="preserve"> </w:t>
      </w:r>
      <w:r w:rsidRPr="0095704F">
        <w:rPr>
          <w:spacing w:val="-1"/>
        </w:rPr>
        <w:t>bed</w:t>
      </w:r>
      <w:r w:rsidRPr="0095704F">
        <w:t xml:space="preserve"> </w:t>
      </w:r>
      <w:r w:rsidRPr="0095704F">
        <w:rPr>
          <w:spacing w:val="-1"/>
        </w:rPr>
        <w:t>coverage</w:t>
      </w:r>
    </w:p>
    <w:p w14:paraId="5D0F6804" w14:textId="61C10A8F" w:rsidR="00EA598F" w:rsidRPr="0095704F" w:rsidRDefault="00E925ED" w:rsidP="00BA3874">
      <w:pPr>
        <w:pStyle w:val="BodyText"/>
        <w:numPr>
          <w:ilvl w:val="2"/>
          <w:numId w:val="6"/>
        </w:numPr>
        <w:tabs>
          <w:tab w:val="left" w:pos="1601"/>
        </w:tabs>
        <w:spacing w:before="35"/>
      </w:pPr>
      <w:r w:rsidRPr="0095704F">
        <w:rPr>
          <w:spacing w:val="-1"/>
        </w:rPr>
        <w:t>Supporting</w:t>
      </w:r>
      <w:r w:rsidRPr="0095704F">
        <w:rPr>
          <w:spacing w:val="2"/>
        </w:rPr>
        <w:t xml:space="preserve"> </w:t>
      </w:r>
      <w:r w:rsidRPr="0095704F">
        <w:rPr>
          <w:spacing w:val="-1"/>
        </w:rPr>
        <w:t>priorities</w:t>
      </w:r>
      <w:r w:rsidRPr="0095704F">
        <w:rPr>
          <w:spacing w:val="1"/>
        </w:rPr>
        <w:t xml:space="preserve"> </w:t>
      </w:r>
      <w:r w:rsidRPr="0095704F">
        <w:rPr>
          <w:spacing w:val="-1"/>
        </w:rPr>
        <w:t xml:space="preserve">set </w:t>
      </w:r>
      <w:r w:rsidRPr="0095704F">
        <w:t xml:space="preserve">by the </w:t>
      </w:r>
      <w:r w:rsidRPr="0095704F">
        <w:rPr>
          <w:spacing w:val="-1"/>
        </w:rPr>
        <w:t>NC</w:t>
      </w:r>
      <w:r w:rsidRPr="0095704F">
        <w:t xml:space="preserve"> </w:t>
      </w:r>
      <w:r w:rsidRPr="0095704F">
        <w:rPr>
          <w:spacing w:val="-1"/>
        </w:rPr>
        <w:t xml:space="preserve">BoS </w:t>
      </w:r>
      <w:r w:rsidR="00D32E86" w:rsidRPr="0095704F">
        <w:rPr>
          <w:spacing w:val="-1"/>
        </w:rPr>
        <w:t xml:space="preserve">CoC </w:t>
      </w:r>
      <w:r w:rsidRPr="0095704F">
        <w:rPr>
          <w:spacing w:val="-2"/>
        </w:rPr>
        <w:t>Steering</w:t>
      </w:r>
      <w:r w:rsidRPr="0095704F">
        <w:t xml:space="preserve"> </w:t>
      </w:r>
      <w:r w:rsidRPr="0095704F">
        <w:rPr>
          <w:spacing w:val="-1"/>
        </w:rPr>
        <w:t>Committee</w:t>
      </w:r>
    </w:p>
    <w:p w14:paraId="33164AA7" w14:textId="77777777" w:rsidR="00EA598F" w:rsidRPr="0095704F" w:rsidRDefault="00EA598F">
      <w:pPr>
        <w:spacing w:before="4"/>
        <w:rPr>
          <w:rFonts w:ascii="Arial" w:eastAsia="Arial" w:hAnsi="Arial" w:cs="Arial"/>
          <w:sz w:val="28"/>
          <w:szCs w:val="28"/>
        </w:rPr>
      </w:pPr>
    </w:p>
    <w:p w14:paraId="793AC367" w14:textId="77777777" w:rsidR="00EA598F" w:rsidRPr="0095704F" w:rsidRDefault="00E925ED" w:rsidP="00BA3874">
      <w:pPr>
        <w:pStyle w:val="Heading1"/>
        <w:numPr>
          <w:ilvl w:val="0"/>
          <w:numId w:val="6"/>
        </w:numPr>
        <w:tabs>
          <w:tab w:val="left" w:pos="881"/>
        </w:tabs>
        <w:rPr>
          <w:b w:val="0"/>
          <w:bCs w:val="0"/>
        </w:rPr>
      </w:pPr>
      <w:r w:rsidRPr="0095704F">
        <w:rPr>
          <w:spacing w:val="-1"/>
        </w:rPr>
        <w:t>Subcommittees</w:t>
      </w:r>
    </w:p>
    <w:p w14:paraId="5E674558" w14:textId="77777777" w:rsidR="00EA598F" w:rsidRPr="0095704F" w:rsidRDefault="00EA598F">
      <w:pPr>
        <w:spacing w:before="6"/>
        <w:rPr>
          <w:rFonts w:ascii="Arial" w:eastAsia="Arial" w:hAnsi="Arial" w:cs="Arial"/>
          <w:b/>
          <w:bCs/>
          <w:sz w:val="28"/>
          <w:szCs w:val="28"/>
        </w:rPr>
      </w:pPr>
    </w:p>
    <w:p w14:paraId="3ADC35C8" w14:textId="77777777" w:rsidR="00EA598F" w:rsidRPr="0095704F" w:rsidRDefault="00E925ED" w:rsidP="00BA3874">
      <w:pPr>
        <w:numPr>
          <w:ilvl w:val="1"/>
          <w:numId w:val="6"/>
        </w:numPr>
        <w:tabs>
          <w:tab w:val="left" w:pos="1241"/>
        </w:tabs>
        <w:rPr>
          <w:rFonts w:ascii="Arial" w:eastAsia="Arial" w:hAnsi="Arial" w:cs="Arial"/>
        </w:rPr>
      </w:pPr>
      <w:r w:rsidRPr="0095704F">
        <w:rPr>
          <w:rFonts w:ascii="Arial"/>
          <w:b/>
          <w:spacing w:val="-1"/>
        </w:rPr>
        <w:t>Purpose</w:t>
      </w:r>
    </w:p>
    <w:p w14:paraId="2D081A51" w14:textId="77777777" w:rsidR="00EA598F" w:rsidRPr="0095704F" w:rsidRDefault="00EA598F">
      <w:pPr>
        <w:spacing w:before="11"/>
        <w:rPr>
          <w:rFonts w:ascii="Arial" w:eastAsia="Arial" w:hAnsi="Arial" w:cs="Arial"/>
          <w:b/>
          <w:bCs/>
          <w:sz w:val="20"/>
          <w:szCs w:val="20"/>
        </w:rPr>
      </w:pPr>
    </w:p>
    <w:p w14:paraId="2AE6550B" w14:textId="7CABBFA2" w:rsidR="00EA598F" w:rsidRPr="0095704F" w:rsidRDefault="00E925ED">
      <w:pPr>
        <w:pStyle w:val="BodyText"/>
        <w:spacing w:line="275" w:lineRule="auto"/>
        <w:ind w:right="269" w:firstLine="0"/>
      </w:pPr>
      <w:r w:rsidRPr="0095704F">
        <w:t>The</w:t>
      </w:r>
      <w:r w:rsidRPr="0095704F">
        <w:rPr>
          <w:spacing w:val="-2"/>
        </w:rPr>
        <w:t xml:space="preserve"> </w:t>
      </w:r>
      <w:r w:rsidRPr="0095704F">
        <w:rPr>
          <w:spacing w:val="-1"/>
        </w:rPr>
        <w:t>Steering</w:t>
      </w:r>
      <w:r w:rsidRPr="0095704F">
        <w:t xml:space="preserve"> </w:t>
      </w:r>
      <w:r w:rsidRPr="0095704F">
        <w:rPr>
          <w:spacing w:val="-1"/>
        </w:rPr>
        <w:t>Committee</w:t>
      </w:r>
      <w:r w:rsidRPr="0095704F">
        <w:rPr>
          <w:spacing w:val="-5"/>
        </w:rPr>
        <w:t xml:space="preserve"> </w:t>
      </w:r>
      <w:r w:rsidRPr="0095704F">
        <w:rPr>
          <w:spacing w:val="-1"/>
        </w:rPr>
        <w:t>currently</w:t>
      </w:r>
      <w:r w:rsidRPr="0095704F">
        <w:rPr>
          <w:spacing w:val="-2"/>
        </w:rPr>
        <w:t xml:space="preserve"> </w:t>
      </w:r>
      <w:r w:rsidRPr="0095704F">
        <w:rPr>
          <w:spacing w:val="-1"/>
        </w:rPr>
        <w:t>has</w:t>
      </w:r>
      <w:r w:rsidRPr="0095704F">
        <w:rPr>
          <w:spacing w:val="1"/>
        </w:rPr>
        <w:t xml:space="preserve"> </w:t>
      </w:r>
      <w:del w:id="80" w:author="Jenn Von Egidy" w:date="2019-10-23T10:43:00Z">
        <w:r w:rsidR="00F01ED9" w:rsidRPr="0095704F" w:rsidDel="00C24BD0">
          <w:rPr>
            <w:spacing w:val="-1"/>
          </w:rPr>
          <w:delText>t</w:delText>
        </w:r>
        <w:r w:rsidR="00BB1383" w:rsidRPr="0095704F" w:rsidDel="00C24BD0">
          <w:rPr>
            <w:spacing w:val="-1"/>
          </w:rPr>
          <w:delText>wo</w:delText>
        </w:r>
        <w:r w:rsidR="00814B13" w:rsidRPr="0095704F" w:rsidDel="00C24BD0">
          <w:rPr>
            <w:spacing w:val="3"/>
          </w:rPr>
          <w:delText xml:space="preserve"> </w:delText>
        </w:r>
      </w:del>
      <w:ins w:id="81" w:author="Jenn Von Egidy" w:date="2019-10-23T10:47:00Z">
        <w:r w:rsidR="004877AB">
          <w:rPr>
            <w:spacing w:val="-1"/>
          </w:rPr>
          <w:t>three</w:t>
        </w:r>
      </w:ins>
      <w:ins w:id="82" w:author="Jenn Von Egidy" w:date="2019-10-23T10:43:00Z">
        <w:r w:rsidR="00C24BD0" w:rsidRPr="0095704F">
          <w:rPr>
            <w:spacing w:val="3"/>
          </w:rPr>
          <w:t xml:space="preserve"> </w:t>
        </w:r>
      </w:ins>
      <w:r w:rsidRPr="0095704F">
        <w:rPr>
          <w:spacing w:val="-2"/>
        </w:rPr>
        <w:t>standing</w:t>
      </w:r>
      <w:r w:rsidRPr="0095704F">
        <w:rPr>
          <w:spacing w:val="3"/>
        </w:rPr>
        <w:t xml:space="preserve"> </w:t>
      </w:r>
      <w:r w:rsidRPr="0095704F">
        <w:rPr>
          <w:spacing w:val="-1"/>
        </w:rPr>
        <w:t>subcommittees</w:t>
      </w:r>
      <w:r w:rsidRPr="0095704F">
        <w:rPr>
          <w:spacing w:val="-2"/>
        </w:rPr>
        <w:t xml:space="preserve"> which</w:t>
      </w:r>
      <w:r w:rsidRPr="0095704F">
        <w:t xml:space="preserve"> are</w:t>
      </w:r>
      <w:r w:rsidRPr="0095704F">
        <w:rPr>
          <w:spacing w:val="61"/>
        </w:rPr>
        <w:t xml:space="preserve"> </w:t>
      </w:r>
      <w:r w:rsidRPr="0095704F">
        <w:rPr>
          <w:spacing w:val="-1"/>
        </w:rPr>
        <w:t>open</w:t>
      </w:r>
      <w:r w:rsidRPr="0095704F">
        <w:t xml:space="preserve"> to</w:t>
      </w:r>
      <w:r w:rsidRPr="0095704F">
        <w:rPr>
          <w:spacing w:val="-2"/>
        </w:rPr>
        <w:t xml:space="preserve"> </w:t>
      </w:r>
      <w:r w:rsidRPr="0095704F">
        <w:rPr>
          <w:spacing w:val="-1"/>
        </w:rPr>
        <w:t>any</w:t>
      </w:r>
      <w:r w:rsidRPr="0095704F">
        <w:rPr>
          <w:spacing w:val="-2"/>
        </w:rPr>
        <w:t xml:space="preserve"> </w:t>
      </w:r>
      <w:r w:rsidRPr="0095704F">
        <w:rPr>
          <w:spacing w:val="-1"/>
        </w:rPr>
        <w:t>interested</w:t>
      </w:r>
      <w:r w:rsidRPr="0095704F">
        <w:t xml:space="preserve"> </w:t>
      </w:r>
      <w:r w:rsidRPr="0095704F">
        <w:rPr>
          <w:spacing w:val="-1"/>
        </w:rPr>
        <w:t xml:space="preserve">party. </w:t>
      </w:r>
      <w:r w:rsidRPr="0095704F">
        <w:t>The</w:t>
      </w:r>
      <w:r w:rsidRPr="0095704F">
        <w:rPr>
          <w:spacing w:val="-2"/>
        </w:rPr>
        <w:t xml:space="preserve"> </w:t>
      </w:r>
      <w:r w:rsidRPr="0095704F">
        <w:rPr>
          <w:spacing w:val="-1"/>
        </w:rPr>
        <w:t>subcommittees</w:t>
      </w:r>
      <w:r w:rsidRPr="0095704F">
        <w:rPr>
          <w:spacing w:val="-2"/>
        </w:rPr>
        <w:t xml:space="preserve"> </w:t>
      </w:r>
      <w:r w:rsidRPr="0095704F">
        <w:rPr>
          <w:spacing w:val="-1"/>
        </w:rPr>
        <w:t>review</w:t>
      </w:r>
      <w:r w:rsidRPr="0095704F">
        <w:rPr>
          <w:spacing w:val="1"/>
        </w:rPr>
        <w:t xml:space="preserve"> </w:t>
      </w:r>
      <w:r w:rsidRPr="0095704F">
        <w:rPr>
          <w:spacing w:val="-1"/>
        </w:rPr>
        <w:t>performance</w:t>
      </w:r>
      <w:r w:rsidRPr="0095704F">
        <w:rPr>
          <w:spacing w:val="-2"/>
        </w:rPr>
        <w:t xml:space="preserve"> </w:t>
      </w:r>
      <w:r w:rsidRPr="0095704F">
        <w:rPr>
          <w:spacing w:val="-1"/>
        </w:rPr>
        <w:t>measures, assess</w:t>
      </w:r>
      <w:r w:rsidRPr="0095704F">
        <w:rPr>
          <w:spacing w:val="61"/>
        </w:rPr>
        <w:t xml:space="preserve"> </w:t>
      </w:r>
      <w:r w:rsidRPr="0095704F">
        <w:rPr>
          <w:spacing w:val="-1"/>
        </w:rPr>
        <w:t>progress,</w:t>
      </w:r>
      <w:r w:rsidRPr="0095704F">
        <w:rPr>
          <w:spacing w:val="2"/>
        </w:rPr>
        <w:t xml:space="preserve"> </w:t>
      </w:r>
      <w:r w:rsidRPr="0095704F">
        <w:rPr>
          <w:spacing w:val="-1"/>
        </w:rPr>
        <w:t>and</w:t>
      </w:r>
      <w:r w:rsidRPr="0095704F">
        <w:rPr>
          <w:spacing w:val="-2"/>
        </w:rPr>
        <w:t xml:space="preserve"> </w:t>
      </w:r>
      <w:r w:rsidRPr="0095704F">
        <w:rPr>
          <w:spacing w:val="-1"/>
        </w:rPr>
        <w:t>discuss</w:t>
      </w:r>
      <w:r w:rsidRPr="0095704F">
        <w:rPr>
          <w:spacing w:val="-2"/>
        </w:rPr>
        <w:t xml:space="preserve"> </w:t>
      </w:r>
      <w:r w:rsidRPr="0095704F">
        <w:rPr>
          <w:spacing w:val="-1"/>
        </w:rPr>
        <w:t>best</w:t>
      </w:r>
      <w:r w:rsidRPr="0095704F">
        <w:rPr>
          <w:spacing w:val="2"/>
        </w:rPr>
        <w:t xml:space="preserve"> </w:t>
      </w:r>
      <w:r w:rsidRPr="0095704F">
        <w:rPr>
          <w:spacing w:val="-1"/>
        </w:rPr>
        <w:t>practices.</w:t>
      </w:r>
    </w:p>
    <w:p w14:paraId="615942A3" w14:textId="77777777" w:rsidR="00EA598F" w:rsidRPr="0095704F" w:rsidRDefault="00EA598F">
      <w:pPr>
        <w:spacing w:before="5"/>
        <w:rPr>
          <w:rFonts w:ascii="Arial" w:eastAsia="Arial" w:hAnsi="Arial" w:cs="Arial"/>
          <w:sz w:val="17"/>
          <w:szCs w:val="17"/>
        </w:rPr>
      </w:pPr>
    </w:p>
    <w:p w14:paraId="2C28FD8C" w14:textId="77777777" w:rsidR="00814B13" w:rsidRPr="0095704F" w:rsidRDefault="00814B13" w:rsidP="007179F5">
      <w:pPr>
        <w:pStyle w:val="BodyText"/>
        <w:tabs>
          <w:tab w:val="left" w:pos="1601"/>
        </w:tabs>
        <w:spacing w:before="2"/>
        <w:ind w:left="1240" w:firstLine="0"/>
      </w:pPr>
    </w:p>
    <w:p w14:paraId="2BA3CC40" w14:textId="45DF8CCA" w:rsidR="00814B13" w:rsidRPr="0095704F" w:rsidRDefault="00814B13" w:rsidP="007179F5">
      <w:pPr>
        <w:pStyle w:val="BodyText"/>
        <w:tabs>
          <w:tab w:val="left" w:pos="1601"/>
        </w:tabs>
        <w:spacing w:before="2"/>
        <w:ind w:left="1240" w:firstLine="0"/>
        <w:rPr>
          <w:b/>
        </w:rPr>
      </w:pPr>
      <w:r w:rsidRPr="0095704F">
        <w:rPr>
          <w:b/>
        </w:rPr>
        <w:t>Veterans Subcommittee</w:t>
      </w:r>
    </w:p>
    <w:p w14:paraId="3B93A75F" w14:textId="0AE87884" w:rsidR="00814B13" w:rsidRPr="0095704F" w:rsidRDefault="00814B13" w:rsidP="00BA3874">
      <w:pPr>
        <w:pStyle w:val="BodyText"/>
        <w:numPr>
          <w:ilvl w:val="0"/>
          <w:numId w:val="8"/>
        </w:numPr>
        <w:tabs>
          <w:tab w:val="left" w:pos="1601"/>
        </w:tabs>
        <w:spacing w:before="2"/>
      </w:pPr>
      <w:r w:rsidRPr="0095704F">
        <w:t xml:space="preserve">Meets </w:t>
      </w:r>
      <w:r w:rsidR="00E6196E" w:rsidRPr="0095704F">
        <w:t>bi-monthly</w:t>
      </w:r>
    </w:p>
    <w:p w14:paraId="2012259A" w14:textId="486986C5" w:rsidR="00814B13" w:rsidRPr="0095704F" w:rsidRDefault="00FE012D" w:rsidP="00BA3874">
      <w:pPr>
        <w:pStyle w:val="BodyText"/>
        <w:numPr>
          <w:ilvl w:val="0"/>
          <w:numId w:val="8"/>
        </w:numPr>
        <w:tabs>
          <w:tab w:val="left" w:pos="1601"/>
        </w:tabs>
        <w:spacing w:before="2"/>
      </w:pPr>
      <w:r w:rsidRPr="0095704F">
        <w:t>I</w:t>
      </w:r>
      <w:r w:rsidR="007179F5" w:rsidRPr="0095704F">
        <w:t>mplement</w:t>
      </w:r>
      <w:r w:rsidRPr="0095704F">
        <w:t>s</w:t>
      </w:r>
      <w:r w:rsidR="007179F5" w:rsidRPr="0095704F">
        <w:t xml:space="preserve"> CoC-wide plan to end </w:t>
      </w:r>
      <w:r w:rsidR="00321271" w:rsidRPr="0095704F">
        <w:t>V</w:t>
      </w:r>
      <w:r w:rsidR="007179F5" w:rsidRPr="0095704F">
        <w:t>eteran homelessness</w:t>
      </w:r>
    </w:p>
    <w:p w14:paraId="304320D4" w14:textId="13640744" w:rsidR="0019117D" w:rsidRPr="0095704F" w:rsidRDefault="0019117D" w:rsidP="00BA3874">
      <w:pPr>
        <w:pStyle w:val="BodyText"/>
        <w:numPr>
          <w:ilvl w:val="0"/>
          <w:numId w:val="8"/>
        </w:numPr>
        <w:tabs>
          <w:tab w:val="left" w:pos="1601"/>
        </w:tabs>
        <w:spacing w:before="2"/>
      </w:pPr>
      <w:r w:rsidRPr="0095704F">
        <w:t xml:space="preserve">Oversees regional </w:t>
      </w:r>
      <w:r w:rsidR="002D731B" w:rsidRPr="0095704F">
        <w:t>V</w:t>
      </w:r>
      <w:r w:rsidRPr="0095704F">
        <w:t>eteran plans</w:t>
      </w:r>
    </w:p>
    <w:p w14:paraId="44994C51" w14:textId="77777777" w:rsidR="00DA488B" w:rsidRPr="0095704F" w:rsidRDefault="00DA488B" w:rsidP="00DA488B">
      <w:pPr>
        <w:pStyle w:val="BodyText"/>
        <w:tabs>
          <w:tab w:val="left" w:pos="1601"/>
        </w:tabs>
        <w:spacing w:before="2"/>
        <w:ind w:left="1240" w:firstLine="0"/>
      </w:pPr>
    </w:p>
    <w:p w14:paraId="1711B7DB" w14:textId="77777777" w:rsidR="00454D2C" w:rsidRPr="0095704F" w:rsidRDefault="00454D2C" w:rsidP="00454D2C">
      <w:pPr>
        <w:pStyle w:val="BodyText"/>
        <w:tabs>
          <w:tab w:val="left" w:pos="1601"/>
        </w:tabs>
        <w:spacing w:before="2"/>
        <w:ind w:left="1240" w:firstLine="0"/>
        <w:rPr>
          <w:b/>
        </w:rPr>
      </w:pPr>
      <w:r w:rsidRPr="0095704F">
        <w:rPr>
          <w:b/>
        </w:rPr>
        <w:t>Funding and Performance Subcommittee</w:t>
      </w:r>
    </w:p>
    <w:p w14:paraId="1DC71C49" w14:textId="77777777" w:rsidR="00454D2C" w:rsidRPr="0095704F" w:rsidRDefault="00454D2C" w:rsidP="00BA3874">
      <w:pPr>
        <w:pStyle w:val="BodyText"/>
        <w:numPr>
          <w:ilvl w:val="0"/>
          <w:numId w:val="8"/>
        </w:numPr>
        <w:tabs>
          <w:tab w:val="left" w:pos="1601"/>
        </w:tabs>
        <w:spacing w:before="2"/>
      </w:pPr>
      <w:r w:rsidRPr="0095704F">
        <w:t xml:space="preserve">Meeting schedule determined by subcommittee members </w:t>
      </w:r>
    </w:p>
    <w:p w14:paraId="7A94DA2F" w14:textId="77777777" w:rsidR="00454D2C" w:rsidRPr="0095704F" w:rsidRDefault="00454D2C" w:rsidP="00BA3874">
      <w:pPr>
        <w:pStyle w:val="BodyText"/>
        <w:numPr>
          <w:ilvl w:val="0"/>
          <w:numId w:val="8"/>
        </w:numPr>
        <w:tabs>
          <w:tab w:val="left" w:pos="1601"/>
        </w:tabs>
        <w:spacing w:before="2"/>
      </w:pPr>
      <w:r w:rsidRPr="0095704F">
        <w:t>Analyzes relevant data including, but not limited to, system performance measures, progress toward ending homelessness among subpopulations, and resource allocation</w:t>
      </w:r>
    </w:p>
    <w:p w14:paraId="3B8329B9" w14:textId="77777777" w:rsidR="00454D2C" w:rsidRPr="0095704F" w:rsidRDefault="00454D2C" w:rsidP="00BA3874">
      <w:pPr>
        <w:pStyle w:val="BodyText"/>
        <w:numPr>
          <w:ilvl w:val="0"/>
          <w:numId w:val="8"/>
        </w:numPr>
        <w:tabs>
          <w:tab w:val="left" w:pos="1601"/>
        </w:tabs>
        <w:spacing w:before="2"/>
      </w:pPr>
      <w:r w:rsidRPr="0095704F">
        <w:t>Assists the Steering Committee to set goals and priorities for the CoC and to make funding decisions</w:t>
      </w:r>
    </w:p>
    <w:p w14:paraId="79E0C672" w14:textId="77777777" w:rsidR="00454D2C" w:rsidRPr="0095704F" w:rsidRDefault="00454D2C" w:rsidP="00454D2C">
      <w:pPr>
        <w:pStyle w:val="BodyText"/>
        <w:tabs>
          <w:tab w:val="left" w:pos="1601"/>
        </w:tabs>
        <w:spacing w:before="2"/>
        <w:ind w:hanging="160"/>
      </w:pPr>
    </w:p>
    <w:p w14:paraId="31E4605F" w14:textId="62355B13" w:rsidR="00454D2C" w:rsidRPr="0095704F" w:rsidRDefault="00454D2C" w:rsidP="00454D2C">
      <w:pPr>
        <w:pStyle w:val="BodyText"/>
        <w:tabs>
          <w:tab w:val="left" w:pos="1601"/>
        </w:tabs>
        <w:spacing w:before="2"/>
        <w:ind w:left="1240" w:firstLine="0"/>
        <w:rPr>
          <w:b/>
        </w:rPr>
      </w:pPr>
      <w:r w:rsidRPr="0095704F">
        <w:rPr>
          <w:b/>
        </w:rPr>
        <w:t>Nominating Subcommittee</w:t>
      </w:r>
    </w:p>
    <w:p w14:paraId="2151DEE6" w14:textId="0A092C96" w:rsidR="00454D2C" w:rsidRPr="0095704F" w:rsidRDefault="00454D2C" w:rsidP="00BA3874">
      <w:pPr>
        <w:pStyle w:val="BodyText"/>
        <w:numPr>
          <w:ilvl w:val="0"/>
          <w:numId w:val="8"/>
        </w:numPr>
        <w:tabs>
          <w:tab w:val="left" w:pos="1601"/>
        </w:tabs>
        <w:spacing w:before="2"/>
      </w:pPr>
      <w:r w:rsidRPr="0095704F">
        <w:t xml:space="preserve">Meeting schedule determined by subcommittee members. Meetings will be held in the fourth quarter of the calendar year.  </w:t>
      </w:r>
    </w:p>
    <w:p w14:paraId="69BF1966" w14:textId="7B40D15F" w:rsidR="00454D2C" w:rsidRPr="0095704F" w:rsidRDefault="00454D2C" w:rsidP="00BA3874">
      <w:pPr>
        <w:pStyle w:val="BodyText"/>
        <w:numPr>
          <w:ilvl w:val="0"/>
          <w:numId w:val="8"/>
        </w:numPr>
        <w:tabs>
          <w:tab w:val="left" w:pos="1601"/>
        </w:tabs>
        <w:spacing w:before="2"/>
      </w:pPr>
      <w:r w:rsidRPr="0095704F">
        <w:t>Determines which at-large members to extend an invitation to renew for an additional year on the Steering Committee.</w:t>
      </w:r>
    </w:p>
    <w:p w14:paraId="4758C62A" w14:textId="7A48047C" w:rsidR="00454D2C" w:rsidRPr="0095704F" w:rsidRDefault="00454D2C" w:rsidP="00BA3874">
      <w:pPr>
        <w:pStyle w:val="BodyText"/>
        <w:numPr>
          <w:ilvl w:val="0"/>
          <w:numId w:val="8"/>
        </w:numPr>
        <w:tabs>
          <w:tab w:val="left" w:pos="1601"/>
        </w:tabs>
        <w:spacing w:before="2"/>
      </w:pPr>
      <w:r w:rsidRPr="0095704F">
        <w:t>Recommends candidates to serve as at-large members on the Steering Committee.</w:t>
      </w:r>
    </w:p>
    <w:p w14:paraId="42B32511" w14:textId="77777777" w:rsidR="00DA488B" w:rsidRPr="0095704F" w:rsidRDefault="00DA488B" w:rsidP="00DA488B">
      <w:pPr>
        <w:pStyle w:val="BodyText"/>
        <w:tabs>
          <w:tab w:val="left" w:pos="1601"/>
        </w:tabs>
        <w:spacing w:before="2"/>
        <w:ind w:hanging="160"/>
      </w:pPr>
    </w:p>
    <w:p w14:paraId="6CC54CF4" w14:textId="77777777" w:rsidR="00EA598F" w:rsidRPr="0095704F" w:rsidRDefault="00EA598F">
      <w:pPr>
        <w:spacing w:before="4"/>
        <w:rPr>
          <w:rFonts w:ascii="Arial" w:eastAsia="Arial" w:hAnsi="Arial" w:cs="Arial"/>
          <w:sz w:val="28"/>
          <w:szCs w:val="28"/>
        </w:rPr>
      </w:pPr>
    </w:p>
    <w:p w14:paraId="682622E0" w14:textId="77777777" w:rsidR="00EA598F" w:rsidRPr="0095704F" w:rsidRDefault="00E925ED" w:rsidP="00BA3874">
      <w:pPr>
        <w:pStyle w:val="Heading1"/>
        <w:numPr>
          <w:ilvl w:val="0"/>
          <w:numId w:val="6"/>
        </w:numPr>
        <w:tabs>
          <w:tab w:val="left" w:pos="881"/>
        </w:tabs>
        <w:rPr>
          <w:b w:val="0"/>
          <w:bCs w:val="0"/>
        </w:rPr>
      </w:pPr>
      <w:r w:rsidRPr="0095704F">
        <w:rPr>
          <w:spacing w:val="-1"/>
        </w:rPr>
        <w:t>Funding</w:t>
      </w:r>
      <w:r w:rsidRPr="0095704F">
        <w:rPr>
          <w:spacing w:val="2"/>
        </w:rPr>
        <w:t xml:space="preserve"> </w:t>
      </w:r>
      <w:r w:rsidRPr="0095704F">
        <w:rPr>
          <w:spacing w:val="-2"/>
        </w:rPr>
        <w:t>Application</w:t>
      </w:r>
      <w:r w:rsidRPr="0095704F">
        <w:t xml:space="preserve"> </w:t>
      </w:r>
      <w:r w:rsidRPr="0095704F">
        <w:rPr>
          <w:spacing w:val="-1"/>
        </w:rPr>
        <w:t>Committees</w:t>
      </w:r>
    </w:p>
    <w:p w14:paraId="1A14DD7E" w14:textId="77777777" w:rsidR="00EA598F" w:rsidRPr="0095704F" w:rsidRDefault="00E925ED">
      <w:pPr>
        <w:pStyle w:val="BodyText"/>
        <w:spacing w:before="40" w:line="275" w:lineRule="auto"/>
        <w:ind w:right="269" w:firstLine="0"/>
      </w:pPr>
      <w:r w:rsidRPr="0095704F">
        <w:t>The</w:t>
      </w:r>
      <w:r w:rsidRPr="0095704F">
        <w:rPr>
          <w:spacing w:val="-2"/>
        </w:rPr>
        <w:t xml:space="preserve"> </w:t>
      </w:r>
      <w:r w:rsidRPr="0095704F">
        <w:rPr>
          <w:spacing w:val="-1"/>
        </w:rPr>
        <w:t>Steering</w:t>
      </w:r>
      <w:r w:rsidRPr="0095704F">
        <w:t xml:space="preserve"> </w:t>
      </w:r>
      <w:r w:rsidRPr="0095704F">
        <w:rPr>
          <w:spacing w:val="-1"/>
        </w:rPr>
        <w:t>Committee</w:t>
      </w:r>
      <w:r w:rsidRPr="0095704F">
        <w:rPr>
          <w:spacing w:val="-5"/>
        </w:rPr>
        <w:t xml:space="preserve"> </w:t>
      </w:r>
      <w:r w:rsidRPr="0095704F">
        <w:rPr>
          <w:spacing w:val="-1"/>
        </w:rPr>
        <w:t>currently</w:t>
      </w:r>
      <w:r w:rsidRPr="0095704F">
        <w:rPr>
          <w:spacing w:val="-2"/>
        </w:rPr>
        <w:t xml:space="preserve"> </w:t>
      </w:r>
      <w:r w:rsidRPr="0095704F">
        <w:rPr>
          <w:spacing w:val="-1"/>
        </w:rPr>
        <w:t>has</w:t>
      </w:r>
      <w:r w:rsidRPr="0095704F">
        <w:rPr>
          <w:spacing w:val="1"/>
        </w:rPr>
        <w:t xml:space="preserve"> </w:t>
      </w:r>
      <w:r w:rsidRPr="0095704F">
        <w:rPr>
          <w:spacing w:val="-2"/>
        </w:rPr>
        <w:t>two</w:t>
      </w:r>
      <w:r w:rsidRPr="0095704F">
        <w:t xml:space="preserve"> </w:t>
      </w:r>
      <w:r w:rsidRPr="0095704F">
        <w:rPr>
          <w:spacing w:val="-1"/>
        </w:rPr>
        <w:t>standing</w:t>
      </w:r>
      <w:r w:rsidRPr="0095704F">
        <w:t xml:space="preserve"> </w:t>
      </w:r>
      <w:r w:rsidRPr="0095704F">
        <w:rPr>
          <w:spacing w:val="-1"/>
        </w:rPr>
        <w:t>subcommittees</w:t>
      </w:r>
      <w:r w:rsidRPr="0095704F">
        <w:rPr>
          <w:spacing w:val="-2"/>
        </w:rPr>
        <w:t xml:space="preserve"> </w:t>
      </w:r>
      <w:r w:rsidRPr="0095704F">
        <w:rPr>
          <w:spacing w:val="-1"/>
        </w:rPr>
        <w:t>that</w:t>
      </w:r>
      <w:r w:rsidRPr="0095704F">
        <w:rPr>
          <w:spacing w:val="2"/>
        </w:rPr>
        <w:t xml:space="preserve"> </w:t>
      </w:r>
      <w:r w:rsidRPr="0095704F">
        <w:rPr>
          <w:spacing w:val="-1"/>
        </w:rPr>
        <w:t>infor</w:t>
      </w:r>
      <w:r w:rsidRPr="0095704F">
        <w:rPr>
          <w:rFonts w:cs="Arial"/>
          <w:spacing w:val="-1"/>
        </w:rPr>
        <w:t xml:space="preserve">m </w:t>
      </w:r>
      <w:r w:rsidRPr="0095704F">
        <w:rPr>
          <w:rFonts w:cs="Arial"/>
        </w:rPr>
        <w:t>the</w:t>
      </w:r>
      <w:r w:rsidRPr="0095704F">
        <w:rPr>
          <w:rFonts w:cs="Arial"/>
          <w:spacing w:val="-2"/>
        </w:rPr>
        <w:t xml:space="preserve"> CoC’s</w:t>
      </w:r>
      <w:r w:rsidRPr="0095704F">
        <w:rPr>
          <w:rFonts w:cs="Arial"/>
          <w:spacing w:val="63"/>
        </w:rPr>
        <w:t xml:space="preserve"> </w:t>
      </w:r>
      <w:r w:rsidRPr="0095704F">
        <w:rPr>
          <w:spacing w:val="-1"/>
        </w:rPr>
        <w:t>funding</w:t>
      </w:r>
      <w:r w:rsidRPr="0095704F">
        <w:t xml:space="preserve"> </w:t>
      </w:r>
      <w:r w:rsidRPr="0095704F">
        <w:rPr>
          <w:spacing w:val="-1"/>
        </w:rPr>
        <w:t>decisions.</w:t>
      </w:r>
      <w:r w:rsidRPr="0095704F">
        <w:rPr>
          <w:spacing w:val="-3"/>
        </w:rPr>
        <w:t xml:space="preserve"> </w:t>
      </w:r>
      <w:r w:rsidRPr="0095704F">
        <w:t>These</w:t>
      </w:r>
      <w:r w:rsidRPr="0095704F">
        <w:rPr>
          <w:spacing w:val="-2"/>
        </w:rPr>
        <w:t xml:space="preserve"> </w:t>
      </w:r>
      <w:r w:rsidRPr="0095704F">
        <w:rPr>
          <w:spacing w:val="-1"/>
        </w:rPr>
        <w:t>committees</w:t>
      </w:r>
      <w:r w:rsidRPr="0095704F">
        <w:rPr>
          <w:spacing w:val="-2"/>
        </w:rPr>
        <w:t xml:space="preserve"> </w:t>
      </w:r>
      <w:r w:rsidRPr="0095704F">
        <w:rPr>
          <w:spacing w:val="-1"/>
        </w:rPr>
        <w:t>meet</w:t>
      </w:r>
      <w:r w:rsidRPr="0095704F">
        <w:rPr>
          <w:spacing w:val="3"/>
        </w:rPr>
        <w:t xml:space="preserve"> </w:t>
      </w:r>
      <w:r w:rsidRPr="0095704F">
        <w:t>on</w:t>
      </w:r>
      <w:r w:rsidRPr="0095704F">
        <w:rPr>
          <w:spacing w:val="-2"/>
        </w:rPr>
        <w:t xml:space="preserve"> </w:t>
      </w:r>
      <w:r w:rsidRPr="0095704F">
        <w:t>an</w:t>
      </w:r>
      <w:r w:rsidRPr="0095704F">
        <w:rPr>
          <w:spacing w:val="-2"/>
        </w:rPr>
        <w:t xml:space="preserve"> </w:t>
      </w:r>
      <w:r w:rsidRPr="0095704F">
        <w:rPr>
          <w:spacing w:val="-1"/>
        </w:rPr>
        <w:t>as-needed</w:t>
      </w:r>
      <w:r w:rsidRPr="0095704F">
        <w:t xml:space="preserve"> </w:t>
      </w:r>
      <w:r w:rsidRPr="0095704F">
        <w:rPr>
          <w:spacing w:val="-1"/>
        </w:rPr>
        <w:t>basis.</w:t>
      </w:r>
    </w:p>
    <w:p w14:paraId="2D81F6C1" w14:textId="77777777" w:rsidR="00EA598F" w:rsidRPr="0095704F" w:rsidRDefault="00EA598F">
      <w:pPr>
        <w:spacing w:before="4"/>
        <w:rPr>
          <w:rFonts w:ascii="Arial" w:eastAsia="Arial" w:hAnsi="Arial" w:cs="Arial"/>
          <w:sz w:val="25"/>
          <w:szCs w:val="25"/>
        </w:rPr>
      </w:pPr>
    </w:p>
    <w:p w14:paraId="6DE404A1" w14:textId="77777777" w:rsidR="00EA598F" w:rsidRPr="0095704F" w:rsidRDefault="00E925ED" w:rsidP="00BA3874">
      <w:pPr>
        <w:pStyle w:val="Heading1"/>
        <w:numPr>
          <w:ilvl w:val="1"/>
          <w:numId w:val="6"/>
        </w:numPr>
        <w:tabs>
          <w:tab w:val="left" w:pos="1241"/>
        </w:tabs>
        <w:rPr>
          <w:b w:val="0"/>
          <w:bCs w:val="0"/>
        </w:rPr>
      </w:pPr>
      <w:r w:rsidRPr="0095704F">
        <w:rPr>
          <w:spacing w:val="-1"/>
        </w:rPr>
        <w:t>Scorecard</w:t>
      </w:r>
      <w:r w:rsidRPr="0095704F">
        <w:t xml:space="preserve"> </w:t>
      </w:r>
      <w:r w:rsidRPr="0095704F">
        <w:rPr>
          <w:spacing w:val="-1"/>
        </w:rPr>
        <w:t>Committee</w:t>
      </w:r>
    </w:p>
    <w:p w14:paraId="5F928F5E" w14:textId="3B6DA7CB" w:rsidR="00EA598F" w:rsidRPr="0095704F" w:rsidRDefault="00E925ED" w:rsidP="00BA3874">
      <w:pPr>
        <w:pStyle w:val="BodyText"/>
        <w:numPr>
          <w:ilvl w:val="2"/>
          <w:numId w:val="6"/>
        </w:numPr>
        <w:tabs>
          <w:tab w:val="left" w:pos="1601"/>
        </w:tabs>
        <w:spacing w:before="40"/>
      </w:pPr>
      <w:r w:rsidRPr="0095704F">
        <w:rPr>
          <w:spacing w:val="-1"/>
        </w:rPr>
        <w:t>Composed</w:t>
      </w:r>
      <w:r w:rsidRPr="0095704F">
        <w:t xml:space="preserve"> </w:t>
      </w:r>
      <w:r w:rsidRPr="0095704F">
        <w:rPr>
          <w:spacing w:val="-2"/>
        </w:rPr>
        <w:t>of</w:t>
      </w:r>
      <w:r w:rsidRPr="0095704F">
        <w:rPr>
          <w:spacing w:val="3"/>
        </w:rPr>
        <w:t xml:space="preserve"> </w:t>
      </w:r>
      <w:r w:rsidRPr="0095704F">
        <w:rPr>
          <w:spacing w:val="-1"/>
        </w:rPr>
        <w:t>one</w:t>
      </w:r>
      <w:r w:rsidRPr="0095704F">
        <w:rPr>
          <w:spacing w:val="-2"/>
        </w:rPr>
        <w:t xml:space="preserve"> </w:t>
      </w:r>
      <w:r w:rsidRPr="0095704F">
        <w:rPr>
          <w:spacing w:val="-1"/>
        </w:rPr>
        <w:t>representative</w:t>
      </w:r>
      <w:r w:rsidRPr="0095704F">
        <w:rPr>
          <w:spacing w:val="-2"/>
        </w:rPr>
        <w:t xml:space="preserve"> </w:t>
      </w:r>
      <w:r w:rsidRPr="0095704F">
        <w:t>from</w:t>
      </w:r>
      <w:r w:rsidRPr="0095704F">
        <w:rPr>
          <w:spacing w:val="-1"/>
        </w:rPr>
        <w:t xml:space="preserve"> each</w:t>
      </w:r>
      <w:r w:rsidRPr="0095704F">
        <w:rPr>
          <w:spacing w:val="2"/>
        </w:rPr>
        <w:t xml:space="preserve"> </w:t>
      </w:r>
      <w:r w:rsidRPr="0095704F">
        <w:rPr>
          <w:spacing w:val="-1"/>
        </w:rPr>
        <w:t>NC</w:t>
      </w:r>
      <w:r w:rsidRPr="0095704F">
        <w:t xml:space="preserve"> </w:t>
      </w:r>
      <w:r w:rsidRPr="0095704F">
        <w:rPr>
          <w:spacing w:val="-2"/>
        </w:rPr>
        <w:t>BoS</w:t>
      </w:r>
      <w:r w:rsidRPr="0095704F">
        <w:rPr>
          <w:spacing w:val="-1"/>
        </w:rPr>
        <w:t xml:space="preserve"> </w:t>
      </w:r>
      <w:r w:rsidR="00321271" w:rsidRPr="0095704F">
        <w:rPr>
          <w:spacing w:val="-1"/>
        </w:rPr>
        <w:t xml:space="preserve">CoC </w:t>
      </w:r>
      <w:r w:rsidRPr="0095704F">
        <w:rPr>
          <w:spacing w:val="-1"/>
        </w:rPr>
        <w:t>Regional Committee</w:t>
      </w:r>
      <w:r w:rsidR="00E6196E" w:rsidRPr="0095704F">
        <w:rPr>
          <w:spacing w:val="-1"/>
        </w:rPr>
        <w:t xml:space="preserve"> and at-large Steering Committee members up to but not exceeding the number of Regional Committee representatives</w:t>
      </w:r>
    </w:p>
    <w:p w14:paraId="14930528" w14:textId="77777777" w:rsidR="00EA598F" w:rsidRPr="0095704F" w:rsidRDefault="00E925ED" w:rsidP="00BA3874">
      <w:pPr>
        <w:pStyle w:val="BodyText"/>
        <w:numPr>
          <w:ilvl w:val="2"/>
          <w:numId w:val="6"/>
        </w:numPr>
        <w:tabs>
          <w:tab w:val="left" w:pos="1601"/>
        </w:tabs>
        <w:spacing w:before="35" w:line="273" w:lineRule="auto"/>
        <w:ind w:right="1214"/>
      </w:pPr>
      <w:r w:rsidRPr="0095704F">
        <w:rPr>
          <w:spacing w:val="-1"/>
        </w:rPr>
        <w:t>Determines</w:t>
      </w:r>
      <w:r w:rsidRPr="0095704F">
        <w:rPr>
          <w:spacing w:val="-2"/>
        </w:rPr>
        <w:t xml:space="preserve"> </w:t>
      </w:r>
      <w:r w:rsidRPr="0095704F">
        <w:rPr>
          <w:spacing w:val="-1"/>
        </w:rPr>
        <w:t>criteria</w:t>
      </w:r>
      <w:r w:rsidRPr="0095704F">
        <w:t xml:space="preserve"> </w:t>
      </w:r>
      <w:r w:rsidRPr="0095704F">
        <w:rPr>
          <w:spacing w:val="-1"/>
        </w:rPr>
        <w:t>and</w:t>
      </w:r>
      <w:r w:rsidRPr="0095704F">
        <w:t xml:space="preserve"> </w:t>
      </w:r>
      <w:r w:rsidRPr="0095704F">
        <w:rPr>
          <w:spacing w:val="-1"/>
        </w:rPr>
        <w:t>scoring</w:t>
      </w:r>
      <w:r w:rsidRPr="0095704F">
        <w:rPr>
          <w:spacing w:val="-2"/>
        </w:rPr>
        <w:t xml:space="preserve"> </w:t>
      </w:r>
      <w:r w:rsidRPr="0095704F">
        <w:rPr>
          <w:spacing w:val="-1"/>
        </w:rPr>
        <w:t xml:space="preserve">guidelines </w:t>
      </w:r>
      <w:r w:rsidRPr="0095704F">
        <w:t>for</w:t>
      </w:r>
      <w:r w:rsidRPr="0095704F">
        <w:rPr>
          <w:spacing w:val="1"/>
        </w:rPr>
        <w:t xml:space="preserve"> </w:t>
      </w:r>
      <w:r w:rsidRPr="0095704F">
        <w:rPr>
          <w:spacing w:val="-1"/>
        </w:rPr>
        <w:t>new</w:t>
      </w:r>
      <w:r w:rsidRPr="0095704F">
        <w:rPr>
          <w:spacing w:val="-3"/>
        </w:rPr>
        <w:t xml:space="preserve"> </w:t>
      </w:r>
      <w:r w:rsidRPr="0095704F">
        <w:rPr>
          <w:spacing w:val="-1"/>
        </w:rPr>
        <w:t>and</w:t>
      </w:r>
      <w:r w:rsidRPr="0095704F">
        <w:rPr>
          <w:spacing w:val="-2"/>
        </w:rPr>
        <w:t xml:space="preserve"> </w:t>
      </w:r>
      <w:r w:rsidRPr="0095704F">
        <w:rPr>
          <w:spacing w:val="-1"/>
        </w:rPr>
        <w:t xml:space="preserve">renewal </w:t>
      </w:r>
      <w:r w:rsidRPr="0095704F">
        <w:t>project</w:t>
      </w:r>
      <w:r w:rsidRPr="0095704F">
        <w:rPr>
          <w:spacing w:val="49"/>
        </w:rPr>
        <w:t xml:space="preserve"> </w:t>
      </w:r>
      <w:r w:rsidRPr="0095704F">
        <w:rPr>
          <w:spacing w:val="-1"/>
        </w:rPr>
        <w:t>scorecards</w:t>
      </w:r>
    </w:p>
    <w:p w14:paraId="67399A9B" w14:textId="77777777" w:rsidR="00EA598F" w:rsidRPr="0095704F" w:rsidRDefault="00EA598F">
      <w:pPr>
        <w:spacing w:before="3"/>
        <w:rPr>
          <w:rFonts w:ascii="Arial" w:eastAsia="Arial" w:hAnsi="Arial" w:cs="Arial"/>
          <w:sz w:val="25"/>
          <w:szCs w:val="25"/>
        </w:rPr>
      </w:pPr>
    </w:p>
    <w:p w14:paraId="27ED2CAA" w14:textId="77777777" w:rsidR="00EA598F" w:rsidRPr="0095704F" w:rsidRDefault="00E925ED" w:rsidP="00BA3874">
      <w:pPr>
        <w:pStyle w:val="Heading1"/>
        <w:numPr>
          <w:ilvl w:val="1"/>
          <w:numId w:val="6"/>
        </w:numPr>
        <w:tabs>
          <w:tab w:val="left" w:pos="1241"/>
        </w:tabs>
        <w:rPr>
          <w:b w:val="0"/>
          <w:bCs w:val="0"/>
        </w:rPr>
      </w:pPr>
      <w:r w:rsidRPr="0095704F">
        <w:rPr>
          <w:spacing w:val="-1"/>
        </w:rPr>
        <w:t>Project</w:t>
      </w:r>
      <w:r w:rsidRPr="0095704F">
        <w:rPr>
          <w:spacing w:val="1"/>
        </w:rPr>
        <w:t xml:space="preserve"> </w:t>
      </w:r>
      <w:r w:rsidRPr="0095704F">
        <w:rPr>
          <w:spacing w:val="-2"/>
        </w:rPr>
        <w:t>Review</w:t>
      </w:r>
      <w:r w:rsidRPr="0095704F">
        <w:rPr>
          <w:spacing w:val="4"/>
        </w:rPr>
        <w:t xml:space="preserve"> </w:t>
      </w:r>
      <w:r w:rsidRPr="0095704F">
        <w:rPr>
          <w:spacing w:val="-1"/>
        </w:rPr>
        <w:t>Committee</w:t>
      </w:r>
    </w:p>
    <w:p w14:paraId="50D72F01" w14:textId="47DD97CF" w:rsidR="00EA598F" w:rsidRPr="0095704F" w:rsidRDefault="00E925ED" w:rsidP="00BA3874">
      <w:pPr>
        <w:pStyle w:val="BodyText"/>
        <w:numPr>
          <w:ilvl w:val="2"/>
          <w:numId w:val="6"/>
        </w:numPr>
        <w:tabs>
          <w:tab w:val="left" w:pos="1601"/>
        </w:tabs>
        <w:spacing w:before="39" w:line="273" w:lineRule="auto"/>
        <w:ind w:right="939"/>
      </w:pPr>
      <w:r w:rsidRPr="0095704F">
        <w:rPr>
          <w:spacing w:val="-1"/>
        </w:rPr>
        <w:t>Composed</w:t>
      </w:r>
      <w:r w:rsidRPr="0095704F">
        <w:t xml:space="preserve"> </w:t>
      </w:r>
      <w:r w:rsidRPr="0095704F">
        <w:rPr>
          <w:spacing w:val="-2"/>
        </w:rPr>
        <w:t>of</w:t>
      </w:r>
      <w:r w:rsidRPr="0095704F">
        <w:rPr>
          <w:spacing w:val="2"/>
        </w:rPr>
        <w:t xml:space="preserve"> </w:t>
      </w:r>
      <w:r w:rsidRPr="0095704F">
        <w:rPr>
          <w:spacing w:val="-1"/>
        </w:rPr>
        <w:t>one</w:t>
      </w:r>
      <w:r w:rsidRPr="0095704F">
        <w:rPr>
          <w:spacing w:val="-2"/>
        </w:rPr>
        <w:t xml:space="preserve"> </w:t>
      </w:r>
      <w:r w:rsidRPr="0095704F">
        <w:rPr>
          <w:spacing w:val="-1"/>
        </w:rPr>
        <w:t>representative</w:t>
      </w:r>
      <w:r w:rsidRPr="0095704F">
        <w:rPr>
          <w:spacing w:val="-2"/>
        </w:rPr>
        <w:t xml:space="preserve"> </w:t>
      </w:r>
      <w:r w:rsidRPr="0095704F">
        <w:t xml:space="preserve">from </w:t>
      </w:r>
      <w:r w:rsidRPr="0095704F">
        <w:rPr>
          <w:spacing w:val="-1"/>
        </w:rPr>
        <w:t>each</w:t>
      </w:r>
      <w:r w:rsidRPr="0095704F">
        <w:t xml:space="preserve"> NC</w:t>
      </w:r>
      <w:r w:rsidRPr="0095704F">
        <w:rPr>
          <w:spacing w:val="-1"/>
        </w:rPr>
        <w:t xml:space="preserve"> </w:t>
      </w:r>
      <w:r w:rsidRPr="0095704F">
        <w:rPr>
          <w:spacing w:val="-2"/>
        </w:rPr>
        <w:t>BoS</w:t>
      </w:r>
      <w:r w:rsidRPr="0095704F">
        <w:rPr>
          <w:spacing w:val="-1"/>
        </w:rPr>
        <w:t xml:space="preserve"> </w:t>
      </w:r>
      <w:r w:rsidR="00BB1383" w:rsidRPr="0095704F">
        <w:rPr>
          <w:spacing w:val="-1"/>
        </w:rPr>
        <w:t xml:space="preserve">CoC </w:t>
      </w:r>
      <w:r w:rsidRPr="0095704F">
        <w:rPr>
          <w:spacing w:val="-1"/>
        </w:rPr>
        <w:t>Regional Committee</w:t>
      </w:r>
      <w:r w:rsidR="00E6196E" w:rsidRPr="0095704F">
        <w:rPr>
          <w:spacing w:val="-1"/>
        </w:rPr>
        <w:t xml:space="preserve"> and at-large Steering Committee members up to but not exceeding the number of Regional Committee representatives</w:t>
      </w:r>
      <w:r w:rsidRPr="0095704F">
        <w:rPr>
          <w:spacing w:val="45"/>
        </w:rPr>
        <w:t xml:space="preserve"> </w:t>
      </w:r>
      <w:r w:rsidRPr="0095704F">
        <w:rPr>
          <w:spacing w:val="-1"/>
        </w:rPr>
        <w:t>(members cannot</w:t>
      </w:r>
      <w:r w:rsidRPr="0095704F">
        <w:rPr>
          <w:spacing w:val="2"/>
        </w:rPr>
        <w:t xml:space="preserve"> </w:t>
      </w:r>
      <w:r w:rsidRPr="0095704F">
        <w:t>be</w:t>
      </w:r>
      <w:r w:rsidRPr="0095704F">
        <w:rPr>
          <w:spacing w:val="-5"/>
        </w:rPr>
        <w:t xml:space="preserve"> </w:t>
      </w:r>
      <w:r w:rsidRPr="0095704F">
        <w:rPr>
          <w:spacing w:val="-1"/>
        </w:rPr>
        <w:t>from</w:t>
      </w:r>
      <w:r w:rsidRPr="0095704F">
        <w:rPr>
          <w:spacing w:val="1"/>
        </w:rPr>
        <w:t xml:space="preserve"> </w:t>
      </w:r>
      <w:r w:rsidRPr="0095704F">
        <w:rPr>
          <w:spacing w:val="-1"/>
        </w:rPr>
        <w:t>agencies</w:t>
      </w:r>
      <w:r w:rsidRPr="0095704F">
        <w:rPr>
          <w:spacing w:val="-2"/>
        </w:rPr>
        <w:t xml:space="preserve"> </w:t>
      </w:r>
      <w:r w:rsidRPr="0095704F">
        <w:rPr>
          <w:spacing w:val="-1"/>
        </w:rPr>
        <w:t>applying</w:t>
      </w:r>
      <w:r w:rsidRPr="0095704F">
        <w:t xml:space="preserve"> for</w:t>
      </w:r>
      <w:r w:rsidRPr="0095704F">
        <w:rPr>
          <w:spacing w:val="-1"/>
        </w:rPr>
        <w:t xml:space="preserve"> funding)</w:t>
      </w:r>
    </w:p>
    <w:p w14:paraId="4481488A" w14:textId="69754C06" w:rsidR="00484C58" w:rsidRPr="0095704F" w:rsidRDefault="00484C58" w:rsidP="00BA3874">
      <w:pPr>
        <w:pStyle w:val="BodyText"/>
        <w:numPr>
          <w:ilvl w:val="2"/>
          <w:numId w:val="6"/>
        </w:numPr>
        <w:tabs>
          <w:tab w:val="left" w:pos="1601"/>
        </w:tabs>
        <w:spacing w:before="2"/>
      </w:pPr>
      <w:r w:rsidRPr="0095704F">
        <w:t xml:space="preserve">Regional Committees should elect their Project Review Committee Representative during their fourth quarter </w:t>
      </w:r>
      <w:r w:rsidR="00BB1383" w:rsidRPr="0095704F">
        <w:t xml:space="preserve">leadership </w:t>
      </w:r>
      <w:r w:rsidRPr="0095704F">
        <w:t xml:space="preserve">elections. </w:t>
      </w:r>
    </w:p>
    <w:p w14:paraId="6A330A82" w14:textId="516C5838" w:rsidR="00EA598F" w:rsidRPr="0095704F" w:rsidRDefault="00E925ED" w:rsidP="00BA3874">
      <w:pPr>
        <w:pStyle w:val="BodyText"/>
        <w:numPr>
          <w:ilvl w:val="2"/>
          <w:numId w:val="6"/>
        </w:numPr>
        <w:tabs>
          <w:tab w:val="left" w:pos="1601"/>
        </w:tabs>
        <w:spacing w:before="2"/>
      </w:pPr>
      <w:r w:rsidRPr="0095704F">
        <w:rPr>
          <w:spacing w:val="-2"/>
        </w:rPr>
        <w:t>Reviews</w:t>
      </w:r>
      <w:r w:rsidRPr="0095704F">
        <w:rPr>
          <w:spacing w:val="1"/>
        </w:rPr>
        <w:t xml:space="preserve"> </w:t>
      </w:r>
      <w:r w:rsidRPr="0095704F">
        <w:rPr>
          <w:spacing w:val="-1"/>
        </w:rPr>
        <w:t>and</w:t>
      </w:r>
      <w:r w:rsidRPr="0095704F">
        <w:t xml:space="preserve"> rates</w:t>
      </w:r>
      <w:r w:rsidRPr="0095704F">
        <w:rPr>
          <w:spacing w:val="1"/>
        </w:rPr>
        <w:t xml:space="preserve"> </w:t>
      </w:r>
      <w:r w:rsidRPr="0095704F">
        <w:rPr>
          <w:spacing w:val="-1"/>
        </w:rPr>
        <w:t>each</w:t>
      </w:r>
      <w:r w:rsidRPr="0095704F">
        <w:rPr>
          <w:spacing w:val="-2"/>
        </w:rPr>
        <w:t xml:space="preserve"> </w:t>
      </w:r>
      <w:r w:rsidRPr="0095704F">
        <w:rPr>
          <w:spacing w:val="-1"/>
        </w:rPr>
        <w:t>project</w:t>
      </w:r>
      <w:r w:rsidRPr="0095704F">
        <w:rPr>
          <w:spacing w:val="2"/>
        </w:rPr>
        <w:t xml:space="preserve"> </w:t>
      </w:r>
      <w:r w:rsidRPr="0095704F">
        <w:rPr>
          <w:spacing w:val="-1"/>
        </w:rPr>
        <w:t>application</w:t>
      </w:r>
      <w:r w:rsidRPr="0095704F">
        <w:rPr>
          <w:spacing w:val="-2"/>
        </w:rPr>
        <w:t xml:space="preserve"> </w:t>
      </w:r>
      <w:r w:rsidRPr="0095704F">
        <w:rPr>
          <w:spacing w:val="-1"/>
        </w:rPr>
        <w:t>according</w:t>
      </w:r>
      <w:r w:rsidRPr="0095704F">
        <w:t xml:space="preserve"> to</w:t>
      </w:r>
      <w:r w:rsidRPr="0095704F">
        <w:rPr>
          <w:spacing w:val="-2"/>
        </w:rPr>
        <w:t xml:space="preserve"> </w:t>
      </w:r>
      <w:r w:rsidRPr="0095704F">
        <w:t>the</w:t>
      </w:r>
      <w:r w:rsidRPr="0095704F">
        <w:rPr>
          <w:spacing w:val="-2"/>
        </w:rPr>
        <w:t xml:space="preserve"> </w:t>
      </w:r>
      <w:r w:rsidRPr="0095704F">
        <w:rPr>
          <w:spacing w:val="-1"/>
        </w:rPr>
        <w:t>current scorecard</w:t>
      </w:r>
    </w:p>
    <w:p w14:paraId="43271290" w14:textId="1B15B70B" w:rsidR="00EA598F" w:rsidRPr="0095704F" w:rsidRDefault="00E925ED" w:rsidP="00BA3874">
      <w:pPr>
        <w:pStyle w:val="BodyText"/>
        <w:numPr>
          <w:ilvl w:val="2"/>
          <w:numId w:val="6"/>
        </w:numPr>
        <w:tabs>
          <w:tab w:val="left" w:pos="1601"/>
        </w:tabs>
        <w:spacing w:before="35" w:line="273" w:lineRule="auto"/>
        <w:ind w:right="269"/>
      </w:pPr>
      <w:r w:rsidRPr="0095704F">
        <w:rPr>
          <w:spacing w:val="-1"/>
        </w:rPr>
        <w:t>Recommends ranked</w:t>
      </w:r>
      <w:r w:rsidRPr="0095704F">
        <w:t xml:space="preserve"> </w:t>
      </w:r>
      <w:r w:rsidRPr="0095704F">
        <w:rPr>
          <w:spacing w:val="-1"/>
        </w:rPr>
        <w:t xml:space="preserve">list </w:t>
      </w:r>
      <w:r w:rsidRPr="0095704F">
        <w:rPr>
          <w:spacing w:val="-2"/>
        </w:rPr>
        <w:t>of</w:t>
      </w:r>
      <w:r w:rsidRPr="0095704F">
        <w:rPr>
          <w:spacing w:val="3"/>
        </w:rPr>
        <w:t xml:space="preserve"> </w:t>
      </w:r>
      <w:r w:rsidRPr="0095704F">
        <w:rPr>
          <w:spacing w:val="-1"/>
        </w:rPr>
        <w:t>project applications</w:t>
      </w:r>
      <w:r w:rsidRPr="0095704F">
        <w:rPr>
          <w:spacing w:val="-2"/>
        </w:rPr>
        <w:t xml:space="preserve"> </w:t>
      </w:r>
      <w:r w:rsidRPr="0095704F">
        <w:rPr>
          <w:spacing w:val="-1"/>
        </w:rPr>
        <w:t>for</w:t>
      </w:r>
      <w:r w:rsidRPr="0095704F">
        <w:rPr>
          <w:spacing w:val="1"/>
        </w:rPr>
        <w:t xml:space="preserve"> </w:t>
      </w:r>
      <w:r w:rsidRPr="0095704F">
        <w:rPr>
          <w:spacing w:val="-1"/>
        </w:rPr>
        <w:t>CoC collaborative</w:t>
      </w:r>
      <w:r w:rsidRPr="0095704F">
        <w:t xml:space="preserve"> </w:t>
      </w:r>
      <w:r w:rsidRPr="0095704F">
        <w:rPr>
          <w:spacing w:val="-1"/>
        </w:rPr>
        <w:t>application</w:t>
      </w:r>
      <w:r w:rsidRPr="0095704F">
        <w:rPr>
          <w:spacing w:val="61"/>
        </w:rPr>
        <w:t xml:space="preserve"> </w:t>
      </w:r>
      <w:r w:rsidRPr="0095704F">
        <w:t>to</w:t>
      </w:r>
      <w:r w:rsidRPr="0095704F">
        <w:rPr>
          <w:spacing w:val="-2"/>
        </w:rPr>
        <w:t xml:space="preserve"> </w:t>
      </w:r>
      <w:r w:rsidRPr="0095704F">
        <w:t xml:space="preserve">the </w:t>
      </w:r>
      <w:r w:rsidRPr="0095704F">
        <w:rPr>
          <w:spacing w:val="-2"/>
        </w:rPr>
        <w:t>Steering</w:t>
      </w:r>
      <w:r w:rsidRPr="0095704F">
        <w:rPr>
          <w:spacing w:val="2"/>
        </w:rPr>
        <w:t xml:space="preserve"> </w:t>
      </w:r>
      <w:r w:rsidRPr="0095704F">
        <w:rPr>
          <w:spacing w:val="-2"/>
        </w:rPr>
        <w:t>Committee</w:t>
      </w:r>
    </w:p>
    <w:p w14:paraId="2B1BE87B" w14:textId="2D7B0EFD" w:rsidR="00BB1383" w:rsidRPr="0095704F" w:rsidRDefault="00BB1383" w:rsidP="00BA3874">
      <w:pPr>
        <w:pStyle w:val="BodyText"/>
        <w:numPr>
          <w:ilvl w:val="2"/>
          <w:numId w:val="6"/>
        </w:numPr>
        <w:tabs>
          <w:tab w:val="left" w:pos="1601"/>
        </w:tabs>
        <w:spacing w:before="35" w:line="273" w:lineRule="auto"/>
        <w:ind w:right="269"/>
      </w:pPr>
      <w:r w:rsidRPr="0095704F">
        <w:t>Reviews application materials for agencies applying for projects being transferred from existing CoC grantees and provides recommendation for Steering Committee approval.</w:t>
      </w:r>
    </w:p>
    <w:p w14:paraId="4D000962" w14:textId="77777777" w:rsidR="00EA598F" w:rsidRPr="0095704F" w:rsidRDefault="00EA598F">
      <w:pPr>
        <w:spacing w:before="4"/>
        <w:rPr>
          <w:rFonts w:ascii="Arial" w:eastAsia="Arial" w:hAnsi="Arial" w:cs="Arial"/>
          <w:sz w:val="25"/>
          <w:szCs w:val="25"/>
        </w:rPr>
      </w:pPr>
    </w:p>
    <w:p w14:paraId="1574E419" w14:textId="7F776B0E" w:rsidR="00EA598F" w:rsidRPr="0095704F" w:rsidRDefault="00E925ED" w:rsidP="00BA3874">
      <w:pPr>
        <w:pStyle w:val="Heading1"/>
        <w:numPr>
          <w:ilvl w:val="0"/>
          <w:numId w:val="6"/>
        </w:numPr>
        <w:tabs>
          <w:tab w:val="left" w:pos="881"/>
        </w:tabs>
        <w:rPr>
          <w:b w:val="0"/>
          <w:bCs w:val="0"/>
        </w:rPr>
      </w:pPr>
      <w:r w:rsidRPr="0095704F">
        <w:rPr>
          <w:spacing w:val="-1"/>
        </w:rPr>
        <w:t>Coordinated</w:t>
      </w:r>
      <w:r w:rsidRPr="0095704F">
        <w:t xml:space="preserve"> </w:t>
      </w:r>
      <w:r w:rsidR="002D731B" w:rsidRPr="0095704F">
        <w:rPr>
          <w:spacing w:val="-1"/>
        </w:rPr>
        <w:t>Entry</w:t>
      </w:r>
      <w:r w:rsidRPr="0095704F">
        <w:rPr>
          <w:spacing w:val="1"/>
        </w:rPr>
        <w:t xml:space="preserve"> </w:t>
      </w:r>
      <w:r w:rsidRPr="0095704F">
        <w:rPr>
          <w:spacing w:val="-1"/>
        </w:rPr>
        <w:t>Council</w:t>
      </w:r>
    </w:p>
    <w:p w14:paraId="405F5159" w14:textId="43C009C6" w:rsidR="00EA598F" w:rsidRPr="0095704F" w:rsidRDefault="00E925ED">
      <w:pPr>
        <w:pStyle w:val="BodyText"/>
        <w:spacing w:before="40" w:line="276" w:lineRule="auto"/>
        <w:ind w:left="880" w:right="434" w:firstLine="0"/>
      </w:pPr>
      <w:r w:rsidRPr="0095704F">
        <w:t>The</w:t>
      </w:r>
      <w:r w:rsidRPr="0095704F">
        <w:rPr>
          <w:spacing w:val="-2"/>
        </w:rPr>
        <w:t xml:space="preserve"> </w:t>
      </w:r>
      <w:r w:rsidRPr="0095704F">
        <w:rPr>
          <w:spacing w:val="-1"/>
        </w:rPr>
        <w:t>Steering</w:t>
      </w:r>
      <w:r w:rsidRPr="0095704F">
        <w:t xml:space="preserve"> </w:t>
      </w:r>
      <w:r w:rsidRPr="0095704F">
        <w:rPr>
          <w:spacing w:val="-1"/>
        </w:rPr>
        <w:t>Committee</w:t>
      </w:r>
      <w:r w:rsidRPr="0095704F">
        <w:rPr>
          <w:spacing w:val="-5"/>
        </w:rPr>
        <w:t xml:space="preserve"> </w:t>
      </w:r>
      <w:r w:rsidRPr="0095704F">
        <w:rPr>
          <w:spacing w:val="-1"/>
        </w:rPr>
        <w:t>appoints</w:t>
      </w:r>
      <w:r w:rsidRPr="0095704F">
        <w:rPr>
          <w:spacing w:val="1"/>
        </w:rPr>
        <w:t xml:space="preserve"> </w:t>
      </w:r>
      <w:r w:rsidRPr="0095704F">
        <w:t>a</w:t>
      </w:r>
      <w:r w:rsidRPr="0095704F">
        <w:rPr>
          <w:spacing w:val="-2"/>
        </w:rPr>
        <w:t xml:space="preserve"> </w:t>
      </w:r>
      <w:r w:rsidRPr="0095704F">
        <w:rPr>
          <w:spacing w:val="-1"/>
        </w:rPr>
        <w:t>standing</w:t>
      </w:r>
      <w:r w:rsidRPr="0095704F">
        <w:rPr>
          <w:spacing w:val="2"/>
        </w:rPr>
        <w:t xml:space="preserve"> </w:t>
      </w:r>
      <w:r w:rsidRPr="0095704F">
        <w:rPr>
          <w:spacing w:val="-1"/>
        </w:rPr>
        <w:t>Coordinated</w:t>
      </w:r>
      <w:r w:rsidRPr="0095704F">
        <w:t xml:space="preserve"> </w:t>
      </w:r>
      <w:r w:rsidR="002D731B" w:rsidRPr="0095704F">
        <w:rPr>
          <w:spacing w:val="-1"/>
        </w:rPr>
        <w:t>Entry</w:t>
      </w:r>
      <w:r w:rsidRPr="0095704F">
        <w:rPr>
          <w:spacing w:val="-1"/>
        </w:rPr>
        <w:t xml:space="preserve"> </w:t>
      </w:r>
      <w:r w:rsidRPr="0095704F">
        <w:rPr>
          <w:spacing w:val="-2"/>
        </w:rPr>
        <w:t>Council</w:t>
      </w:r>
      <w:r w:rsidRPr="0095704F">
        <w:t xml:space="preserve"> to</w:t>
      </w:r>
      <w:r w:rsidRPr="0095704F">
        <w:rPr>
          <w:spacing w:val="47"/>
        </w:rPr>
        <w:t xml:space="preserve"> </w:t>
      </w:r>
      <w:r w:rsidRPr="0095704F">
        <w:rPr>
          <w:spacing w:val="-2"/>
        </w:rPr>
        <w:t>review,</w:t>
      </w:r>
      <w:r w:rsidRPr="0095704F">
        <w:rPr>
          <w:spacing w:val="2"/>
        </w:rPr>
        <w:t xml:space="preserve"> </w:t>
      </w:r>
      <w:r w:rsidRPr="0095704F">
        <w:rPr>
          <w:spacing w:val="-1"/>
        </w:rPr>
        <w:t>provide</w:t>
      </w:r>
      <w:r w:rsidRPr="0095704F">
        <w:rPr>
          <w:spacing w:val="-2"/>
        </w:rPr>
        <w:t xml:space="preserve"> </w:t>
      </w:r>
      <w:r w:rsidRPr="0095704F">
        <w:rPr>
          <w:spacing w:val="-1"/>
        </w:rPr>
        <w:t>feedback</w:t>
      </w:r>
      <w:r w:rsidRPr="0095704F">
        <w:rPr>
          <w:spacing w:val="1"/>
        </w:rPr>
        <w:t xml:space="preserve"> </w:t>
      </w:r>
      <w:r w:rsidRPr="0095704F">
        <w:rPr>
          <w:spacing w:val="-1"/>
        </w:rPr>
        <w:t>on, and</w:t>
      </w:r>
      <w:r w:rsidRPr="0095704F">
        <w:t xml:space="preserve"> </w:t>
      </w:r>
      <w:r w:rsidRPr="0095704F">
        <w:rPr>
          <w:spacing w:val="-1"/>
        </w:rPr>
        <w:t>ultimately</w:t>
      </w:r>
      <w:r w:rsidRPr="0095704F">
        <w:rPr>
          <w:spacing w:val="-2"/>
        </w:rPr>
        <w:t xml:space="preserve"> </w:t>
      </w:r>
      <w:r w:rsidRPr="0095704F">
        <w:rPr>
          <w:spacing w:val="-1"/>
        </w:rPr>
        <w:t>recommend</w:t>
      </w:r>
      <w:r w:rsidRPr="0095704F">
        <w:rPr>
          <w:spacing w:val="-2"/>
        </w:rPr>
        <w:t xml:space="preserve"> </w:t>
      </w:r>
      <w:r w:rsidRPr="0095704F">
        <w:rPr>
          <w:spacing w:val="-1"/>
        </w:rPr>
        <w:t>approval</w:t>
      </w:r>
      <w:r w:rsidRPr="0095704F">
        <w:rPr>
          <w:spacing w:val="2"/>
        </w:rPr>
        <w:t xml:space="preserve"> </w:t>
      </w:r>
      <w:r w:rsidRPr="0095704F">
        <w:rPr>
          <w:spacing w:val="-2"/>
        </w:rPr>
        <w:t>of</w:t>
      </w:r>
      <w:r w:rsidRPr="0095704F">
        <w:rPr>
          <w:spacing w:val="2"/>
        </w:rPr>
        <w:t xml:space="preserve"> </w:t>
      </w:r>
      <w:r w:rsidRPr="0095704F">
        <w:rPr>
          <w:spacing w:val="-1"/>
        </w:rPr>
        <w:t>coordinated</w:t>
      </w:r>
      <w:r w:rsidRPr="0095704F">
        <w:rPr>
          <w:spacing w:val="73"/>
        </w:rPr>
        <w:t xml:space="preserve"> </w:t>
      </w:r>
      <w:r w:rsidR="002D731B" w:rsidRPr="0095704F">
        <w:rPr>
          <w:spacing w:val="-1"/>
        </w:rPr>
        <w:t>entry</w:t>
      </w:r>
      <w:r w:rsidRPr="0095704F">
        <w:rPr>
          <w:spacing w:val="2"/>
        </w:rPr>
        <w:t xml:space="preserve"> </w:t>
      </w:r>
      <w:r w:rsidRPr="0095704F">
        <w:rPr>
          <w:spacing w:val="-1"/>
        </w:rPr>
        <w:t>plans</w:t>
      </w:r>
      <w:r w:rsidRPr="0095704F">
        <w:rPr>
          <w:spacing w:val="-2"/>
        </w:rPr>
        <w:t xml:space="preserve"> written</w:t>
      </w:r>
      <w:r w:rsidRPr="0095704F">
        <w:t xml:space="preserve"> by</w:t>
      </w:r>
      <w:r w:rsidRPr="0095704F">
        <w:rPr>
          <w:spacing w:val="-2"/>
        </w:rPr>
        <w:t xml:space="preserve"> </w:t>
      </w:r>
      <w:r w:rsidRPr="0095704F">
        <w:rPr>
          <w:spacing w:val="-1"/>
        </w:rPr>
        <w:t>Regional Committees.</w:t>
      </w:r>
      <w:r w:rsidR="006C7780" w:rsidRPr="0095704F">
        <w:rPr>
          <w:spacing w:val="59"/>
        </w:rPr>
        <w:t xml:space="preserve"> </w:t>
      </w:r>
      <w:r w:rsidR="00FE012D" w:rsidRPr="0095704F">
        <w:rPr>
          <w:rFonts w:cs="Arial"/>
        </w:rPr>
        <w:t xml:space="preserve">The Coordinated </w:t>
      </w:r>
      <w:r w:rsidR="002D731B" w:rsidRPr="0095704F">
        <w:rPr>
          <w:rFonts w:cs="Arial"/>
        </w:rPr>
        <w:t>Entry</w:t>
      </w:r>
      <w:r w:rsidR="00FE012D" w:rsidRPr="0095704F">
        <w:rPr>
          <w:rFonts w:cs="Arial"/>
        </w:rPr>
        <w:t xml:space="preserve"> Council provides oversight for Regional Committees implementing coordinated </w:t>
      </w:r>
      <w:r w:rsidR="002D731B" w:rsidRPr="0095704F">
        <w:rPr>
          <w:rFonts w:cs="Arial"/>
        </w:rPr>
        <w:t>entry</w:t>
      </w:r>
      <w:r w:rsidR="00FE012D" w:rsidRPr="0095704F">
        <w:rPr>
          <w:rFonts w:cs="Arial"/>
        </w:rPr>
        <w:t xml:space="preserve"> by reviewing plan changes</w:t>
      </w:r>
      <w:r w:rsidR="006C7780" w:rsidRPr="0095704F">
        <w:rPr>
          <w:rFonts w:cs="Arial"/>
        </w:rPr>
        <w:t xml:space="preserve"> </w:t>
      </w:r>
      <w:r w:rsidR="006C7780" w:rsidRPr="0095704F">
        <w:rPr>
          <w:rFonts w:cs="Arial"/>
        </w:rPr>
        <w:lastRenderedPageBreak/>
        <w:t>and</w:t>
      </w:r>
      <w:r w:rsidR="00FE012D" w:rsidRPr="0095704F">
        <w:rPr>
          <w:rFonts w:cs="Arial"/>
        </w:rPr>
        <w:t xml:space="preserve"> system outcomes, providing support and feedback, and hearing grievances that cannot be resolved at the local level.</w:t>
      </w:r>
      <w:r w:rsidR="00FE012D" w:rsidRPr="0095704F">
        <w:rPr>
          <w:spacing w:val="59"/>
        </w:rPr>
        <w:t xml:space="preserve"> </w:t>
      </w:r>
      <w:r w:rsidRPr="0095704F">
        <w:t xml:space="preserve">The </w:t>
      </w:r>
      <w:r w:rsidRPr="0095704F">
        <w:rPr>
          <w:spacing w:val="-1"/>
        </w:rPr>
        <w:t>Coordinated</w:t>
      </w:r>
      <w:r w:rsidRPr="0095704F">
        <w:t xml:space="preserve"> </w:t>
      </w:r>
      <w:r w:rsidR="002D731B" w:rsidRPr="0095704F">
        <w:rPr>
          <w:spacing w:val="-1"/>
        </w:rPr>
        <w:t>Entry</w:t>
      </w:r>
      <w:r w:rsidRPr="0095704F">
        <w:rPr>
          <w:spacing w:val="45"/>
        </w:rPr>
        <w:t xml:space="preserve"> </w:t>
      </w:r>
      <w:r w:rsidRPr="0095704F">
        <w:rPr>
          <w:spacing w:val="-1"/>
        </w:rPr>
        <w:t>Council</w:t>
      </w:r>
      <w:r w:rsidRPr="0095704F">
        <w:t xml:space="preserve"> </w:t>
      </w:r>
      <w:r w:rsidRPr="0095704F">
        <w:rPr>
          <w:spacing w:val="-1"/>
        </w:rPr>
        <w:t>is</w:t>
      </w:r>
      <w:r w:rsidRPr="0095704F">
        <w:rPr>
          <w:spacing w:val="1"/>
        </w:rPr>
        <w:t xml:space="preserve"> </w:t>
      </w:r>
      <w:r w:rsidRPr="0095704F">
        <w:rPr>
          <w:spacing w:val="-1"/>
        </w:rPr>
        <w:t>made</w:t>
      </w:r>
      <w:r w:rsidRPr="0095704F">
        <w:t xml:space="preserve"> up</w:t>
      </w:r>
      <w:r w:rsidRPr="0095704F">
        <w:rPr>
          <w:spacing w:val="-2"/>
        </w:rPr>
        <w:t xml:space="preserve"> of</w:t>
      </w:r>
      <w:r w:rsidRPr="0095704F">
        <w:rPr>
          <w:spacing w:val="2"/>
        </w:rPr>
        <w:t xml:space="preserve"> </w:t>
      </w:r>
      <w:r w:rsidR="00BB1383" w:rsidRPr="0095704F">
        <w:rPr>
          <w:spacing w:val="2"/>
        </w:rPr>
        <w:t>all elected Regional Committee Coordinated Entry Leads and</w:t>
      </w:r>
      <w:r w:rsidRPr="0095704F">
        <w:t xml:space="preserve"> </w:t>
      </w:r>
      <w:r w:rsidRPr="0095704F">
        <w:rPr>
          <w:spacing w:val="-1"/>
        </w:rPr>
        <w:t>other state-level</w:t>
      </w:r>
      <w:r w:rsidRPr="0095704F">
        <w:rPr>
          <w:spacing w:val="45"/>
        </w:rPr>
        <w:t xml:space="preserve"> </w:t>
      </w:r>
      <w:r w:rsidRPr="0095704F">
        <w:rPr>
          <w:spacing w:val="-1"/>
        </w:rPr>
        <w:t>experts.</w:t>
      </w:r>
    </w:p>
    <w:p w14:paraId="23C09B00" w14:textId="77777777" w:rsidR="00EA598F" w:rsidRPr="0095704F" w:rsidRDefault="00EA598F">
      <w:pPr>
        <w:spacing w:before="3"/>
        <w:rPr>
          <w:rFonts w:ascii="Arial" w:eastAsia="Arial" w:hAnsi="Arial" w:cs="Arial"/>
          <w:sz w:val="25"/>
          <w:szCs w:val="25"/>
        </w:rPr>
      </w:pPr>
    </w:p>
    <w:p w14:paraId="2F071668" w14:textId="77777777" w:rsidR="00EA598F" w:rsidRPr="0095704F" w:rsidRDefault="00E925ED" w:rsidP="00BA3874">
      <w:pPr>
        <w:pStyle w:val="Heading1"/>
        <w:numPr>
          <w:ilvl w:val="0"/>
          <w:numId w:val="6"/>
        </w:numPr>
        <w:tabs>
          <w:tab w:val="left" w:pos="881"/>
        </w:tabs>
        <w:rPr>
          <w:b w:val="0"/>
          <w:bCs w:val="0"/>
        </w:rPr>
      </w:pPr>
      <w:r w:rsidRPr="0095704F">
        <w:t>Working</w:t>
      </w:r>
      <w:r w:rsidRPr="0095704F">
        <w:rPr>
          <w:spacing w:val="-4"/>
        </w:rPr>
        <w:t xml:space="preserve"> </w:t>
      </w:r>
      <w:r w:rsidRPr="0095704F">
        <w:rPr>
          <w:spacing w:val="-1"/>
        </w:rPr>
        <w:t>Groups</w:t>
      </w:r>
    </w:p>
    <w:p w14:paraId="3DF37198" w14:textId="082487E7" w:rsidR="00EA598F" w:rsidRPr="0095704F" w:rsidRDefault="00E925ED" w:rsidP="0061624F">
      <w:pPr>
        <w:pStyle w:val="BodyText"/>
        <w:spacing w:before="40" w:line="276" w:lineRule="auto"/>
        <w:ind w:left="880" w:right="269" w:firstLine="0"/>
      </w:pPr>
      <w:r w:rsidRPr="0095704F">
        <w:t>The</w:t>
      </w:r>
      <w:r w:rsidRPr="0095704F">
        <w:rPr>
          <w:spacing w:val="-2"/>
        </w:rPr>
        <w:t xml:space="preserve"> </w:t>
      </w:r>
      <w:r w:rsidRPr="0095704F">
        <w:rPr>
          <w:spacing w:val="-1"/>
        </w:rPr>
        <w:t>Steering</w:t>
      </w:r>
      <w:r w:rsidRPr="0095704F">
        <w:t xml:space="preserve"> </w:t>
      </w:r>
      <w:r w:rsidRPr="0095704F">
        <w:rPr>
          <w:spacing w:val="-1"/>
        </w:rPr>
        <w:t>Committee</w:t>
      </w:r>
      <w:r w:rsidRPr="0095704F">
        <w:rPr>
          <w:spacing w:val="-5"/>
        </w:rPr>
        <w:t xml:space="preserve"> </w:t>
      </w:r>
      <w:r w:rsidRPr="0095704F">
        <w:rPr>
          <w:spacing w:val="-1"/>
        </w:rPr>
        <w:t>forms</w:t>
      </w:r>
      <w:r w:rsidRPr="0095704F">
        <w:rPr>
          <w:spacing w:val="-2"/>
        </w:rPr>
        <w:t xml:space="preserve"> </w:t>
      </w:r>
      <w:r w:rsidRPr="0095704F">
        <w:rPr>
          <w:spacing w:val="-1"/>
        </w:rPr>
        <w:t>short-term, outcome-focused</w:t>
      </w:r>
      <w:r w:rsidRPr="0095704F">
        <w:rPr>
          <w:spacing w:val="-2"/>
        </w:rPr>
        <w:t xml:space="preserve"> working</w:t>
      </w:r>
      <w:r w:rsidRPr="0095704F">
        <w:t xml:space="preserve"> </w:t>
      </w:r>
      <w:r w:rsidRPr="0095704F">
        <w:rPr>
          <w:spacing w:val="-1"/>
        </w:rPr>
        <w:t>groups</w:t>
      </w:r>
      <w:r w:rsidRPr="0095704F">
        <w:rPr>
          <w:spacing w:val="1"/>
        </w:rPr>
        <w:t xml:space="preserve"> </w:t>
      </w:r>
      <w:r w:rsidRPr="0095704F">
        <w:t>on an</w:t>
      </w:r>
      <w:r w:rsidRPr="0095704F">
        <w:rPr>
          <w:spacing w:val="-2"/>
        </w:rPr>
        <w:t xml:space="preserve"> </w:t>
      </w:r>
      <w:r w:rsidRPr="0095704F">
        <w:rPr>
          <w:spacing w:val="-1"/>
        </w:rPr>
        <w:t>as-needed</w:t>
      </w:r>
      <w:r w:rsidRPr="0095704F">
        <w:rPr>
          <w:spacing w:val="68"/>
        </w:rPr>
        <w:t xml:space="preserve"> </w:t>
      </w:r>
      <w:r w:rsidRPr="0095704F">
        <w:rPr>
          <w:spacing w:val="-1"/>
        </w:rPr>
        <w:t xml:space="preserve">basis. </w:t>
      </w:r>
      <w:r w:rsidRPr="0095704F">
        <w:t>The</w:t>
      </w:r>
      <w:r w:rsidRPr="0095704F">
        <w:rPr>
          <w:spacing w:val="-2"/>
        </w:rPr>
        <w:t xml:space="preserve"> </w:t>
      </w:r>
      <w:r w:rsidRPr="0095704F">
        <w:rPr>
          <w:spacing w:val="-1"/>
        </w:rPr>
        <w:t>scope</w:t>
      </w:r>
      <w:r w:rsidRPr="0095704F">
        <w:rPr>
          <w:spacing w:val="-2"/>
        </w:rPr>
        <w:t xml:space="preserve"> of</w:t>
      </w:r>
      <w:r w:rsidRPr="0095704F">
        <w:rPr>
          <w:spacing w:val="2"/>
        </w:rPr>
        <w:t xml:space="preserve"> </w:t>
      </w:r>
      <w:r w:rsidRPr="0095704F">
        <w:rPr>
          <w:spacing w:val="-1"/>
        </w:rPr>
        <w:t>work</w:t>
      </w:r>
      <w:r w:rsidRPr="0095704F">
        <w:rPr>
          <w:spacing w:val="1"/>
        </w:rPr>
        <w:t xml:space="preserve"> </w:t>
      </w:r>
      <w:r w:rsidRPr="0095704F">
        <w:rPr>
          <w:spacing w:val="-1"/>
        </w:rPr>
        <w:t>and</w:t>
      </w:r>
      <w:r w:rsidRPr="0095704F">
        <w:t xml:space="preserve"> </w:t>
      </w:r>
      <w:r w:rsidRPr="0095704F">
        <w:rPr>
          <w:spacing w:val="-1"/>
        </w:rPr>
        <w:t>proposed</w:t>
      </w:r>
      <w:r w:rsidRPr="0095704F">
        <w:rPr>
          <w:spacing w:val="-2"/>
        </w:rPr>
        <w:t xml:space="preserve"> </w:t>
      </w:r>
      <w:r w:rsidRPr="0095704F">
        <w:t xml:space="preserve">group </w:t>
      </w:r>
      <w:r w:rsidRPr="0095704F">
        <w:rPr>
          <w:spacing w:val="-1"/>
        </w:rPr>
        <w:t>duration</w:t>
      </w:r>
      <w:r w:rsidRPr="0095704F">
        <w:t xml:space="preserve"> </w:t>
      </w:r>
      <w:r w:rsidRPr="0095704F">
        <w:rPr>
          <w:spacing w:val="-1"/>
        </w:rPr>
        <w:t>will</w:t>
      </w:r>
      <w:r w:rsidRPr="0095704F">
        <w:t xml:space="preserve"> be </w:t>
      </w:r>
      <w:r w:rsidRPr="0095704F">
        <w:rPr>
          <w:spacing w:val="-1"/>
        </w:rPr>
        <w:t>determined</w:t>
      </w:r>
      <w:r w:rsidRPr="0095704F">
        <w:rPr>
          <w:spacing w:val="-2"/>
        </w:rPr>
        <w:t xml:space="preserve"> </w:t>
      </w:r>
      <w:r w:rsidRPr="0095704F">
        <w:t>by</w:t>
      </w:r>
      <w:r w:rsidRPr="0095704F">
        <w:rPr>
          <w:spacing w:val="-2"/>
        </w:rPr>
        <w:t xml:space="preserve"> </w:t>
      </w:r>
      <w:r w:rsidRPr="0095704F">
        <w:t xml:space="preserve">the </w:t>
      </w:r>
      <w:r w:rsidRPr="0095704F">
        <w:rPr>
          <w:spacing w:val="-1"/>
        </w:rPr>
        <w:t>Steering</w:t>
      </w:r>
      <w:r w:rsidRPr="0095704F">
        <w:rPr>
          <w:spacing w:val="49"/>
        </w:rPr>
        <w:t xml:space="preserve"> </w:t>
      </w:r>
      <w:r w:rsidRPr="0095704F">
        <w:rPr>
          <w:spacing w:val="-1"/>
        </w:rPr>
        <w:t>Committee.</w:t>
      </w:r>
      <w:r w:rsidRPr="0095704F">
        <w:rPr>
          <w:spacing w:val="-5"/>
        </w:rPr>
        <w:t xml:space="preserve"> </w:t>
      </w:r>
      <w:r w:rsidRPr="0095704F">
        <w:rPr>
          <w:spacing w:val="-1"/>
        </w:rPr>
        <w:t>Working</w:t>
      </w:r>
      <w:r w:rsidRPr="0095704F">
        <w:t xml:space="preserve"> </w:t>
      </w:r>
      <w:r w:rsidRPr="0095704F">
        <w:rPr>
          <w:spacing w:val="-1"/>
        </w:rPr>
        <w:t>group</w:t>
      </w:r>
      <w:r w:rsidRPr="0095704F">
        <w:t xml:space="preserve"> </w:t>
      </w:r>
      <w:r w:rsidRPr="0095704F">
        <w:rPr>
          <w:spacing w:val="-1"/>
        </w:rPr>
        <w:t>membership</w:t>
      </w:r>
      <w:r w:rsidRPr="0095704F">
        <w:rPr>
          <w:spacing w:val="1"/>
        </w:rPr>
        <w:t xml:space="preserve"> </w:t>
      </w:r>
      <w:r w:rsidRPr="0095704F">
        <w:rPr>
          <w:spacing w:val="-2"/>
        </w:rPr>
        <w:t>will</w:t>
      </w:r>
      <w:r w:rsidRPr="0095704F">
        <w:t xml:space="preserve"> </w:t>
      </w:r>
      <w:r w:rsidRPr="0095704F">
        <w:rPr>
          <w:spacing w:val="-1"/>
        </w:rPr>
        <w:t>vary</w:t>
      </w:r>
      <w:r w:rsidRPr="0095704F">
        <w:rPr>
          <w:spacing w:val="1"/>
        </w:rPr>
        <w:t xml:space="preserve"> </w:t>
      </w:r>
      <w:r w:rsidRPr="0095704F">
        <w:rPr>
          <w:spacing w:val="-1"/>
        </w:rPr>
        <w:t>depending</w:t>
      </w:r>
      <w:r w:rsidRPr="0095704F">
        <w:rPr>
          <w:spacing w:val="2"/>
        </w:rPr>
        <w:t xml:space="preserve"> </w:t>
      </w:r>
      <w:r w:rsidRPr="0095704F">
        <w:t>on</w:t>
      </w:r>
      <w:r w:rsidRPr="0095704F">
        <w:rPr>
          <w:spacing w:val="-2"/>
        </w:rPr>
        <w:t xml:space="preserve"> </w:t>
      </w:r>
      <w:r w:rsidRPr="0095704F">
        <w:t>the</w:t>
      </w:r>
      <w:r w:rsidRPr="0095704F">
        <w:rPr>
          <w:spacing w:val="-2"/>
        </w:rPr>
        <w:t xml:space="preserve"> </w:t>
      </w:r>
      <w:r w:rsidRPr="0095704F">
        <w:rPr>
          <w:spacing w:val="-1"/>
        </w:rPr>
        <w:t>particular</w:t>
      </w:r>
      <w:r w:rsidRPr="0095704F">
        <w:rPr>
          <w:spacing w:val="1"/>
        </w:rPr>
        <w:t xml:space="preserve"> </w:t>
      </w:r>
      <w:r w:rsidRPr="0095704F">
        <w:rPr>
          <w:spacing w:val="-1"/>
        </w:rPr>
        <w:t>needs</w:t>
      </w:r>
      <w:r w:rsidRPr="0095704F">
        <w:rPr>
          <w:spacing w:val="1"/>
        </w:rPr>
        <w:t xml:space="preserve"> </w:t>
      </w:r>
      <w:r w:rsidRPr="0095704F">
        <w:rPr>
          <w:spacing w:val="-2"/>
        </w:rPr>
        <w:t>of</w:t>
      </w:r>
      <w:r w:rsidRPr="0095704F">
        <w:rPr>
          <w:spacing w:val="-1"/>
        </w:rPr>
        <w:t xml:space="preserve"> </w:t>
      </w:r>
      <w:r w:rsidRPr="0095704F">
        <w:t>the</w:t>
      </w:r>
      <w:r w:rsidRPr="0095704F">
        <w:rPr>
          <w:spacing w:val="55"/>
        </w:rPr>
        <w:t xml:space="preserve"> </w:t>
      </w:r>
      <w:r w:rsidRPr="0095704F">
        <w:rPr>
          <w:spacing w:val="-1"/>
        </w:rPr>
        <w:t>group, but</w:t>
      </w:r>
      <w:r w:rsidRPr="0095704F">
        <w:rPr>
          <w:spacing w:val="-3"/>
        </w:rPr>
        <w:t xml:space="preserve"> </w:t>
      </w:r>
      <w:r w:rsidRPr="0095704F">
        <w:rPr>
          <w:spacing w:val="-1"/>
        </w:rPr>
        <w:t>generally</w:t>
      </w:r>
      <w:r w:rsidRPr="0095704F">
        <w:rPr>
          <w:spacing w:val="-2"/>
        </w:rPr>
        <w:t xml:space="preserve"> </w:t>
      </w:r>
      <w:r w:rsidRPr="0095704F">
        <w:rPr>
          <w:spacing w:val="-1"/>
        </w:rPr>
        <w:t>should</w:t>
      </w:r>
      <w:r w:rsidRPr="0095704F">
        <w:t xml:space="preserve"> </w:t>
      </w:r>
      <w:r w:rsidRPr="0095704F">
        <w:rPr>
          <w:spacing w:val="-1"/>
        </w:rPr>
        <w:t xml:space="preserve">represent </w:t>
      </w:r>
      <w:r w:rsidRPr="0095704F">
        <w:t>the</w:t>
      </w:r>
      <w:r w:rsidRPr="0095704F">
        <w:rPr>
          <w:spacing w:val="-2"/>
        </w:rPr>
        <w:t xml:space="preserve"> </w:t>
      </w:r>
      <w:r w:rsidRPr="0095704F">
        <w:rPr>
          <w:spacing w:val="-1"/>
        </w:rPr>
        <w:t>totality</w:t>
      </w:r>
      <w:r w:rsidRPr="0095704F">
        <w:rPr>
          <w:spacing w:val="-2"/>
        </w:rPr>
        <w:t xml:space="preserve"> </w:t>
      </w:r>
      <w:r w:rsidRPr="0095704F">
        <w:rPr>
          <w:spacing w:val="-1"/>
        </w:rPr>
        <w:t>of</w:t>
      </w:r>
      <w:r w:rsidRPr="0095704F">
        <w:rPr>
          <w:spacing w:val="2"/>
        </w:rPr>
        <w:t xml:space="preserve"> </w:t>
      </w:r>
      <w:r w:rsidRPr="0095704F">
        <w:t xml:space="preserve">the </w:t>
      </w:r>
      <w:r w:rsidRPr="0095704F">
        <w:rPr>
          <w:spacing w:val="-2"/>
        </w:rPr>
        <w:t>Steering</w:t>
      </w:r>
      <w:r w:rsidRPr="0095704F">
        <w:rPr>
          <w:spacing w:val="2"/>
        </w:rPr>
        <w:t xml:space="preserve"> </w:t>
      </w:r>
      <w:r w:rsidRPr="0095704F">
        <w:rPr>
          <w:spacing w:val="-2"/>
        </w:rPr>
        <w:t>Committee</w:t>
      </w:r>
      <w:r w:rsidRPr="0095704F">
        <w:t xml:space="preserve"> </w:t>
      </w:r>
      <w:r w:rsidRPr="0095704F">
        <w:rPr>
          <w:spacing w:val="-1"/>
        </w:rPr>
        <w:t>(region,</w:t>
      </w:r>
      <w:r w:rsidRPr="0095704F">
        <w:rPr>
          <w:spacing w:val="73"/>
        </w:rPr>
        <w:t xml:space="preserve"> </w:t>
      </w:r>
      <w:r w:rsidRPr="0095704F">
        <w:rPr>
          <w:spacing w:val="-1"/>
        </w:rPr>
        <w:t>subpopulation,</w:t>
      </w:r>
      <w:r w:rsidRPr="0095704F">
        <w:rPr>
          <w:spacing w:val="2"/>
        </w:rPr>
        <w:t xml:space="preserve"> </w:t>
      </w:r>
      <w:r w:rsidRPr="0095704F">
        <w:rPr>
          <w:spacing w:val="-1"/>
        </w:rPr>
        <w:t>etc.)</w:t>
      </w:r>
      <w:r w:rsidRPr="0095704F">
        <w:rPr>
          <w:spacing w:val="1"/>
        </w:rPr>
        <w:t xml:space="preserve"> </w:t>
      </w:r>
      <w:r w:rsidRPr="0095704F">
        <w:rPr>
          <w:spacing w:val="-2"/>
        </w:rPr>
        <w:t xml:space="preserve">as </w:t>
      </w:r>
      <w:r w:rsidRPr="0095704F">
        <w:rPr>
          <w:spacing w:val="-1"/>
        </w:rPr>
        <w:t>feasible.</w:t>
      </w:r>
    </w:p>
    <w:p w14:paraId="6B18EDEB" w14:textId="77777777" w:rsidR="00EA598F" w:rsidRPr="0095704F" w:rsidRDefault="00EA598F">
      <w:pPr>
        <w:rPr>
          <w:rFonts w:ascii="Arial" w:eastAsia="Arial" w:hAnsi="Arial" w:cs="Arial"/>
          <w:sz w:val="20"/>
          <w:szCs w:val="20"/>
        </w:rPr>
      </w:pPr>
    </w:p>
    <w:p w14:paraId="366C3274" w14:textId="77777777" w:rsidR="00EA598F" w:rsidRPr="0095704F" w:rsidRDefault="00EA598F">
      <w:pPr>
        <w:spacing w:before="3"/>
        <w:rPr>
          <w:rFonts w:ascii="Arial" w:eastAsia="Arial" w:hAnsi="Arial" w:cs="Arial"/>
          <w:sz w:val="20"/>
          <w:szCs w:val="20"/>
        </w:rPr>
      </w:pPr>
    </w:p>
    <w:p w14:paraId="6FD85D23" w14:textId="77777777" w:rsidR="00EA598F" w:rsidRPr="0095704F" w:rsidRDefault="00E925ED">
      <w:pPr>
        <w:pStyle w:val="Heading1"/>
        <w:ind w:firstLine="0"/>
        <w:rPr>
          <w:b w:val="0"/>
          <w:bCs w:val="0"/>
        </w:rPr>
      </w:pPr>
      <w:r w:rsidRPr="0095704F">
        <w:rPr>
          <w:spacing w:val="-1"/>
        </w:rPr>
        <w:t>SECTION</w:t>
      </w:r>
      <w:r w:rsidRPr="0095704F">
        <w:t xml:space="preserve"> </w:t>
      </w:r>
      <w:r w:rsidRPr="0095704F">
        <w:rPr>
          <w:spacing w:val="-1"/>
        </w:rPr>
        <w:t xml:space="preserve">IV. </w:t>
      </w:r>
      <w:r w:rsidRPr="0095704F">
        <w:rPr>
          <w:spacing w:val="-2"/>
        </w:rPr>
        <w:t>FUNDING</w:t>
      </w:r>
      <w:r w:rsidRPr="0095704F">
        <w:rPr>
          <w:spacing w:val="-1"/>
        </w:rPr>
        <w:t xml:space="preserve"> APPLICATIONS</w:t>
      </w:r>
    </w:p>
    <w:p w14:paraId="5A79EF1D" w14:textId="77777777" w:rsidR="00EA598F" w:rsidRPr="0095704F" w:rsidRDefault="00EA598F">
      <w:pPr>
        <w:spacing w:before="11"/>
        <w:rPr>
          <w:rFonts w:ascii="Arial" w:eastAsia="Arial" w:hAnsi="Arial" w:cs="Arial"/>
          <w:b/>
          <w:bCs/>
          <w:sz w:val="20"/>
          <w:szCs w:val="20"/>
        </w:rPr>
      </w:pPr>
    </w:p>
    <w:p w14:paraId="12D71EDA" w14:textId="276F308E" w:rsidR="00EA598F" w:rsidRPr="0095704F" w:rsidRDefault="00E925ED">
      <w:pPr>
        <w:pStyle w:val="BodyText"/>
        <w:spacing w:line="276" w:lineRule="auto"/>
        <w:ind w:right="269" w:firstLine="0"/>
      </w:pPr>
      <w:r w:rsidRPr="0095704F">
        <w:t>The</w:t>
      </w:r>
      <w:r w:rsidRPr="0095704F">
        <w:rPr>
          <w:spacing w:val="-2"/>
        </w:rPr>
        <w:t xml:space="preserve"> </w:t>
      </w:r>
      <w:r w:rsidRPr="0095704F">
        <w:rPr>
          <w:spacing w:val="-1"/>
        </w:rPr>
        <w:t>NC</w:t>
      </w:r>
      <w:r w:rsidRPr="0095704F">
        <w:t xml:space="preserve"> </w:t>
      </w:r>
      <w:r w:rsidRPr="0095704F">
        <w:rPr>
          <w:spacing w:val="-1"/>
        </w:rPr>
        <w:t>BoS</w:t>
      </w:r>
      <w:r w:rsidR="00547679" w:rsidRPr="0095704F">
        <w:rPr>
          <w:spacing w:val="-1"/>
        </w:rPr>
        <w:t xml:space="preserve"> CoC</w:t>
      </w:r>
      <w:r w:rsidRPr="0095704F">
        <w:rPr>
          <w:spacing w:val="-1"/>
        </w:rPr>
        <w:t xml:space="preserve"> is</w:t>
      </w:r>
      <w:r w:rsidRPr="0095704F">
        <w:rPr>
          <w:spacing w:val="-2"/>
        </w:rPr>
        <w:t xml:space="preserve"> </w:t>
      </w:r>
      <w:r w:rsidRPr="0095704F">
        <w:rPr>
          <w:spacing w:val="-1"/>
        </w:rPr>
        <w:t>responsible</w:t>
      </w:r>
      <w:r w:rsidRPr="0095704F">
        <w:rPr>
          <w:spacing w:val="-2"/>
        </w:rPr>
        <w:t xml:space="preserve"> </w:t>
      </w:r>
      <w:r w:rsidRPr="0095704F">
        <w:rPr>
          <w:spacing w:val="1"/>
        </w:rPr>
        <w:t>for</w:t>
      </w:r>
      <w:r w:rsidRPr="0095704F">
        <w:rPr>
          <w:spacing w:val="-1"/>
        </w:rPr>
        <w:t xml:space="preserve"> preparing</w:t>
      </w:r>
      <w:r w:rsidRPr="0095704F">
        <w:t xml:space="preserve"> </w:t>
      </w:r>
      <w:r w:rsidRPr="0095704F">
        <w:rPr>
          <w:spacing w:val="-1"/>
        </w:rPr>
        <w:t>and</w:t>
      </w:r>
      <w:r w:rsidRPr="0095704F">
        <w:t xml:space="preserve"> </w:t>
      </w:r>
      <w:r w:rsidRPr="0095704F">
        <w:rPr>
          <w:spacing w:val="-1"/>
        </w:rPr>
        <w:t>overseeing</w:t>
      </w:r>
      <w:r w:rsidRPr="0095704F">
        <w:t xml:space="preserve"> the</w:t>
      </w:r>
      <w:r w:rsidRPr="0095704F">
        <w:rPr>
          <w:spacing w:val="-2"/>
        </w:rPr>
        <w:t xml:space="preserve"> </w:t>
      </w:r>
      <w:r w:rsidRPr="0095704F">
        <w:rPr>
          <w:spacing w:val="-1"/>
        </w:rPr>
        <w:t>application</w:t>
      </w:r>
      <w:r w:rsidRPr="0095704F">
        <w:t xml:space="preserve"> </w:t>
      </w:r>
      <w:r w:rsidRPr="0095704F">
        <w:rPr>
          <w:spacing w:val="-1"/>
        </w:rPr>
        <w:t>process</w:t>
      </w:r>
      <w:r w:rsidRPr="0095704F">
        <w:rPr>
          <w:spacing w:val="-3"/>
        </w:rPr>
        <w:t xml:space="preserve"> </w:t>
      </w:r>
      <w:r w:rsidRPr="0095704F">
        <w:t>for</w:t>
      </w:r>
      <w:r w:rsidRPr="0095704F">
        <w:rPr>
          <w:spacing w:val="1"/>
        </w:rPr>
        <w:t xml:space="preserve"> </w:t>
      </w:r>
      <w:r w:rsidRPr="0095704F">
        <w:rPr>
          <w:spacing w:val="-2"/>
        </w:rPr>
        <w:t>HUD</w:t>
      </w:r>
      <w:r w:rsidRPr="0095704F">
        <w:t xml:space="preserve"> </w:t>
      </w:r>
      <w:r w:rsidRPr="0095704F">
        <w:rPr>
          <w:spacing w:val="-1"/>
        </w:rPr>
        <w:t>CoC</w:t>
      </w:r>
      <w:r w:rsidRPr="0095704F">
        <w:rPr>
          <w:spacing w:val="55"/>
        </w:rPr>
        <w:t xml:space="preserve"> </w:t>
      </w:r>
      <w:r w:rsidRPr="0095704F">
        <w:rPr>
          <w:spacing w:val="-1"/>
        </w:rPr>
        <w:t>grants</w:t>
      </w:r>
      <w:r w:rsidRPr="0095704F">
        <w:rPr>
          <w:spacing w:val="-2"/>
        </w:rPr>
        <w:t xml:space="preserve"> </w:t>
      </w:r>
      <w:r w:rsidRPr="0095704F">
        <w:rPr>
          <w:spacing w:val="-1"/>
        </w:rPr>
        <w:t>(applied</w:t>
      </w:r>
      <w:r w:rsidRPr="0095704F">
        <w:rPr>
          <w:spacing w:val="-2"/>
        </w:rPr>
        <w:t xml:space="preserve"> </w:t>
      </w:r>
      <w:r w:rsidRPr="0095704F">
        <w:t xml:space="preserve">to </w:t>
      </w:r>
      <w:r w:rsidRPr="0095704F">
        <w:rPr>
          <w:spacing w:val="-1"/>
        </w:rPr>
        <w:t>HUD</w:t>
      </w:r>
      <w:r w:rsidRPr="0095704F">
        <w:t xml:space="preserve"> </w:t>
      </w:r>
      <w:r w:rsidRPr="0095704F">
        <w:rPr>
          <w:spacing w:val="-2"/>
        </w:rPr>
        <w:t xml:space="preserve">by </w:t>
      </w:r>
      <w:r w:rsidRPr="0095704F">
        <w:rPr>
          <w:spacing w:val="-1"/>
        </w:rPr>
        <w:t>CoC)</w:t>
      </w:r>
      <w:r w:rsidRPr="0095704F">
        <w:rPr>
          <w:spacing w:val="1"/>
        </w:rPr>
        <w:t xml:space="preserve"> </w:t>
      </w:r>
      <w:r w:rsidRPr="0095704F">
        <w:rPr>
          <w:spacing w:val="-1"/>
        </w:rPr>
        <w:t>and</w:t>
      </w:r>
      <w:r w:rsidRPr="0095704F">
        <w:t xml:space="preserve"> </w:t>
      </w:r>
      <w:r w:rsidRPr="0095704F">
        <w:rPr>
          <w:spacing w:val="-1"/>
        </w:rPr>
        <w:t>HUD</w:t>
      </w:r>
      <w:r w:rsidRPr="0095704F">
        <w:t xml:space="preserve"> </w:t>
      </w:r>
      <w:r w:rsidRPr="0095704F">
        <w:rPr>
          <w:spacing w:val="-1"/>
        </w:rPr>
        <w:t>ESG</w:t>
      </w:r>
      <w:r w:rsidRPr="0095704F">
        <w:rPr>
          <w:spacing w:val="-3"/>
        </w:rPr>
        <w:t xml:space="preserve"> </w:t>
      </w:r>
      <w:r w:rsidRPr="0095704F">
        <w:rPr>
          <w:spacing w:val="-1"/>
        </w:rPr>
        <w:t>grants</w:t>
      </w:r>
      <w:r w:rsidRPr="0095704F">
        <w:rPr>
          <w:spacing w:val="-2"/>
        </w:rPr>
        <w:t xml:space="preserve"> </w:t>
      </w:r>
      <w:r w:rsidRPr="0095704F">
        <w:rPr>
          <w:spacing w:val="-1"/>
        </w:rPr>
        <w:t>(applied</w:t>
      </w:r>
      <w:r w:rsidRPr="0095704F">
        <w:t xml:space="preserve"> to</w:t>
      </w:r>
      <w:r w:rsidRPr="0095704F">
        <w:rPr>
          <w:spacing w:val="1"/>
        </w:rPr>
        <w:t xml:space="preserve"> </w:t>
      </w:r>
      <w:r w:rsidRPr="0095704F">
        <w:rPr>
          <w:spacing w:val="-1"/>
        </w:rPr>
        <w:t>NC</w:t>
      </w:r>
      <w:r w:rsidRPr="0095704F">
        <w:t xml:space="preserve"> </w:t>
      </w:r>
      <w:r w:rsidRPr="0095704F">
        <w:rPr>
          <w:spacing w:val="-2"/>
        </w:rPr>
        <w:t>DHHS</w:t>
      </w:r>
      <w:r w:rsidRPr="0095704F">
        <w:t xml:space="preserve"> by</w:t>
      </w:r>
      <w:r w:rsidRPr="0095704F">
        <w:rPr>
          <w:spacing w:val="-2"/>
        </w:rPr>
        <w:t xml:space="preserve"> </w:t>
      </w:r>
      <w:r w:rsidRPr="0095704F">
        <w:rPr>
          <w:spacing w:val="-1"/>
        </w:rPr>
        <w:t>Regional</w:t>
      </w:r>
      <w:r w:rsidRPr="0095704F">
        <w:rPr>
          <w:spacing w:val="55"/>
        </w:rPr>
        <w:t xml:space="preserve"> </w:t>
      </w:r>
      <w:r w:rsidRPr="0095704F">
        <w:rPr>
          <w:spacing w:val="-1"/>
        </w:rPr>
        <w:t>Committees).</w:t>
      </w:r>
      <w:r w:rsidRPr="0095704F">
        <w:rPr>
          <w:spacing w:val="-3"/>
        </w:rPr>
        <w:t xml:space="preserve"> </w:t>
      </w:r>
      <w:r w:rsidRPr="0095704F">
        <w:t xml:space="preserve">The </w:t>
      </w:r>
      <w:r w:rsidRPr="0095704F">
        <w:rPr>
          <w:spacing w:val="-1"/>
        </w:rPr>
        <w:t>NC</w:t>
      </w:r>
      <w:r w:rsidRPr="0095704F">
        <w:t xml:space="preserve"> </w:t>
      </w:r>
      <w:r w:rsidRPr="0095704F">
        <w:rPr>
          <w:spacing w:val="-2"/>
        </w:rPr>
        <w:t>BoS</w:t>
      </w:r>
      <w:r w:rsidR="00AC52C8" w:rsidRPr="0095704F">
        <w:rPr>
          <w:spacing w:val="-2"/>
        </w:rPr>
        <w:t xml:space="preserve"> CoC</w:t>
      </w:r>
      <w:r w:rsidRPr="0095704F">
        <w:rPr>
          <w:spacing w:val="-1"/>
        </w:rPr>
        <w:t xml:space="preserve"> does</w:t>
      </w:r>
      <w:r w:rsidRPr="0095704F">
        <w:rPr>
          <w:spacing w:val="-2"/>
        </w:rPr>
        <w:t xml:space="preserve"> </w:t>
      </w:r>
      <w:r w:rsidRPr="0095704F">
        <w:rPr>
          <w:spacing w:val="-1"/>
        </w:rPr>
        <w:t>this</w:t>
      </w:r>
      <w:r w:rsidRPr="0095704F">
        <w:rPr>
          <w:spacing w:val="1"/>
        </w:rPr>
        <w:t xml:space="preserve"> </w:t>
      </w:r>
      <w:r w:rsidRPr="0095704F">
        <w:t>by</w:t>
      </w:r>
      <w:r w:rsidRPr="0095704F">
        <w:rPr>
          <w:spacing w:val="-2"/>
        </w:rPr>
        <w:t xml:space="preserve"> </w:t>
      </w:r>
      <w:r w:rsidRPr="0095704F">
        <w:rPr>
          <w:spacing w:val="-1"/>
        </w:rPr>
        <w:t>establishing</w:t>
      </w:r>
      <w:r w:rsidRPr="0095704F">
        <w:rPr>
          <w:spacing w:val="1"/>
        </w:rPr>
        <w:t xml:space="preserve"> </w:t>
      </w:r>
      <w:r w:rsidRPr="0095704F">
        <w:rPr>
          <w:spacing w:val="-1"/>
        </w:rPr>
        <w:t>funding</w:t>
      </w:r>
      <w:r w:rsidRPr="0095704F">
        <w:t xml:space="preserve"> </w:t>
      </w:r>
      <w:r w:rsidRPr="0095704F">
        <w:rPr>
          <w:spacing w:val="-1"/>
        </w:rPr>
        <w:t>priorities</w:t>
      </w:r>
      <w:r w:rsidRPr="0095704F">
        <w:t xml:space="preserve"> </w:t>
      </w:r>
      <w:r w:rsidRPr="0095704F">
        <w:rPr>
          <w:spacing w:val="-2"/>
        </w:rPr>
        <w:t>via</w:t>
      </w:r>
      <w:r w:rsidRPr="0095704F">
        <w:rPr>
          <w:spacing w:val="1"/>
        </w:rPr>
        <w:t xml:space="preserve"> </w:t>
      </w:r>
      <w:r w:rsidRPr="0095704F">
        <w:t xml:space="preserve">a </w:t>
      </w:r>
      <w:r w:rsidRPr="0095704F">
        <w:rPr>
          <w:spacing w:val="-1"/>
        </w:rPr>
        <w:t>transparent</w:t>
      </w:r>
      <w:r w:rsidRPr="0095704F">
        <w:rPr>
          <w:spacing w:val="2"/>
        </w:rPr>
        <w:t xml:space="preserve"> </w:t>
      </w:r>
      <w:r w:rsidRPr="0095704F">
        <w:rPr>
          <w:spacing w:val="-1"/>
        </w:rPr>
        <w:t>and</w:t>
      </w:r>
      <w:r w:rsidRPr="0095704F">
        <w:rPr>
          <w:spacing w:val="59"/>
        </w:rPr>
        <w:t xml:space="preserve"> </w:t>
      </w:r>
      <w:r w:rsidRPr="0095704F">
        <w:rPr>
          <w:spacing w:val="-1"/>
        </w:rPr>
        <w:t>inclusive</w:t>
      </w:r>
      <w:r w:rsidRPr="0095704F">
        <w:t xml:space="preserve"> </w:t>
      </w:r>
      <w:r w:rsidRPr="0095704F">
        <w:rPr>
          <w:spacing w:val="-1"/>
        </w:rPr>
        <w:t>process and</w:t>
      </w:r>
      <w:r w:rsidRPr="0095704F">
        <w:t xml:space="preserve"> </w:t>
      </w:r>
      <w:r w:rsidRPr="0095704F">
        <w:rPr>
          <w:spacing w:val="-1"/>
        </w:rPr>
        <w:t>designing, operating</w:t>
      </w:r>
      <w:r w:rsidR="00AC52C8" w:rsidRPr="0095704F">
        <w:rPr>
          <w:spacing w:val="-1"/>
        </w:rPr>
        <w:t>,</w:t>
      </w:r>
      <w:r w:rsidRPr="0095704F">
        <w:t xml:space="preserve"> </w:t>
      </w:r>
      <w:r w:rsidRPr="0095704F">
        <w:rPr>
          <w:spacing w:val="-1"/>
        </w:rPr>
        <w:t>and</w:t>
      </w:r>
      <w:r w:rsidRPr="0095704F">
        <w:rPr>
          <w:spacing w:val="-2"/>
        </w:rPr>
        <w:t xml:space="preserve"> following</w:t>
      </w:r>
      <w:r w:rsidRPr="0095704F">
        <w:rPr>
          <w:spacing w:val="3"/>
        </w:rPr>
        <w:t xml:space="preserve"> </w:t>
      </w:r>
      <w:r w:rsidRPr="0095704F">
        <w:t xml:space="preserve">a </w:t>
      </w:r>
      <w:r w:rsidRPr="0095704F">
        <w:rPr>
          <w:spacing w:val="-1"/>
        </w:rPr>
        <w:t>collaborative</w:t>
      </w:r>
      <w:r w:rsidRPr="0095704F">
        <w:t xml:space="preserve"> </w:t>
      </w:r>
      <w:r w:rsidRPr="0095704F">
        <w:rPr>
          <w:spacing w:val="-1"/>
        </w:rPr>
        <w:t>process.</w:t>
      </w:r>
      <w:r w:rsidRPr="0095704F">
        <w:rPr>
          <w:spacing w:val="-3"/>
        </w:rPr>
        <w:t xml:space="preserve"> </w:t>
      </w:r>
      <w:r w:rsidRPr="0095704F">
        <w:t xml:space="preserve">The </w:t>
      </w:r>
      <w:r w:rsidRPr="0095704F">
        <w:rPr>
          <w:spacing w:val="-1"/>
        </w:rPr>
        <w:t>NC</w:t>
      </w:r>
      <w:r w:rsidRPr="0095704F">
        <w:t xml:space="preserve"> </w:t>
      </w:r>
      <w:r w:rsidRPr="0095704F">
        <w:rPr>
          <w:spacing w:val="-1"/>
        </w:rPr>
        <w:t>BoS</w:t>
      </w:r>
      <w:r w:rsidR="00AC52C8" w:rsidRPr="0095704F">
        <w:rPr>
          <w:spacing w:val="-1"/>
        </w:rPr>
        <w:t xml:space="preserve"> CoC</w:t>
      </w:r>
      <w:r w:rsidRPr="0095704F">
        <w:rPr>
          <w:spacing w:val="71"/>
        </w:rPr>
        <w:t xml:space="preserve"> </w:t>
      </w:r>
      <w:r w:rsidRPr="0095704F">
        <w:rPr>
          <w:spacing w:val="-1"/>
        </w:rPr>
        <w:t>encourages</w:t>
      </w:r>
      <w:r w:rsidRPr="0095704F">
        <w:rPr>
          <w:spacing w:val="1"/>
        </w:rPr>
        <w:t xml:space="preserve"> </w:t>
      </w:r>
      <w:r w:rsidRPr="0095704F">
        <w:rPr>
          <w:spacing w:val="-1"/>
        </w:rPr>
        <w:t>all</w:t>
      </w:r>
      <w:r w:rsidRPr="0095704F">
        <w:t xml:space="preserve"> </w:t>
      </w:r>
      <w:r w:rsidRPr="0095704F">
        <w:rPr>
          <w:spacing w:val="-2"/>
        </w:rPr>
        <w:t>eligible</w:t>
      </w:r>
      <w:r w:rsidRPr="0095704F">
        <w:t xml:space="preserve"> </w:t>
      </w:r>
      <w:r w:rsidRPr="0095704F">
        <w:rPr>
          <w:spacing w:val="-1"/>
        </w:rPr>
        <w:t>applicants</w:t>
      </w:r>
      <w:r w:rsidRPr="0095704F">
        <w:rPr>
          <w:spacing w:val="2"/>
        </w:rPr>
        <w:t xml:space="preserve"> </w:t>
      </w:r>
      <w:r w:rsidRPr="0095704F">
        <w:t>to</w:t>
      </w:r>
      <w:r w:rsidRPr="0095704F">
        <w:rPr>
          <w:spacing w:val="-2"/>
        </w:rPr>
        <w:t xml:space="preserve"> </w:t>
      </w:r>
      <w:r w:rsidRPr="0095704F">
        <w:rPr>
          <w:spacing w:val="-1"/>
        </w:rPr>
        <w:t>submit</w:t>
      </w:r>
      <w:r w:rsidRPr="0095704F">
        <w:rPr>
          <w:spacing w:val="2"/>
        </w:rPr>
        <w:t xml:space="preserve"> </w:t>
      </w:r>
      <w:r w:rsidRPr="0095704F">
        <w:rPr>
          <w:spacing w:val="-1"/>
        </w:rPr>
        <w:t>project</w:t>
      </w:r>
      <w:r w:rsidRPr="0095704F">
        <w:rPr>
          <w:spacing w:val="3"/>
        </w:rPr>
        <w:t xml:space="preserve"> </w:t>
      </w:r>
      <w:r w:rsidRPr="0095704F">
        <w:rPr>
          <w:spacing w:val="-1"/>
        </w:rPr>
        <w:t>applications.</w:t>
      </w:r>
    </w:p>
    <w:p w14:paraId="61C75993" w14:textId="77777777" w:rsidR="00EA598F" w:rsidRPr="0095704F" w:rsidRDefault="00E925ED" w:rsidP="00BA3874">
      <w:pPr>
        <w:pStyle w:val="Heading1"/>
        <w:numPr>
          <w:ilvl w:val="0"/>
          <w:numId w:val="4"/>
        </w:numPr>
        <w:tabs>
          <w:tab w:val="left" w:pos="881"/>
        </w:tabs>
        <w:spacing w:before="197"/>
        <w:rPr>
          <w:b w:val="0"/>
          <w:bCs w:val="0"/>
        </w:rPr>
      </w:pPr>
      <w:r w:rsidRPr="0095704F">
        <w:rPr>
          <w:spacing w:val="-1"/>
        </w:rPr>
        <w:t>CoC Grants</w:t>
      </w:r>
    </w:p>
    <w:p w14:paraId="37C44813" w14:textId="77777777" w:rsidR="00EA598F" w:rsidRPr="0095704F" w:rsidRDefault="00EA598F">
      <w:pPr>
        <w:spacing w:before="11"/>
        <w:rPr>
          <w:rFonts w:ascii="Arial" w:eastAsia="Arial" w:hAnsi="Arial" w:cs="Arial"/>
          <w:b/>
          <w:bCs/>
          <w:sz w:val="20"/>
          <w:szCs w:val="20"/>
        </w:rPr>
      </w:pPr>
    </w:p>
    <w:p w14:paraId="000DDB6C" w14:textId="01C2EF35" w:rsidR="00EA598F" w:rsidRPr="0095704F" w:rsidRDefault="00E925ED">
      <w:pPr>
        <w:pStyle w:val="BodyText"/>
        <w:spacing w:line="276" w:lineRule="auto"/>
        <w:ind w:right="269" w:firstLine="0"/>
      </w:pPr>
      <w:r w:rsidRPr="0095704F">
        <w:rPr>
          <w:spacing w:val="-1"/>
        </w:rPr>
        <w:t>NCCEH</w:t>
      </w:r>
      <w:r w:rsidRPr="0095704F">
        <w:t xml:space="preserve"> </w:t>
      </w:r>
      <w:r w:rsidRPr="0095704F">
        <w:rPr>
          <w:spacing w:val="-1"/>
        </w:rPr>
        <w:t>is</w:t>
      </w:r>
      <w:r w:rsidRPr="0095704F">
        <w:rPr>
          <w:spacing w:val="1"/>
        </w:rPr>
        <w:t xml:space="preserve"> </w:t>
      </w:r>
      <w:r w:rsidRPr="0095704F">
        <w:t xml:space="preserve">the </w:t>
      </w:r>
      <w:r w:rsidRPr="0095704F">
        <w:rPr>
          <w:spacing w:val="-1"/>
        </w:rPr>
        <w:t>designated</w:t>
      </w:r>
      <w:r w:rsidRPr="0095704F">
        <w:rPr>
          <w:spacing w:val="1"/>
        </w:rPr>
        <w:t xml:space="preserve"> </w:t>
      </w:r>
      <w:r w:rsidRPr="0095704F">
        <w:rPr>
          <w:spacing w:val="-1"/>
        </w:rPr>
        <w:t>collaborative</w:t>
      </w:r>
      <w:r w:rsidRPr="0095704F">
        <w:t xml:space="preserve"> </w:t>
      </w:r>
      <w:r w:rsidRPr="0095704F">
        <w:rPr>
          <w:spacing w:val="-1"/>
        </w:rPr>
        <w:t>applicant that</w:t>
      </w:r>
      <w:r w:rsidRPr="0095704F">
        <w:t xml:space="preserve"> </w:t>
      </w:r>
      <w:r w:rsidRPr="0095704F">
        <w:rPr>
          <w:spacing w:val="-1"/>
        </w:rPr>
        <w:t>submits</w:t>
      </w:r>
      <w:r w:rsidRPr="0095704F">
        <w:rPr>
          <w:spacing w:val="-2"/>
        </w:rPr>
        <w:t xml:space="preserve"> </w:t>
      </w:r>
      <w:r w:rsidRPr="0095704F">
        <w:t xml:space="preserve">the </w:t>
      </w:r>
      <w:r w:rsidRPr="0095704F">
        <w:rPr>
          <w:spacing w:val="-1"/>
        </w:rPr>
        <w:t>CoC</w:t>
      </w:r>
      <w:r w:rsidRPr="0095704F">
        <w:rPr>
          <w:spacing w:val="-5"/>
        </w:rPr>
        <w:t xml:space="preserve"> </w:t>
      </w:r>
      <w:r w:rsidRPr="0095704F">
        <w:rPr>
          <w:spacing w:val="-1"/>
        </w:rPr>
        <w:t>grant</w:t>
      </w:r>
      <w:r w:rsidRPr="0095704F">
        <w:t xml:space="preserve"> </w:t>
      </w:r>
      <w:r w:rsidRPr="0095704F">
        <w:rPr>
          <w:spacing w:val="-1"/>
        </w:rPr>
        <w:t>application</w:t>
      </w:r>
      <w:r w:rsidRPr="0095704F">
        <w:t xml:space="preserve"> </w:t>
      </w:r>
      <w:r w:rsidRPr="0095704F">
        <w:rPr>
          <w:spacing w:val="-1"/>
        </w:rPr>
        <w:t>and</w:t>
      </w:r>
      <w:r w:rsidRPr="0095704F">
        <w:rPr>
          <w:spacing w:val="48"/>
        </w:rPr>
        <w:t xml:space="preserve"> </w:t>
      </w:r>
      <w:r w:rsidRPr="0095704F">
        <w:rPr>
          <w:spacing w:val="-1"/>
        </w:rPr>
        <w:t>manages</w:t>
      </w:r>
      <w:r w:rsidRPr="0095704F">
        <w:rPr>
          <w:spacing w:val="-2"/>
        </w:rPr>
        <w:t xml:space="preserve"> </w:t>
      </w:r>
      <w:r w:rsidRPr="0095704F">
        <w:t>the</w:t>
      </w:r>
      <w:r w:rsidRPr="0095704F">
        <w:rPr>
          <w:spacing w:val="-2"/>
        </w:rPr>
        <w:t xml:space="preserve"> </w:t>
      </w:r>
      <w:r w:rsidRPr="0095704F">
        <w:rPr>
          <w:spacing w:val="-1"/>
        </w:rPr>
        <w:t>application</w:t>
      </w:r>
      <w:r w:rsidRPr="0095704F">
        <w:rPr>
          <w:spacing w:val="-2"/>
        </w:rPr>
        <w:t xml:space="preserve"> </w:t>
      </w:r>
      <w:r w:rsidRPr="0095704F">
        <w:t>process</w:t>
      </w:r>
      <w:r w:rsidRPr="0095704F">
        <w:rPr>
          <w:spacing w:val="-2"/>
        </w:rPr>
        <w:t xml:space="preserve"> </w:t>
      </w:r>
      <w:r w:rsidRPr="0095704F">
        <w:t>at</w:t>
      </w:r>
      <w:r w:rsidRPr="0095704F">
        <w:rPr>
          <w:spacing w:val="-1"/>
        </w:rPr>
        <w:t xml:space="preserve"> </w:t>
      </w:r>
      <w:r w:rsidRPr="0095704F">
        <w:t>the</w:t>
      </w:r>
      <w:r w:rsidRPr="0095704F">
        <w:rPr>
          <w:spacing w:val="-2"/>
        </w:rPr>
        <w:t xml:space="preserve"> </w:t>
      </w:r>
      <w:r w:rsidRPr="0095704F">
        <w:rPr>
          <w:spacing w:val="-1"/>
        </w:rPr>
        <w:t>CoC</w:t>
      </w:r>
      <w:r w:rsidR="00AC52C8" w:rsidRPr="0095704F">
        <w:rPr>
          <w:spacing w:val="-1"/>
        </w:rPr>
        <w:t>-</w:t>
      </w:r>
      <w:r w:rsidRPr="0095704F">
        <w:rPr>
          <w:spacing w:val="-1"/>
        </w:rPr>
        <w:t>level.</w:t>
      </w:r>
      <w:r w:rsidRPr="0095704F">
        <w:rPr>
          <w:spacing w:val="2"/>
        </w:rPr>
        <w:t xml:space="preserve"> </w:t>
      </w:r>
      <w:r w:rsidRPr="0095704F">
        <w:rPr>
          <w:spacing w:val="-1"/>
        </w:rPr>
        <w:t>NC</w:t>
      </w:r>
      <w:r w:rsidRPr="0095704F">
        <w:t xml:space="preserve"> </w:t>
      </w:r>
      <w:r w:rsidRPr="0095704F">
        <w:rPr>
          <w:spacing w:val="-1"/>
        </w:rPr>
        <w:t>BoS</w:t>
      </w:r>
      <w:r w:rsidR="00AC52C8" w:rsidRPr="0095704F">
        <w:rPr>
          <w:spacing w:val="-1"/>
        </w:rPr>
        <w:t xml:space="preserve"> CoC</w:t>
      </w:r>
      <w:r w:rsidRPr="0095704F">
        <w:rPr>
          <w:spacing w:val="-1"/>
        </w:rPr>
        <w:t xml:space="preserve"> </w:t>
      </w:r>
      <w:r w:rsidRPr="0095704F">
        <w:rPr>
          <w:spacing w:val="-2"/>
        </w:rPr>
        <w:t>Steering</w:t>
      </w:r>
      <w:r w:rsidRPr="0095704F">
        <w:t xml:space="preserve"> </w:t>
      </w:r>
      <w:r w:rsidRPr="0095704F">
        <w:rPr>
          <w:spacing w:val="-1"/>
        </w:rPr>
        <w:t>Committee, staff, project</w:t>
      </w:r>
      <w:r w:rsidRPr="0095704F">
        <w:rPr>
          <w:spacing w:val="53"/>
        </w:rPr>
        <w:t xml:space="preserve"> </w:t>
      </w:r>
      <w:r w:rsidRPr="0095704F">
        <w:rPr>
          <w:spacing w:val="-1"/>
        </w:rPr>
        <w:t>applicants,</w:t>
      </w:r>
      <w:r w:rsidRPr="0095704F">
        <w:rPr>
          <w:spacing w:val="2"/>
        </w:rPr>
        <w:t xml:space="preserve"> </w:t>
      </w:r>
      <w:r w:rsidRPr="0095704F">
        <w:rPr>
          <w:spacing w:val="-1"/>
        </w:rPr>
        <w:t>and</w:t>
      </w:r>
      <w:r w:rsidRPr="0095704F">
        <w:rPr>
          <w:spacing w:val="-4"/>
        </w:rPr>
        <w:t xml:space="preserve"> </w:t>
      </w:r>
      <w:r w:rsidRPr="0095704F">
        <w:rPr>
          <w:spacing w:val="-1"/>
        </w:rPr>
        <w:t>funding</w:t>
      </w:r>
      <w:r w:rsidRPr="0095704F">
        <w:t xml:space="preserve"> </w:t>
      </w:r>
      <w:r w:rsidRPr="0095704F">
        <w:rPr>
          <w:spacing w:val="-1"/>
        </w:rPr>
        <w:t>application</w:t>
      </w:r>
      <w:r w:rsidRPr="0095704F">
        <w:rPr>
          <w:spacing w:val="2"/>
        </w:rPr>
        <w:t xml:space="preserve"> </w:t>
      </w:r>
      <w:r w:rsidRPr="0095704F">
        <w:rPr>
          <w:spacing w:val="-1"/>
        </w:rPr>
        <w:t>committees</w:t>
      </w:r>
      <w:r w:rsidRPr="0095704F">
        <w:rPr>
          <w:spacing w:val="1"/>
        </w:rPr>
        <w:t xml:space="preserve"> </w:t>
      </w:r>
      <w:r w:rsidRPr="0095704F">
        <w:rPr>
          <w:spacing w:val="-2"/>
        </w:rPr>
        <w:t>work</w:t>
      </w:r>
      <w:r w:rsidRPr="0095704F">
        <w:rPr>
          <w:spacing w:val="1"/>
        </w:rPr>
        <w:t xml:space="preserve"> </w:t>
      </w:r>
      <w:r w:rsidRPr="0095704F">
        <w:rPr>
          <w:spacing w:val="-1"/>
        </w:rPr>
        <w:t xml:space="preserve">together </w:t>
      </w:r>
      <w:r w:rsidRPr="0095704F">
        <w:t xml:space="preserve">to </w:t>
      </w:r>
      <w:r w:rsidRPr="0095704F">
        <w:rPr>
          <w:spacing w:val="-1"/>
        </w:rPr>
        <w:t>prepare</w:t>
      </w:r>
      <w:r w:rsidRPr="0095704F">
        <w:rPr>
          <w:spacing w:val="-2"/>
        </w:rPr>
        <w:t xml:space="preserve"> </w:t>
      </w:r>
      <w:r w:rsidRPr="0095704F">
        <w:rPr>
          <w:spacing w:val="-1"/>
        </w:rPr>
        <w:t>and</w:t>
      </w:r>
      <w:r w:rsidRPr="0095704F">
        <w:t xml:space="preserve"> </w:t>
      </w:r>
      <w:r w:rsidRPr="0095704F">
        <w:rPr>
          <w:spacing w:val="-1"/>
        </w:rPr>
        <w:t xml:space="preserve">submit </w:t>
      </w:r>
      <w:r w:rsidRPr="0095704F">
        <w:t>the</w:t>
      </w:r>
      <w:r w:rsidRPr="0095704F">
        <w:rPr>
          <w:spacing w:val="49"/>
        </w:rPr>
        <w:t xml:space="preserve"> </w:t>
      </w:r>
      <w:r w:rsidRPr="0095704F">
        <w:rPr>
          <w:spacing w:val="-1"/>
        </w:rPr>
        <w:t>collaborative</w:t>
      </w:r>
      <w:r w:rsidRPr="0095704F">
        <w:t xml:space="preserve"> </w:t>
      </w:r>
      <w:r w:rsidRPr="0095704F">
        <w:rPr>
          <w:spacing w:val="-1"/>
        </w:rPr>
        <w:t>application.</w:t>
      </w:r>
      <w:r w:rsidRPr="0095704F">
        <w:rPr>
          <w:spacing w:val="2"/>
        </w:rPr>
        <w:t xml:space="preserve"> </w:t>
      </w:r>
      <w:r w:rsidRPr="0095704F">
        <w:rPr>
          <w:spacing w:val="-1"/>
        </w:rPr>
        <w:t>Project</w:t>
      </w:r>
      <w:r w:rsidRPr="0095704F">
        <w:rPr>
          <w:spacing w:val="2"/>
        </w:rPr>
        <w:t xml:space="preserve"> </w:t>
      </w:r>
      <w:r w:rsidRPr="0095704F">
        <w:rPr>
          <w:spacing w:val="-1"/>
        </w:rPr>
        <w:t>applicants</w:t>
      </w:r>
      <w:r w:rsidRPr="0095704F">
        <w:rPr>
          <w:spacing w:val="-2"/>
        </w:rPr>
        <w:t xml:space="preserve"> </w:t>
      </w:r>
      <w:r w:rsidRPr="0095704F">
        <w:rPr>
          <w:spacing w:val="-1"/>
        </w:rPr>
        <w:t>are</w:t>
      </w:r>
      <w:r w:rsidRPr="0095704F">
        <w:rPr>
          <w:spacing w:val="-2"/>
        </w:rPr>
        <w:t xml:space="preserve"> </w:t>
      </w:r>
      <w:r w:rsidRPr="0095704F">
        <w:rPr>
          <w:spacing w:val="-1"/>
        </w:rPr>
        <w:t>responsible</w:t>
      </w:r>
      <w:r w:rsidRPr="0095704F">
        <w:rPr>
          <w:spacing w:val="-2"/>
        </w:rPr>
        <w:t xml:space="preserve"> </w:t>
      </w:r>
      <w:r w:rsidRPr="0095704F">
        <w:rPr>
          <w:spacing w:val="1"/>
        </w:rPr>
        <w:t>for</w:t>
      </w:r>
      <w:r w:rsidRPr="0095704F">
        <w:rPr>
          <w:spacing w:val="-1"/>
        </w:rPr>
        <w:t xml:space="preserve"> </w:t>
      </w:r>
      <w:r w:rsidRPr="0095704F">
        <w:rPr>
          <w:spacing w:val="-2"/>
        </w:rPr>
        <w:t>individual</w:t>
      </w:r>
      <w:r w:rsidRPr="0095704F">
        <w:rPr>
          <w:spacing w:val="2"/>
        </w:rPr>
        <w:t xml:space="preserve"> </w:t>
      </w:r>
      <w:r w:rsidRPr="0095704F">
        <w:rPr>
          <w:spacing w:val="-1"/>
        </w:rPr>
        <w:t>project</w:t>
      </w:r>
      <w:r w:rsidRPr="0095704F">
        <w:rPr>
          <w:spacing w:val="2"/>
        </w:rPr>
        <w:t xml:space="preserve"> </w:t>
      </w:r>
      <w:r w:rsidRPr="0095704F">
        <w:rPr>
          <w:spacing w:val="-1"/>
        </w:rPr>
        <w:t>applications.</w:t>
      </w:r>
      <w:r w:rsidRPr="0095704F">
        <w:rPr>
          <w:spacing w:val="77"/>
        </w:rPr>
        <w:t xml:space="preserve"> </w:t>
      </w:r>
      <w:r w:rsidRPr="0095704F">
        <w:rPr>
          <w:spacing w:val="-1"/>
        </w:rPr>
        <w:t>Each</w:t>
      </w:r>
      <w:r w:rsidRPr="0095704F">
        <w:t xml:space="preserve"> </w:t>
      </w:r>
      <w:r w:rsidRPr="0095704F">
        <w:rPr>
          <w:spacing w:val="-1"/>
        </w:rPr>
        <w:t>year</w:t>
      </w:r>
      <w:r w:rsidRPr="0095704F">
        <w:rPr>
          <w:spacing w:val="1"/>
        </w:rPr>
        <w:t xml:space="preserve"> </w:t>
      </w:r>
      <w:r w:rsidRPr="0095704F">
        <w:t>the</w:t>
      </w:r>
      <w:r w:rsidRPr="0095704F">
        <w:rPr>
          <w:spacing w:val="-2"/>
        </w:rPr>
        <w:t xml:space="preserve"> </w:t>
      </w:r>
      <w:r w:rsidRPr="0095704F">
        <w:rPr>
          <w:spacing w:val="-1"/>
        </w:rPr>
        <w:t>application</w:t>
      </w:r>
      <w:r w:rsidRPr="0095704F">
        <w:t xml:space="preserve"> </w:t>
      </w:r>
      <w:r w:rsidRPr="0095704F">
        <w:rPr>
          <w:spacing w:val="-1"/>
        </w:rPr>
        <w:t>timeline</w:t>
      </w:r>
      <w:r w:rsidRPr="0095704F">
        <w:t xml:space="preserve"> </w:t>
      </w:r>
      <w:r w:rsidRPr="0095704F">
        <w:rPr>
          <w:spacing w:val="-1"/>
        </w:rPr>
        <w:t>is</w:t>
      </w:r>
      <w:r w:rsidRPr="0095704F">
        <w:rPr>
          <w:spacing w:val="-2"/>
        </w:rPr>
        <w:t xml:space="preserve"> </w:t>
      </w:r>
      <w:r w:rsidRPr="0095704F">
        <w:rPr>
          <w:spacing w:val="-1"/>
        </w:rPr>
        <w:t xml:space="preserve">contingent </w:t>
      </w:r>
      <w:r w:rsidRPr="0095704F">
        <w:rPr>
          <w:spacing w:val="-2"/>
        </w:rPr>
        <w:t>on</w:t>
      </w:r>
      <w:r w:rsidRPr="0095704F">
        <w:t xml:space="preserve"> </w:t>
      </w:r>
      <w:r w:rsidRPr="0095704F">
        <w:rPr>
          <w:spacing w:val="-1"/>
        </w:rPr>
        <w:t>HUD.</w:t>
      </w:r>
    </w:p>
    <w:p w14:paraId="2EA75B88" w14:textId="77777777" w:rsidR="00EA598F" w:rsidRPr="0095704F" w:rsidRDefault="00E925ED" w:rsidP="00BA3874">
      <w:pPr>
        <w:pStyle w:val="Heading1"/>
        <w:numPr>
          <w:ilvl w:val="0"/>
          <w:numId w:val="4"/>
        </w:numPr>
        <w:tabs>
          <w:tab w:val="left" w:pos="881"/>
        </w:tabs>
        <w:spacing w:before="197"/>
        <w:rPr>
          <w:b w:val="0"/>
          <w:bCs w:val="0"/>
        </w:rPr>
      </w:pPr>
      <w:r w:rsidRPr="0095704F">
        <w:rPr>
          <w:spacing w:val="-1"/>
        </w:rPr>
        <w:t xml:space="preserve">ESG </w:t>
      </w:r>
      <w:r w:rsidRPr="0095704F">
        <w:t>Grants</w:t>
      </w:r>
    </w:p>
    <w:p w14:paraId="656F4B12" w14:textId="77777777" w:rsidR="00EA598F" w:rsidRPr="0095704F" w:rsidRDefault="00EA598F">
      <w:pPr>
        <w:spacing w:before="11"/>
        <w:rPr>
          <w:rFonts w:ascii="Arial" w:eastAsia="Arial" w:hAnsi="Arial" w:cs="Arial"/>
          <w:b/>
          <w:bCs/>
          <w:sz w:val="20"/>
          <w:szCs w:val="20"/>
        </w:rPr>
      </w:pPr>
    </w:p>
    <w:p w14:paraId="799FD0C5" w14:textId="3943D9FB" w:rsidR="00EA598F" w:rsidRPr="0095704F" w:rsidRDefault="00E925ED">
      <w:pPr>
        <w:pStyle w:val="BodyText"/>
        <w:spacing w:line="276" w:lineRule="auto"/>
        <w:ind w:right="269" w:firstLine="0"/>
      </w:pPr>
      <w:r w:rsidRPr="0095704F">
        <w:rPr>
          <w:spacing w:val="-1"/>
        </w:rPr>
        <w:t>HUD</w:t>
      </w:r>
      <w:r w:rsidRPr="0095704F">
        <w:t xml:space="preserve"> </w:t>
      </w:r>
      <w:r w:rsidRPr="0095704F">
        <w:rPr>
          <w:spacing w:val="-1"/>
        </w:rPr>
        <w:t>provides</w:t>
      </w:r>
      <w:r w:rsidRPr="0095704F">
        <w:rPr>
          <w:spacing w:val="1"/>
        </w:rPr>
        <w:t xml:space="preserve"> </w:t>
      </w:r>
      <w:r w:rsidRPr="0095704F">
        <w:rPr>
          <w:spacing w:val="-1"/>
        </w:rPr>
        <w:t>block</w:t>
      </w:r>
      <w:r w:rsidRPr="0095704F">
        <w:t xml:space="preserve"> </w:t>
      </w:r>
      <w:r w:rsidRPr="0095704F">
        <w:rPr>
          <w:spacing w:val="-1"/>
        </w:rPr>
        <w:t>grant</w:t>
      </w:r>
      <w:r w:rsidRPr="0095704F">
        <w:t xml:space="preserve"> </w:t>
      </w:r>
      <w:r w:rsidRPr="0095704F">
        <w:rPr>
          <w:spacing w:val="-1"/>
        </w:rPr>
        <w:t>funds</w:t>
      </w:r>
      <w:r w:rsidRPr="0095704F">
        <w:rPr>
          <w:spacing w:val="-2"/>
        </w:rPr>
        <w:t xml:space="preserve"> </w:t>
      </w:r>
      <w:r w:rsidRPr="0095704F">
        <w:t xml:space="preserve">to </w:t>
      </w:r>
      <w:r w:rsidRPr="0095704F">
        <w:rPr>
          <w:spacing w:val="-1"/>
        </w:rPr>
        <w:t>each</w:t>
      </w:r>
      <w:r w:rsidRPr="0095704F">
        <w:t xml:space="preserve"> </w:t>
      </w:r>
      <w:r w:rsidRPr="0095704F">
        <w:rPr>
          <w:spacing w:val="-1"/>
        </w:rPr>
        <w:t>state</w:t>
      </w:r>
      <w:r w:rsidRPr="0095704F">
        <w:rPr>
          <w:spacing w:val="-4"/>
        </w:rPr>
        <w:t xml:space="preserve"> </w:t>
      </w:r>
      <w:r w:rsidRPr="0095704F">
        <w:t>for</w:t>
      </w:r>
      <w:r w:rsidRPr="0095704F">
        <w:rPr>
          <w:spacing w:val="-1"/>
        </w:rPr>
        <w:t xml:space="preserve"> the</w:t>
      </w:r>
      <w:r w:rsidRPr="0095704F">
        <w:t xml:space="preserve"> </w:t>
      </w:r>
      <w:r w:rsidRPr="0095704F">
        <w:rPr>
          <w:spacing w:val="-1"/>
        </w:rPr>
        <w:t>Emergency</w:t>
      </w:r>
      <w:r w:rsidRPr="0095704F">
        <w:rPr>
          <w:spacing w:val="-2"/>
        </w:rPr>
        <w:t xml:space="preserve"> </w:t>
      </w:r>
      <w:r w:rsidRPr="0095704F">
        <w:rPr>
          <w:spacing w:val="-1"/>
        </w:rPr>
        <w:t>Solutions</w:t>
      </w:r>
      <w:r w:rsidRPr="0095704F">
        <w:rPr>
          <w:spacing w:val="-2"/>
        </w:rPr>
        <w:t xml:space="preserve"> </w:t>
      </w:r>
      <w:r w:rsidRPr="0095704F">
        <w:rPr>
          <w:spacing w:val="-1"/>
        </w:rPr>
        <w:t>Grants</w:t>
      </w:r>
      <w:r w:rsidRPr="0095704F">
        <w:rPr>
          <w:spacing w:val="4"/>
        </w:rPr>
        <w:t xml:space="preserve"> </w:t>
      </w:r>
      <w:r w:rsidRPr="0095704F">
        <w:rPr>
          <w:spacing w:val="-2"/>
        </w:rPr>
        <w:t>program</w:t>
      </w:r>
      <w:r w:rsidRPr="0095704F">
        <w:rPr>
          <w:spacing w:val="67"/>
        </w:rPr>
        <w:t xml:space="preserve"> </w:t>
      </w:r>
      <w:r w:rsidRPr="0095704F">
        <w:rPr>
          <w:spacing w:val="-1"/>
        </w:rPr>
        <w:t>(hereafter</w:t>
      </w:r>
      <w:r w:rsidRPr="0095704F">
        <w:rPr>
          <w:spacing w:val="1"/>
        </w:rPr>
        <w:t xml:space="preserve"> </w:t>
      </w:r>
      <w:r w:rsidRPr="0095704F">
        <w:rPr>
          <w:spacing w:val="-1"/>
        </w:rPr>
        <w:t>ESG).</w:t>
      </w:r>
      <w:r w:rsidRPr="0095704F">
        <w:rPr>
          <w:spacing w:val="-3"/>
        </w:rPr>
        <w:t xml:space="preserve"> </w:t>
      </w:r>
      <w:r w:rsidRPr="0095704F">
        <w:t>The</w:t>
      </w:r>
      <w:r w:rsidRPr="0095704F">
        <w:rPr>
          <w:spacing w:val="-2"/>
        </w:rPr>
        <w:t xml:space="preserve"> </w:t>
      </w:r>
      <w:r w:rsidRPr="0095704F">
        <w:rPr>
          <w:spacing w:val="-1"/>
        </w:rPr>
        <w:t>State</w:t>
      </w:r>
      <w:r w:rsidRPr="0095704F">
        <w:t xml:space="preserve"> </w:t>
      </w:r>
      <w:r w:rsidRPr="0095704F">
        <w:rPr>
          <w:spacing w:val="-2"/>
        </w:rPr>
        <w:t>of</w:t>
      </w:r>
      <w:r w:rsidRPr="0095704F">
        <w:rPr>
          <w:spacing w:val="2"/>
        </w:rPr>
        <w:t xml:space="preserve"> </w:t>
      </w:r>
      <w:r w:rsidRPr="0095704F">
        <w:rPr>
          <w:spacing w:val="-1"/>
        </w:rPr>
        <w:t>North</w:t>
      </w:r>
      <w:r w:rsidRPr="0095704F">
        <w:rPr>
          <w:spacing w:val="-2"/>
        </w:rPr>
        <w:t xml:space="preserve"> </w:t>
      </w:r>
      <w:r w:rsidRPr="0095704F">
        <w:rPr>
          <w:spacing w:val="-1"/>
        </w:rPr>
        <w:t>Carolina, through</w:t>
      </w:r>
      <w:r w:rsidRPr="0095704F">
        <w:rPr>
          <w:spacing w:val="-2"/>
        </w:rPr>
        <w:t xml:space="preserve"> DHHS,</w:t>
      </w:r>
      <w:r w:rsidRPr="0095704F">
        <w:rPr>
          <w:spacing w:val="2"/>
        </w:rPr>
        <w:t xml:space="preserve"> </w:t>
      </w:r>
      <w:r w:rsidRPr="0095704F">
        <w:rPr>
          <w:spacing w:val="-2"/>
        </w:rPr>
        <w:t>Division</w:t>
      </w:r>
      <w:r w:rsidRPr="0095704F">
        <w:t xml:space="preserve"> of</w:t>
      </w:r>
      <w:r w:rsidRPr="0095704F">
        <w:rPr>
          <w:spacing w:val="1"/>
        </w:rPr>
        <w:t xml:space="preserve"> </w:t>
      </w:r>
      <w:r w:rsidRPr="0095704F">
        <w:rPr>
          <w:spacing w:val="-1"/>
        </w:rPr>
        <w:t>Aging</w:t>
      </w:r>
      <w:r w:rsidRPr="0095704F">
        <w:rPr>
          <w:spacing w:val="2"/>
        </w:rPr>
        <w:t xml:space="preserve"> </w:t>
      </w:r>
      <w:r w:rsidRPr="0095704F">
        <w:rPr>
          <w:spacing w:val="-1"/>
        </w:rPr>
        <w:t>and</w:t>
      </w:r>
      <w:r w:rsidRPr="0095704F">
        <w:rPr>
          <w:spacing w:val="-2"/>
        </w:rPr>
        <w:t xml:space="preserve"> </w:t>
      </w:r>
      <w:r w:rsidRPr="0095704F">
        <w:rPr>
          <w:spacing w:val="-1"/>
        </w:rPr>
        <w:t>Adult</w:t>
      </w:r>
      <w:r w:rsidRPr="0095704F">
        <w:rPr>
          <w:spacing w:val="55"/>
        </w:rPr>
        <w:t xml:space="preserve"> </w:t>
      </w:r>
      <w:r w:rsidRPr="0095704F">
        <w:rPr>
          <w:spacing w:val="-1"/>
        </w:rPr>
        <w:t>Services,</w:t>
      </w:r>
      <w:r w:rsidRPr="0095704F">
        <w:rPr>
          <w:spacing w:val="1"/>
        </w:rPr>
        <w:t xml:space="preserve"> </w:t>
      </w:r>
      <w:r w:rsidRPr="0095704F">
        <w:rPr>
          <w:spacing w:val="-1"/>
        </w:rPr>
        <w:t>Adult</w:t>
      </w:r>
      <w:r w:rsidRPr="0095704F">
        <w:rPr>
          <w:spacing w:val="2"/>
        </w:rPr>
        <w:t xml:space="preserve"> </w:t>
      </w:r>
      <w:r w:rsidRPr="0095704F">
        <w:rPr>
          <w:spacing w:val="-1"/>
        </w:rPr>
        <w:t>Services</w:t>
      </w:r>
      <w:r w:rsidRPr="0095704F">
        <w:rPr>
          <w:spacing w:val="-2"/>
        </w:rPr>
        <w:t xml:space="preserve"> </w:t>
      </w:r>
      <w:r w:rsidRPr="0095704F">
        <w:rPr>
          <w:spacing w:val="-1"/>
        </w:rPr>
        <w:t>Section</w:t>
      </w:r>
      <w:r w:rsidRPr="0095704F">
        <w:rPr>
          <w:spacing w:val="2"/>
        </w:rPr>
        <w:t xml:space="preserve"> </w:t>
      </w:r>
      <w:r w:rsidRPr="0095704F">
        <w:rPr>
          <w:spacing w:val="-1"/>
        </w:rPr>
        <w:t>determines</w:t>
      </w:r>
      <w:r w:rsidRPr="0095704F">
        <w:rPr>
          <w:spacing w:val="-2"/>
        </w:rPr>
        <w:t xml:space="preserve"> </w:t>
      </w:r>
      <w:r w:rsidRPr="0095704F">
        <w:rPr>
          <w:spacing w:val="-1"/>
        </w:rPr>
        <w:t>and</w:t>
      </w:r>
      <w:r w:rsidRPr="0095704F">
        <w:rPr>
          <w:spacing w:val="-2"/>
        </w:rPr>
        <w:t xml:space="preserve"> </w:t>
      </w:r>
      <w:r w:rsidRPr="0095704F">
        <w:rPr>
          <w:spacing w:val="-1"/>
        </w:rPr>
        <w:t>distributes</w:t>
      </w:r>
      <w:r w:rsidRPr="0095704F">
        <w:rPr>
          <w:spacing w:val="-2"/>
        </w:rPr>
        <w:t xml:space="preserve"> </w:t>
      </w:r>
      <w:r w:rsidRPr="0095704F">
        <w:rPr>
          <w:spacing w:val="-1"/>
        </w:rPr>
        <w:t xml:space="preserve">ESG </w:t>
      </w:r>
      <w:r w:rsidRPr="0095704F">
        <w:t>money</w:t>
      </w:r>
      <w:r w:rsidRPr="0095704F">
        <w:rPr>
          <w:spacing w:val="-4"/>
        </w:rPr>
        <w:t xml:space="preserve"> </w:t>
      </w:r>
      <w:r w:rsidRPr="0095704F">
        <w:rPr>
          <w:spacing w:val="-1"/>
        </w:rPr>
        <w:t>to</w:t>
      </w:r>
      <w:r w:rsidRPr="0095704F">
        <w:t xml:space="preserve"> each </w:t>
      </w:r>
      <w:r w:rsidRPr="0095704F">
        <w:rPr>
          <w:spacing w:val="-1"/>
        </w:rPr>
        <w:t>CoC</w:t>
      </w:r>
      <w:r w:rsidRPr="0095704F">
        <w:t xml:space="preserve"> </w:t>
      </w:r>
      <w:r w:rsidRPr="0095704F">
        <w:rPr>
          <w:spacing w:val="-1"/>
        </w:rPr>
        <w:t>in</w:t>
      </w:r>
      <w:r w:rsidRPr="0095704F">
        <w:rPr>
          <w:spacing w:val="-2"/>
        </w:rPr>
        <w:t xml:space="preserve"> </w:t>
      </w:r>
      <w:r w:rsidRPr="0095704F">
        <w:rPr>
          <w:spacing w:val="-1"/>
        </w:rPr>
        <w:t>North</w:t>
      </w:r>
      <w:r w:rsidRPr="0095704F">
        <w:rPr>
          <w:spacing w:val="63"/>
        </w:rPr>
        <w:t xml:space="preserve"> </w:t>
      </w:r>
      <w:r w:rsidRPr="0095704F">
        <w:rPr>
          <w:spacing w:val="-1"/>
        </w:rPr>
        <w:t>Carolina</w:t>
      </w:r>
      <w:r w:rsidRPr="0095704F">
        <w:t xml:space="preserve"> </w:t>
      </w:r>
      <w:r w:rsidRPr="0095704F">
        <w:rPr>
          <w:spacing w:val="-1"/>
        </w:rPr>
        <w:t>and</w:t>
      </w:r>
      <w:r w:rsidRPr="0095704F">
        <w:t xml:space="preserve"> to</w:t>
      </w:r>
      <w:r w:rsidRPr="0095704F">
        <w:rPr>
          <w:spacing w:val="-2"/>
        </w:rPr>
        <w:t xml:space="preserve"> </w:t>
      </w:r>
      <w:r w:rsidRPr="0095704F">
        <w:rPr>
          <w:spacing w:val="-1"/>
        </w:rPr>
        <w:t>Regional</w:t>
      </w:r>
      <w:r w:rsidRPr="0095704F">
        <w:rPr>
          <w:spacing w:val="1"/>
        </w:rPr>
        <w:t xml:space="preserve"> </w:t>
      </w:r>
      <w:r w:rsidRPr="0095704F">
        <w:rPr>
          <w:spacing w:val="-1"/>
        </w:rPr>
        <w:t>Committees</w:t>
      </w:r>
      <w:r w:rsidRPr="0095704F">
        <w:rPr>
          <w:spacing w:val="-2"/>
        </w:rPr>
        <w:t xml:space="preserve"> within</w:t>
      </w:r>
      <w:r w:rsidR="006731DE" w:rsidRPr="0095704F">
        <w:rPr>
          <w:spacing w:val="-2"/>
        </w:rPr>
        <w:t xml:space="preserve"> the</w:t>
      </w:r>
      <w:r w:rsidRPr="0095704F">
        <w:t xml:space="preserve"> NC</w:t>
      </w:r>
      <w:r w:rsidRPr="0095704F">
        <w:rPr>
          <w:spacing w:val="-1"/>
        </w:rPr>
        <w:t xml:space="preserve"> BoS</w:t>
      </w:r>
      <w:r w:rsidR="00AC52C8" w:rsidRPr="0095704F">
        <w:rPr>
          <w:spacing w:val="-1"/>
        </w:rPr>
        <w:t xml:space="preserve"> CoC</w:t>
      </w:r>
      <w:r w:rsidRPr="0095704F">
        <w:rPr>
          <w:spacing w:val="-1"/>
        </w:rPr>
        <w:t>.</w:t>
      </w:r>
      <w:r w:rsidRPr="0095704F">
        <w:rPr>
          <w:spacing w:val="2"/>
        </w:rPr>
        <w:t xml:space="preserve"> </w:t>
      </w:r>
      <w:r w:rsidRPr="0095704F">
        <w:rPr>
          <w:spacing w:val="-1"/>
        </w:rPr>
        <w:t>Regional Committees</w:t>
      </w:r>
      <w:r w:rsidRPr="0095704F">
        <w:rPr>
          <w:spacing w:val="1"/>
        </w:rPr>
        <w:t xml:space="preserve"> </w:t>
      </w:r>
      <w:r w:rsidRPr="0095704F">
        <w:rPr>
          <w:spacing w:val="-1"/>
        </w:rPr>
        <w:t>manage</w:t>
      </w:r>
      <w:r w:rsidRPr="0095704F">
        <w:rPr>
          <w:spacing w:val="1"/>
        </w:rPr>
        <w:t xml:space="preserve"> </w:t>
      </w:r>
      <w:r w:rsidRPr="0095704F">
        <w:t>the</w:t>
      </w:r>
      <w:r w:rsidRPr="0095704F">
        <w:rPr>
          <w:spacing w:val="-2"/>
        </w:rPr>
        <w:t xml:space="preserve"> </w:t>
      </w:r>
      <w:r w:rsidRPr="0095704F">
        <w:rPr>
          <w:spacing w:val="-1"/>
        </w:rPr>
        <w:t>project</w:t>
      </w:r>
      <w:r w:rsidRPr="0095704F">
        <w:rPr>
          <w:spacing w:val="45"/>
        </w:rPr>
        <w:t xml:space="preserve"> </w:t>
      </w:r>
      <w:r w:rsidRPr="0095704F">
        <w:rPr>
          <w:spacing w:val="-1"/>
        </w:rPr>
        <w:t>application</w:t>
      </w:r>
      <w:r w:rsidRPr="0095704F">
        <w:t xml:space="preserve"> </w:t>
      </w:r>
      <w:r w:rsidRPr="0095704F">
        <w:rPr>
          <w:spacing w:val="-1"/>
        </w:rPr>
        <w:t>process</w:t>
      </w:r>
      <w:r w:rsidRPr="0095704F">
        <w:rPr>
          <w:spacing w:val="-4"/>
        </w:rPr>
        <w:t xml:space="preserve"> </w:t>
      </w:r>
      <w:r w:rsidRPr="0095704F">
        <w:t>for</w:t>
      </w:r>
      <w:r w:rsidRPr="0095704F">
        <w:rPr>
          <w:spacing w:val="1"/>
        </w:rPr>
        <w:t xml:space="preserve"> </w:t>
      </w:r>
      <w:r w:rsidRPr="0095704F">
        <w:rPr>
          <w:spacing w:val="-2"/>
        </w:rPr>
        <w:t>ESG</w:t>
      </w:r>
      <w:r w:rsidR="00AC52C8" w:rsidRPr="0095704F">
        <w:rPr>
          <w:spacing w:val="-2"/>
        </w:rPr>
        <w:t xml:space="preserve"> with </w:t>
      </w:r>
      <w:r w:rsidR="00D53211" w:rsidRPr="0095704F">
        <w:rPr>
          <w:spacing w:val="-2"/>
        </w:rPr>
        <w:t>oversight</w:t>
      </w:r>
      <w:r w:rsidR="00AC52C8" w:rsidRPr="0095704F">
        <w:rPr>
          <w:spacing w:val="-2"/>
        </w:rPr>
        <w:t xml:space="preserve"> from NC BoS CoC staff</w:t>
      </w:r>
      <w:r w:rsidRPr="0095704F">
        <w:rPr>
          <w:spacing w:val="-2"/>
        </w:rPr>
        <w:t>.</w:t>
      </w:r>
      <w:r w:rsidRPr="0095704F">
        <w:rPr>
          <w:spacing w:val="-1"/>
        </w:rPr>
        <w:t xml:space="preserve"> </w:t>
      </w:r>
      <w:r w:rsidRPr="0095704F">
        <w:t xml:space="preserve">The </w:t>
      </w:r>
      <w:r w:rsidRPr="0095704F">
        <w:rPr>
          <w:spacing w:val="-1"/>
        </w:rPr>
        <w:t>NC</w:t>
      </w:r>
      <w:r w:rsidRPr="0095704F">
        <w:t xml:space="preserve"> </w:t>
      </w:r>
      <w:r w:rsidRPr="0095704F">
        <w:rPr>
          <w:spacing w:val="-1"/>
        </w:rPr>
        <w:t>BoS</w:t>
      </w:r>
      <w:r w:rsidR="00AC52C8" w:rsidRPr="0095704F">
        <w:rPr>
          <w:spacing w:val="-1"/>
        </w:rPr>
        <w:t xml:space="preserve"> CoC</w:t>
      </w:r>
      <w:r w:rsidRPr="0095704F">
        <w:rPr>
          <w:spacing w:val="-3"/>
        </w:rPr>
        <w:t xml:space="preserve"> </w:t>
      </w:r>
      <w:r w:rsidRPr="0095704F">
        <w:rPr>
          <w:spacing w:val="-1"/>
        </w:rPr>
        <w:t>has</w:t>
      </w:r>
      <w:r w:rsidRPr="0095704F">
        <w:rPr>
          <w:spacing w:val="-2"/>
        </w:rPr>
        <w:t xml:space="preserve"> </w:t>
      </w:r>
      <w:r w:rsidRPr="0095704F">
        <w:rPr>
          <w:spacing w:val="-1"/>
        </w:rPr>
        <w:t>the</w:t>
      </w:r>
      <w:r w:rsidRPr="0095704F">
        <w:t xml:space="preserve"> </w:t>
      </w:r>
      <w:r w:rsidRPr="0095704F">
        <w:rPr>
          <w:spacing w:val="-1"/>
        </w:rPr>
        <w:t>authority</w:t>
      </w:r>
      <w:r w:rsidRPr="0095704F">
        <w:rPr>
          <w:spacing w:val="-2"/>
        </w:rPr>
        <w:t xml:space="preserve"> </w:t>
      </w:r>
      <w:r w:rsidRPr="0095704F">
        <w:t>to</w:t>
      </w:r>
      <w:r w:rsidRPr="0095704F">
        <w:rPr>
          <w:spacing w:val="-2"/>
        </w:rPr>
        <w:t xml:space="preserve"> </w:t>
      </w:r>
      <w:r w:rsidRPr="0095704F">
        <w:rPr>
          <w:spacing w:val="-1"/>
        </w:rPr>
        <w:t>review</w:t>
      </w:r>
      <w:r w:rsidRPr="0095704F">
        <w:rPr>
          <w:spacing w:val="-3"/>
        </w:rPr>
        <w:t xml:space="preserve"> </w:t>
      </w:r>
      <w:r w:rsidRPr="0095704F">
        <w:rPr>
          <w:spacing w:val="-1"/>
        </w:rPr>
        <w:t>and</w:t>
      </w:r>
      <w:r w:rsidRPr="0095704F">
        <w:rPr>
          <w:spacing w:val="2"/>
        </w:rPr>
        <w:t xml:space="preserve"> </w:t>
      </w:r>
      <w:r w:rsidRPr="0095704F">
        <w:rPr>
          <w:spacing w:val="-1"/>
        </w:rPr>
        <w:t>approve</w:t>
      </w:r>
      <w:r w:rsidRPr="0095704F">
        <w:t xml:space="preserve"> </w:t>
      </w:r>
      <w:r w:rsidRPr="0095704F">
        <w:rPr>
          <w:spacing w:val="-1"/>
        </w:rPr>
        <w:t>ESG</w:t>
      </w:r>
      <w:r w:rsidRPr="0095704F">
        <w:rPr>
          <w:spacing w:val="59"/>
        </w:rPr>
        <w:t xml:space="preserve"> </w:t>
      </w:r>
      <w:r w:rsidRPr="0095704F">
        <w:rPr>
          <w:spacing w:val="-1"/>
        </w:rPr>
        <w:t>applications.</w:t>
      </w:r>
    </w:p>
    <w:p w14:paraId="0319109A" w14:textId="77777777" w:rsidR="00EA598F" w:rsidRPr="0095704F" w:rsidRDefault="00EA598F">
      <w:pPr>
        <w:rPr>
          <w:rFonts w:ascii="Arial" w:eastAsia="Arial" w:hAnsi="Arial" w:cs="Arial"/>
        </w:rPr>
      </w:pPr>
    </w:p>
    <w:p w14:paraId="739EA14F" w14:textId="77777777" w:rsidR="00EA598F" w:rsidRPr="0095704F" w:rsidRDefault="00EA598F">
      <w:pPr>
        <w:spacing w:before="8"/>
        <w:rPr>
          <w:rFonts w:ascii="Arial" w:eastAsia="Arial" w:hAnsi="Arial" w:cs="Arial"/>
          <w:sz w:val="20"/>
          <w:szCs w:val="20"/>
        </w:rPr>
      </w:pPr>
    </w:p>
    <w:p w14:paraId="279F4AD7" w14:textId="77777777" w:rsidR="00EA598F" w:rsidRPr="0095704F" w:rsidRDefault="00E925ED">
      <w:pPr>
        <w:pStyle w:val="Heading1"/>
        <w:ind w:firstLine="0"/>
        <w:rPr>
          <w:b w:val="0"/>
          <w:bCs w:val="0"/>
        </w:rPr>
      </w:pPr>
      <w:r w:rsidRPr="0095704F">
        <w:rPr>
          <w:spacing w:val="-1"/>
        </w:rPr>
        <w:t>SECTION</w:t>
      </w:r>
      <w:r w:rsidRPr="0095704F">
        <w:t xml:space="preserve"> </w:t>
      </w:r>
      <w:r w:rsidRPr="0095704F">
        <w:rPr>
          <w:spacing w:val="-1"/>
        </w:rPr>
        <w:t>V.</w:t>
      </w:r>
      <w:r w:rsidRPr="0095704F">
        <w:rPr>
          <w:spacing w:val="2"/>
        </w:rPr>
        <w:t xml:space="preserve"> </w:t>
      </w:r>
      <w:r w:rsidRPr="0095704F">
        <w:rPr>
          <w:spacing w:val="-1"/>
        </w:rPr>
        <w:t>DATA</w:t>
      </w:r>
      <w:r w:rsidRPr="0095704F">
        <w:rPr>
          <w:spacing w:val="-5"/>
        </w:rPr>
        <w:t xml:space="preserve"> </w:t>
      </w:r>
      <w:r w:rsidRPr="0095704F">
        <w:rPr>
          <w:spacing w:val="-1"/>
        </w:rPr>
        <w:t>COLLECTION</w:t>
      </w:r>
      <w:r w:rsidRPr="0095704F">
        <w:t xml:space="preserve"> &amp;</w:t>
      </w:r>
      <w:r w:rsidRPr="0095704F">
        <w:rPr>
          <w:spacing w:val="2"/>
        </w:rPr>
        <w:t xml:space="preserve"> </w:t>
      </w:r>
      <w:r w:rsidRPr="0095704F">
        <w:rPr>
          <w:spacing w:val="-2"/>
        </w:rPr>
        <w:t>ASSESSMENT</w:t>
      </w:r>
    </w:p>
    <w:p w14:paraId="2506DD51" w14:textId="77777777" w:rsidR="00EA598F" w:rsidRPr="0095704F" w:rsidRDefault="00EA598F">
      <w:pPr>
        <w:spacing w:before="7"/>
        <w:rPr>
          <w:rFonts w:ascii="Arial" w:eastAsia="Arial" w:hAnsi="Arial" w:cs="Arial"/>
          <w:b/>
          <w:bCs/>
          <w:sz w:val="20"/>
          <w:szCs w:val="20"/>
        </w:rPr>
      </w:pPr>
    </w:p>
    <w:p w14:paraId="136543A5" w14:textId="77777777" w:rsidR="00EA598F" w:rsidRPr="0095704F" w:rsidRDefault="00E925ED" w:rsidP="00BA3874">
      <w:pPr>
        <w:numPr>
          <w:ilvl w:val="0"/>
          <w:numId w:val="3"/>
        </w:numPr>
        <w:tabs>
          <w:tab w:val="left" w:pos="881"/>
        </w:tabs>
        <w:rPr>
          <w:rFonts w:ascii="Arial" w:eastAsia="Arial" w:hAnsi="Arial" w:cs="Arial"/>
        </w:rPr>
      </w:pPr>
      <w:r w:rsidRPr="0095704F">
        <w:rPr>
          <w:rFonts w:ascii="Arial"/>
          <w:b/>
          <w:spacing w:val="-1"/>
        </w:rPr>
        <w:t>HMIS</w:t>
      </w:r>
    </w:p>
    <w:p w14:paraId="2EE0D4E7" w14:textId="77777777" w:rsidR="00EA598F" w:rsidRPr="0095704F" w:rsidRDefault="00EA598F">
      <w:pPr>
        <w:spacing w:before="11"/>
        <w:rPr>
          <w:rFonts w:ascii="Arial" w:eastAsia="Arial" w:hAnsi="Arial" w:cs="Arial"/>
          <w:b/>
          <w:bCs/>
          <w:sz w:val="20"/>
          <w:szCs w:val="20"/>
        </w:rPr>
      </w:pPr>
    </w:p>
    <w:p w14:paraId="02547218" w14:textId="41C2DDD3" w:rsidR="00EA598F" w:rsidRPr="0095704F" w:rsidRDefault="00E925ED">
      <w:pPr>
        <w:pStyle w:val="BodyText"/>
        <w:spacing w:line="275" w:lineRule="auto"/>
        <w:ind w:right="269" w:firstLine="0"/>
      </w:pPr>
      <w:r w:rsidRPr="0095704F">
        <w:rPr>
          <w:spacing w:val="-1"/>
        </w:rPr>
        <w:t>NC</w:t>
      </w:r>
      <w:r w:rsidRPr="0095704F">
        <w:t xml:space="preserve"> </w:t>
      </w:r>
      <w:r w:rsidRPr="0095704F">
        <w:rPr>
          <w:spacing w:val="-1"/>
        </w:rPr>
        <w:t>BoS CoC is</w:t>
      </w:r>
      <w:r w:rsidRPr="0095704F">
        <w:rPr>
          <w:spacing w:val="1"/>
        </w:rPr>
        <w:t xml:space="preserve"> </w:t>
      </w:r>
      <w:r w:rsidRPr="0095704F">
        <w:t xml:space="preserve">a </w:t>
      </w:r>
      <w:r w:rsidRPr="0095704F">
        <w:rPr>
          <w:spacing w:val="-1"/>
        </w:rPr>
        <w:t xml:space="preserve">part </w:t>
      </w:r>
      <w:r w:rsidRPr="0095704F">
        <w:rPr>
          <w:spacing w:val="-2"/>
        </w:rPr>
        <w:t>of</w:t>
      </w:r>
      <w:r w:rsidRPr="0095704F">
        <w:rPr>
          <w:spacing w:val="-1"/>
        </w:rPr>
        <w:t xml:space="preserve"> </w:t>
      </w:r>
      <w:r w:rsidR="00583C45" w:rsidRPr="0095704F">
        <w:t xml:space="preserve">a shared regional </w:t>
      </w:r>
      <w:r w:rsidRPr="0095704F">
        <w:rPr>
          <w:spacing w:val="-2"/>
        </w:rPr>
        <w:t>HMIS</w:t>
      </w:r>
      <w:r w:rsidRPr="0095704F">
        <w:rPr>
          <w:spacing w:val="4"/>
        </w:rPr>
        <w:t xml:space="preserve"> </w:t>
      </w:r>
      <w:r w:rsidR="00583C45" w:rsidRPr="0095704F">
        <w:rPr>
          <w:spacing w:val="4"/>
        </w:rPr>
        <w:t xml:space="preserve">with NC-502 </w:t>
      </w:r>
      <w:r w:rsidR="00583C45" w:rsidRPr="0095704F">
        <w:rPr>
          <w:spacing w:val="4"/>
          <w:lang w:bidi="en-US"/>
        </w:rPr>
        <w:t>Durham City/Durham County CoC</w:t>
      </w:r>
      <w:r w:rsidR="00583C45" w:rsidRPr="0095704F">
        <w:rPr>
          <w:spacing w:val="4"/>
        </w:rPr>
        <w:t xml:space="preserve"> and NC-513 </w:t>
      </w:r>
      <w:r w:rsidR="00583C45" w:rsidRPr="0095704F">
        <w:rPr>
          <w:spacing w:val="4"/>
          <w:lang w:bidi="en-US"/>
        </w:rPr>
        <w:t>Chapel Hill/Orange</w:t>
      </w:r>
      <w:ins w:id="83" w:author="Brian Alexander" w:date="2019-10-28T08:10:00Z">
        <w:r w:rsidR="005310BA">
          <w:rPr>
            <w:spacing w:val="4"/>
            <w:lang w:bidi="en-US"/>
          </w:rPr>
          <w:t xml:space="preserve"> Coun</w:t>
        </w:r>
      </w:ins>
      <w:ins w:id="84" w:author="Brian Alexander" w:date="2019-10-28T08:11:00Z">
        <w:r w:rsidR="005310BA">
          <w:rPr>
            <w:spacing w:val="4"/>
            <w:lang w:bidi="en-US"/>
          </w:rPr>
          <w:t>ty</w:t>
        </w:r>
      </w:ins>
      <w:r w:rsidR="00583C45" w:rsidRPr="0095704F">
        <w:rPr>
          <w:spacing w:val="4"/>
          <w:lang w:bidi="en-US"/>
        </w:rPr>
        <w:t xml:space="preserve"> CoC,</w:t>
      </w:r>
      <w:r w:rsidR="00583C45" w:rsidRPr="0095704F">
        <w:rPr>
          <w:spacing w:val="4"/>
        </w:rPr>
        <w:t xml:space="preserve"> </w:t>
      </w:r>
      <w:r w:rsidRPr="0095704F">
        <w:rPr>
          <w:spacing w:val="-2"/>
        </w:rPr>
        <w:t>and</w:t>
      </w:r>
      <w:r w:rsidRPr="0095704F">
        <w:t xml:space="preserve"> a</w:t>
      </w:r>
      <w:r w:rsidRPr="0095704F">
        <w:rPr>
          <w:spacing w:val="-1"/>
        </w:rPr>
        <w:t xml:space="preserve"> member</w:t>
      </w:r>
      <w:r w:rsidRPr="0095704F">
        <w:rPr>
          <w:spacing w:val="1"/>
        </w:rPr>
        <w:t xml:space="preserve"> </w:t>
      </w:r>
      <w:r w:rsidRPr="0095704F">
        <w:rPr>
          <w:spacing w:val="-2"/>
        </w:rPr>
        <w:t>of</w:t>
      </w:r>
      <w:r w:rsidRPr="0095704F">
        <w:rPr>
          <w:spacing w:val="-1"/>
        </w:rPr>
        <w:t xml:space="preserve"> </w:t>
      </w:r>
      <w:r w:rsidRPr="0095704F">
        <w:t>the</w:t>
      </w:r>
      <w:r w:rsidRPr="0095704F">
        <w:rPr>
          <w:spacing w:val="-2"/>
        </w:rPr>
        <w:t xml:space="preserve"> </w:t>
      </w:r>
      <w:r w:rsidR="00583C45" w:rsidRPr="0095704F">
        <w:rPr>
          <w:spacing w:val="-1"/>
        </w:rPr>
        <w:t>HMIS Advisory Board</w:t>
      </w:r>
      <w:r w:rsidRPr="0095704F">
        <w:rPr>
          <w:spacing w:val="-1"/>
        </w:rPr>
        <w:t>.</w:t>
      </w:r>
      <w:r w:rsidRPr="0095704F">
        <w:rPr>
          <w:spacing w:val="61"/>
        </w:rPr>
        <w:t xml:space="preserve"> </w:t>
      </w:r>
      <w:r w:rsidRPr="0095704F">
        <w:rPr>
          <w:spacing w:val="-1"/>
        </w:rPr>
        <w:t>As</w:t>
      </w:r>
      <w:r w:rsidRPr="0095704F">
        <w:rPr>
          <w:spacing w:val="-2"/>
        </w:rPr>
        <w:t xml:space="preserve"> </w:t>
      </w:r>
      <w:r w:rsidRPr="0095704F">
        <w:t>such</w:t>
      </w:r>
      <w:ins w:id="85" w:author="Brian Alexander" w:date="2019-10-28T08:11:00Z">
        <w:r w:rsidR="005310BA">
          <w:t>,</w:t>
        </w:r>
      </w:ins>
      <w:r w:rsidRPr="0095704F">
        <w:rPr>
          <w:spacing w:val="-2"/>
        </w:rPr>
        <w:t xml:space="preserve"> </w:t>
      </w:r>
      <w:r w:rsidRPr="0095704F">
        <w:rPr>
          <w:spacing w:val="-1"/>
        </w:rPr>
        <w:t>NC</w:t>
      </w:r>
      <w:r w:rsidRPr="0095704F">
        <w:t xml:space="preserve"> </w:t>
      </w:r>
      <w:r w:rsidRPr="0095704F">
        <w:rPr>
          <w:spacing w:val="-1"/>
        </w:rPr>
        <w:t>BoS</w:t>
      </w:r>
      <w:r w:rsidR="003E3151" w:rsidRPr="0095704F">
        <w:rPr>
          <w:spacing w:val="-1"/>
        </w:rPr>
        <w:t xml:space="preserve"> CoC</w:t>
      </w:r>
      <w:r w:rsidRPr="0095704F">
        <w:rPr>
          <w:spacing w:val="-1"/>
        </w:rPr>
        <w:t xml:space="preserve"> has</w:t>
      </w:r>
      <w:r w:rsidRPr="0095704F">
        <w:rPr>
          <w:spacing w:val="-4"/>
        </w:rPr>
        <w:t xml:space="preserve"> </w:t>
      </w:r>
      <w:r w:rsidRPr="0095704F">
        <w:rPr>
          <w:spacing w:val="-1"/>
        </w:rPr>
        <w:t>four</w:t>
      </w:r>
      <w:r w:rsidRPr="0095704F">
        <w:rPr>
          <w:spacing w:val="1"/>
        </w:rPr>
        <w:t xml:space="preserve"> </w:t>
      </w:r>
      <w:r w:rsidRPr="0095704F">
        <w:rPr>
          <w:spacing w:val="-1"/>
        </w:rPr>
        <w:t>primary responsibilities:</w:t>
      </w:r>
    </w:p>
    <w:p w14:paraId="7CA9C3D4" w14:textId="77777777" w:rsidR="00EA598F" w:rsidRPr="0095704F" w:rsidRDefault="00EA598F">
      <w:pPr>
        <w:spacing w:before="5"/>
        <w:rPr>
          <w:rFonts w:ascii="Arial" w:eastAsia="Arial" w:hAnsi="Arial" w:cs="Arial"/>
          <w:sz w:val="17"/>
          <w:szCs w:val="17"/>
        </w:rPr>
      </w:pPr>
    </w:p>
    <w:p w14:paraId="28B724A7" w14:textId="4FE2C71B" w:rsidR="00583C45" w:rsidRPr="0095704F" w:rsidRDefault="00E925ED" w:rsidP="00BA3874">
      <w:pPr>
        <w:pStyle w:val="BodyText"/>
        <w:numPr>
          <w:ilvl w:val="1"/>
          <w:numId w:val="3"/>
        </w:numPr>
        <w:tabs>
          <w:tab w:val="left" w:pos="1241"/>
        </w:tabs>
        <w:spacing w:line="276" w:lineRule="auto"/>
        <w:ind w:right="158"/>
      </w:pPr>
      <w:r w:rsidRPr="0095704F">
        <w:rPr>
          <w:b/>
          <w:spacing w:val="-1"/>
        </w:rPr>
        <w:t>Designate</w:t>
      </w:r>
      <w:r w:rsidRPr="0095704F">
        <w:rPr>
          <w:b/>
          <w:spacing w:val="1"/>
        </w:rPr>
        <w:t xml:space="preserve"> </w:t>
      </w:r>
      <w:r w:rsidRPr="0095704F">
        <w:rPr>
          <w:b/>
        </w:rPr>
        <w:t>an</w:t>
      </w:r>
      <w:r w:rsidRPr="0095704F">
        <w:rPr>
          <w:b/>
          <w:spacing w:val="-3"/>
        </w:rPr>
        <w:t xml:space="preserve"> </w:t>
      </w:r>
      <w:r w:rsidRPr="0095704F">
        <w:rPr>
          <w:b/>
          <w:spacing w:val="-1"/>
        </w:rPr>
        <w:t>HMIS</w:t>
      </w:r>
      <w:r w:rsidRPr="0095704F">
        <w:rPr>
          <w:b/>
        </w:rPr>
        <w:t xml:space="preserve"> </w:t>
      </w:r>
      <w:r w:rsidRPr="0095704F">
        <w:rPr>
          <w:b/>
          <w:spacing w:val="-1"/>
        </w:rPr>
        <w:t>Lead</w:t>
      </w:r>
      <w:r w:rsidRPr="0095704F">
        <w:rPr>
          <w:b/>
          <w:spacing w:val="2"/>
        </w:rPr>
        <w:t xml:space="preserve"> </w:t>
      </w:r>
      <w:r w:rsidRPr="0095704F">
        <w:rPr>
          <w:b/>
          <w:spacing w:val="-2"/>
        </w:rPr>
        <w:t>Agency:</w:t>
      </w:r>
      <w:r w:rsidRPr="0095704F">
        <w:rPr>
          <w:b/>
          <w:spacing w:val="4"/>
        </w:rPr>
        <w:t xml:space="preserve"> </w:t>
      </w:r>
      <w:r w:rsidRPr="0095704F">
        <w:rPr>
          <w:spacing w:val="-1"/>
        </w:rPr>
        <w:t>At</w:t>
      </w:r>
      <w:r w:rsidRPr="0095704F">
        <w:rPr>
          <w:spacing w:val="2"/>
        </w:rPr>
        <w:t xml:space="preserve"> </w:t>
      </w:r>
      <w:r w:rsidRPr="0095704F">
        <w:t>the</w:t>
      </w:r>
      <w:r w:rsidRPr="0095704F">
        <w:rPr>
          <w:spacing w:val="-2"/>
        </w:rPr>
        <w:t xml:space="preserve"> </w:t>
      </w:r>
      <w:r w:rsidRPr="0095704F">
        <w:rPr>
          <w:spacing w:val="-1"/>
        </w:rPr>
        <w:t>recommendation</w:t>
      </w:r>
      <w:r w:rsidRPr="0095704F">
        <w:t xml:space="preserve"> </w:t>
      </w:r>
      <w:r w:rsidRPr="0095704F">
        <w:rPr>
          <w:spacing w:val="-2"/>
        </w:rPr>
        <w:t>of</w:t>
      </w:r>
      <w:r w:rsidRPr="0095704F">
        <w:rPr>
          <w:spacing w:val="-1"/>
        </w:rPr>
        <w:t xml:space="preserve"> </w:t>
      </w:r>
      <w:r w:rsidRPr="0095704F">
        <w:t>the</w:t>
      </w:r>
      <w:r w:rsidRPr="0095704F">
        <w:rPr>
          <w:spacing w:val="-2"/>
        </w:rPr>
        <w:t xml:space="preserve"> </w:t>
      </w:r>
      <w:r w:rsidRPr="0095704F">
        <w:rPr>
          <w:spacing w:val="-1"/>
        </w:rPr>
        <w:t>HMIS</w:t>
      </w:r>
      <w:r w:rsidRPr="0095704F">
        <w:rPr>
          <w:spacing w:val="25"/>
        </w:rPr>
        <w:t xml:space="preserve"> </w:t>
      </w:r>
      <w:r w:rsidR="00583C45" w:rsidRPr="0095704F">
        <w:rPr>
          <w:spacing w:val="-1"/>
        </w:rPr>
        <w:t>Advisory Board</w:t>
      </w:r>
      <w:r w:rsidRPr="0095704F">
        <w:rPr>
          <w:spacing w:val="-1"/>
        </w:rPr>
        <w:t>,</w:t>
      </w:r>
      <w:r w:rsidRPr="0095704F">
        <w:rPr>
          <w:spacing w:val="-3"/>
        </w:rPr>
        <w:t xml:space="preserve"> </w:t>
      </w:r>
      <w:r w:rsidRPr="0095704F">
        <w:t>the</w:t>
      </w:r>
      <w:r w:rsidRPr="0095704F">
        <w:rPr>
          <w:spacing w:val="2"/>
        </w:rPr>
        <w:t xml:space="preserve"> </w:t>
      </w:r>
      <w:r w:rsidRPr="0095704F">
        <w:rPr>
          <w:spacing w:val="-1"/>
        </w:rPr>
        <w:t>NC</w:t>
      </w:r>
      <w:r w:rsidRPr="0095704F">
        <w:t xml:space="preserve"> </w:t>
      </w:r>
      <w:r w:rsidRPr="0095704F">
        <w:rPr>
          <w:spacing w:val="-1"/>
        </w:rPr>
        <w:t>BoS</w:t>
      </w:r>
      <w:r w:rsidR="003E3151" w:rsidRPr="0095704F">
        <w:rPr>
          <w:spacing w:val="-1"/>
        </w:rPr>
        <w:t xml:space="preserve"> CoC</w:t>
      </w:r>
      <w:r w:rsidRPr="0095704F">
        <w:rPr>
          <w:spacing w:val="-1"/>
        </w:rPr>
        <w:t xml:space="preserve"> </w:t>
      </w:r>
      <w:r w:rsidRPr="0095704F">
        <w:rPr>
          <w:spacing w:val="-2"/>
        </w:rPr>
        <w:t>Steering</w:t>
      </w:r>
      <w:r w:rsidRPr="0095704F">
        <w:t xml:space="preserve"> </w:t>
      </w:r>
      <w:r w:rsidRPr="0095704F">
        <w:rPr>
          <w:spacing w:val="-1"/>
        </w:rPr>
        <w:t>Committee</w:t>
      </w:r>
      <w:r w:rsidRPr="0095704F">
        <w:t xml:space="preserve"> </w:t>
      </w:r>
      <w:r w:rsidRPr="0095704F">
        <w:rPr>
          <w:spacing w:val="-1"/>
        </w:rPr>
        <w:t>shall</w:t>
      </w:r>
      <w:r w:rsidRPr="0095704F">
        <w:t xml:space="preserve"> </w:t>
      </w:r>
      <w:r w:rsidRPr="0095704F">
        <w:rPr>
          <w:spacing w:val="-1"/>
        </w:rPr>
        <w:t>approve</w:t>
      </w:r>
      <w:r w:rsidRPr="0095704F">
        <w:t xml:space="preserve"> </w:t>
      </w:r>
      <w:r w:rsidRPr="0095704F">
        <w:rPr>
          <w:spacing w:val="-2"/>
        </w:rPr>
        <w:t>an</w:t>
      </w:r>
      <w:r w:rsidRPr="0095704F">
        <w:t xml:space="preserve"> </w:t>
      </w:r>
      <w:r w:rsidRPr="0095704F">
        <w:rPr>
          <w:spacing w:val="-2"/>
        </w:rPr>
        <w:t>HMIS</w:t>
      </w:r>
      <w:r w:rsidRPr="0095704F">
        <w:rPr>
          <w:spacing w:val="57"/>
        </w:rPr>
        <w:t xml:space="preserve"> </w:t>
      </w:r>
      <w:r w:rsidRPr="0095704F">
        <w:rPr>
          <w:spacing w:val="-1"/>
        </w:rPr>
        <w:t>Lead</w:t>
      </w:r>
      <w:r w:rsidRPr="0095704F">
        <w:t xml:space="preserve"> </w:t>
      </w:r>
      <w:r w:rsidRPr="0095704F">
        <w:rPr>
          <w:spacing w:val="-1"/>
        </w:rPr>
        <w:t>Agency</w:t>
      </w:r>
      <w:r w:rsidRPr="0095704F">
        <w:rPr>
          <w:spacing w:val="-2"/>
        </w:rPr>
        <w:t xml:space="preserve"> </w:t>
      </w:r>
      <w:r w:rsidRPr="0095704F">
        <w:rPr>
          <w:spacing w:val="1"/>
        </w:rPr>
        <w:t>to</w:t>
      </w:r>
      <w:r w:rsidRPr="0095704F">
        <w:t xml:space="preserve"> </w:t>
      </w:r>
      <w:r w:rsidRPr="0095704F">
        <w:rPr>
          <w:spacing w:val="-1"/>
        </w:rPr>
        <w:lastRenderedPageBreak/>
        <w:t>operate</w:t>
      </w:r>
      <w:r w:rsidRPr="0095704F">
        <w:rPr>
          <w:spacing w:val="-2"/>
        </w:rPr>
        <w:t xml:space="preserve"> </w:t>
      </w:r>
      <w:r w:rsidRPr="0095704F">
        <w:t xml:space="preserve">the </w:t>
      </w:r>
      <w:r w:rsidR="00583C45" w:rsidRPr="0095704F">
        <w:t xml:space="preserve">regional </w:t>
      </w:r>
      <w:r w:rsidRPr="0095704F">
        <w:rPr>
          <w:spacing w:val="-2"/>
        </w:rPr>
        <w:t>HMIS</w:t>
      </w:r>
      <w:r w:rsidRPr="0095704F">
        <w:rPr>
          <w:spacing w:val="-1"/>
        </w:rPr>
        <w:t>. This</w:t>
      </w:r>
      <w:r w:rsidRPr="0095704F">
        <w:rPr>
          <w:spacing w:val="1"/>
        </w:rPr>
        <w:t xml:space="preserve"> </w:t>
      </w:r>
      <w:r w:rsidRPr="0095704F">
        <w:rPr>
          <w:spacing w:val="-1"/>
        </w:rPr>
        <w:t>entity</w:t>
      </w:r>
      <w:r w:rsidRPr="0095704F">
        <w:rPr>
          <w:spacing w:val="37"/>
        </w:rPr>
        <w:t xml:space="preserve"> </w:t>
      </w:r>
      <w:r w:rsidRPr="0095704F">
        <w:rPr>
          <w:spacing w:val="-2"/>
        </w:rPr>
        <w:t>will</w:t>
      </w:r>
      <w:r w:rsidRPr="0095704F">
        <w:t xml:space="preserve"> be </w:t>
      </w:r>
      <w:r w:rsidRPr="0095704F">
        <w:rPr>
          <w:spacing w:val="-1"/>
        </w:rPr>
        <w:t>responsible</w:t>
      </w:r>
      <w:r w:rsidRPr="0095704F">
        <w:rPr>
          <w:spacing w:val="-2"/>
        </w:rPr>
        <w:t xml:space="preserve"> </w:t>
      </w:r>
      <w:r w:rsidRPr="0095704F">
        <w:rPr>
          <w:spacing w:val="1"/>
        </w:rPr>
        <w:t>for</w:t>
      </w:r>
      <w:r w:rsidRPr="0095704F">
        <w:rPr>
          <w:spacing w:val="-1"/>
        </w:rPr>
        <w:t xml:space="preserve"> ensuring</w:t>
      </w:r>
      <w:r w:rsidRPr="0095704F">
        <w:t xml:space="preserve"> </w:t>
      </w:r>
      <w:r w:rsidRPr="0095704F">
        <w:rPr>
          <w:spacing w:val="-1"/>
        </w:rPr>
        <w:t>that</w:t>
      </w:r>
      <w:r w:rsidRPr="0095704F">
        <w:rPr>
          <w:spacing w:val="2"/>
        </w:rPr>
        <w:t xml:space="preserve"> </w:t>
      </w:r>
      <w:r w:rsidRPr="0095704F">
        <w:rPr>
          <w:spacing w:val="-1"/>
        </w:rPr>
        <w:t>all</w:t>
      </w:r>
      <w:r w:rsidRPr="0095704F">
        <w:t xml:space="preserve"> </w:t>
      </w:r>
      <w:r w:rsidRPr="0095704F">
        <w:rPr>
          <w:spacing w:val="-1"/>
        </w:rPr>
        <w:t>applicable</w:t>
      </w:r>
      <w:r w:rsidRPr="0095704F">
        <w:rPr>
          <w:spacing w:val="-2"/>
        </w:rPr>
        <w:t xml:space="preserve"> </w:t>
      </w:r>
      <w:r w:rsidRPr="0095704F">
        <w:rPr>
          <w:spacing w:val="-1"/>
        </w:rPr>
        <w:t>federal</w:t>
      </w:r>
      <w:r w:rsidRPr="0095704F">
        <w:t xml:space="preserve"> </w:t>
      </w:r>
      <w:r w:rsidRPr="0095704F">
        <w:rPr>
          <w:spacing w:val="-2"/>
        </w:rPr>
        <w:t>partner</w:t>
      </w:r>
      <w:r w:rsidRPr="0095704F">
        <w:rPr>
          <w:spacing w:val="-1"/>
        </w:rPr>
        <w:t xml:space="preserve"> regulations</w:t>
      </w:r>
      <w:r w:rsidRPr="0095704F">
        <w:t xml:space="preserve"> and</w:t>
      </w:r>
      <w:r w:rsidRPr="0095704F">
        <w:rPr>
          <w:spacing w:val="59"/>
        </w:rPr>
        <w:t xml:space="preserve"> </w:t>
      </w:r>
      <w:r w:rsidRPr="0095704F">
        <w:rPr>
          <w:spacing w:val="-1"/>
        </w:rPr>
        <w:t>notice</w:t>
      </w:r>
      <w:r w:rsidRPr="0095704F">
        <w:t xml:space="preserve"> </w:t>
      </w:r>
      <w:r w:rsidRPr="0095704F">
        <w:rPr>
          <w:spacing w:val="-1"/>
        </w:rPr>
        <w:t>requirements</w:t>
      </w:r>
      <w:r w:rsidRPr="0095704F">
        <w:rPr>
          <w:spacing w:val="1"/>
        </w:rPr>
        <w:t xml:space="preserve"> </w:t>
      </w:r>
      <w:r w:rsidRPr="0095704F">
        <w:rPr>
          <w:spacing w:val="-1"/>
        </w:rPr>
        <w:t>are</w:t>
      </w:r>
      <w:r w:rsidRPr="0095704F">
        <w:rPr>
          <w:spacing w:val="-2"/>
        </w:rPr>
        <w:t xml:space="preserve"> </w:t>
      </w:r>
      <w:r w:rsidRPr="0095704F">
        <w:rPr>
          <w:spacing w:val="-1"/>
        </w:rPr>
        <w:t>met.</w:t>
      </w:r>
      <w:r w:rsidR="00C860FB" w:rsidRPr="0095704F">
        <w:br/>
      </w:r>
    </w:p>
    <w:p w14:paraId="36AC2CE4" w14:textId="64CCB29C" w:rsidR="00EA598F" w:rsidRPr="0095704F" w:rsidRDefault="00E925ED" w:rsidP="00BA3874">
      <w:pPr>
        <w:pStyle w:val="BodyText"/>
        <w:numPr>
          <w:ilvl w:val="1"/>
          <w:numId w:val="3"/>
        </w:numPr>
        <w:tabs>
          <w:tab w:val="left" w:pos="1241"/>
        </w:tabs>
        <w:spacing w:line="276" w:lineRule="auto"/>
        <w:ind w:right="158"/>
        <w:rPr>
          <w:rFonts w:cs="Arial"/>
          <w:sz w:val="20"/>
          <w:szCs w:val="20"/>
        </w:rPr>
      </w:pPr>
      <w:r w:rsidRPr="0095704F">
        <w:rPr>
          <w:b/>
        </w:rPr>
        <w:t>Designate</w:t>
      </w:r>
      <w:r w:rsidRPr="0095704F">
        <w:rPr>
          <w:b/>
          <w:spacing w:val="1"/>
        </w:rPr>
        <w:t xml:space="preserve"> </w:t>
      </w:r>
      <w:r w:rsidRPr="0095704F">
        <w:rPr>
          <w:b/>
        </w:rPr>
        <w:t>an</w:t>
      </w:r>
      <w:r w:rsidRPr="0095704F">
        <w:rPr>
          <w:b/>
          <w:spacing w:val="-3"/>
        </w:rPr>
        <w:t xml:space="preserve"> </w:t>
      </w:r>
      <w:r w:rsidRPr="0095704F">
        <w:rPr>
          <w:b/>
        </w:rPr>
        <w:t>HMIS</w:t>
      </w:r>
      <w:r w:rsidRPr="0095704F">
        <w:rPr>
          <w:b/>
          <w:spacing w:val="-2"/>
        </w:rPr>
        <w:t xml:space="preserve"> </w:t>
      </w:r>
      <w:r w:rsidRPr="0095704F">
        <w:rPr>
          <w:b/>
        </w:rPr>
        <w:t>Grantee:</w:t>
      </w:r>
      <w:r w:rsidRPr="0095704F">
        <w:t xml:space="preserve"> The NC BoS</w:t>
      </w:r>
      <w:r w:rsidR="003E3151" w:rsidRPr="0095704F">
        <w:t xml:space="preserve"> CoC</w:t>
      </w:r>
      <w:r w:rsidRPr="0095704F">
        <w:t xml:space="preserve"> Steering</w:t>
      </w:r>
      <w:r w:rsidRPr="0095704F">
        <w:rPr>
          <w:spacing w:val="-2"/>
        </w:rPr>
        <w:t xml:space="preserve"> </w:t>
      </w:r>
      <w:r w:rsidRPr="0095704F">
        <w:t xml:space="preserve">Committee </w:t>
      </w:r>
      <w:r w:rsidRPr="0095704F">
        <w:rPr>
          <w:spacing w:val="-2"/>
        </w:rPr>
        <w:t>shall</w:t>
      </w:r>
      <w:r w:rsidRPr="0095704F">
        <w:t xml:space="preserve"> designate </w:t>
      </w:r>
      <w:r w:rsidRPr="0095704F">
        <w:rPr>
          <w:spacing w:val="1"/>
        </w:rPr>
        <w:t>an</w:t>
      </w:r>
      <w:r w:rsidRPr="0095704F">
        <w:rPr>
          <w:spacing w:val="-2"/>
        </w:rPr>
        <w:t xml:space="preserve"> HMIS</w:t>
      </w:r>
      <w:r w:rsidRPr="0095704F">
        <w:rPr>
          <w:spacing w:val="53"/>
        </w:rPr>
        <w:t xml:space="preserve"> </w:t>
      </w:r>
      <w:r w:rsidR="007B3E11" w:rsidRPr="0095704F">
        <w:t>g</w:t>
      </w:r>
      <w:r w:rsidRPr="0095704F">
        <w:t xml:space="preserve">rantee </w:t>
      </w:r>
      <w:r w:rsidRPr="0095704F">
        <w:rPr>
          <w:spacing w:val="-2"/>
        </w:rPr>
        <w:t>who</w:t>
      </w:r>
      <w:r w:rsidRPr="0095704F">
        <w:t xml:space="preserve"> </w:t>
      </w:r>
      <w:r w:rsidRPr="0095704F">
        <w:rPr>
          <w:spacing w:val="-2"/>
        </w:rPr>
        <w:t>will</w:t>
      </w:r>
      <w:r w:rsidRPr="0095704F">
        <w:t xml:space="preserve"> be the</w:t>
      </w:r>
      <w:r w:rsidRPr="0095704F">
        <w:rPr>
          <w:spacing w:val="-5"/>
        </w:rPr>
        <w:t xml:space="preserve"> </w:t>
      </w:r>
      <w:r w:rsidRPr="0095704F">
        <w:t>single agency</w:t>
      </w:r>
      <w:r w:rsidRPr="0095704F">
        <w:rPr>
          <w:spacing w:val="-2"/>
        </w:rPr>
        <w:t xml:space="preserve"> </w:t>
      </w:r>
      <w:r w:rsidRPr="0095704F">
        <w:t>to</w:t>
      </w:r>
      <w:r w:rsidRPr="0095704F">
        <w:rPr>
          <w:spacing w:val="-4"/>
        </w:rPr>
        <w:t xml:space="preserve"> </w:t>
      </w:r>
      <w:r w:rsidRPr="0095704F">
        <w:t>manage</w:t>
      </w:r>
      <w:r w:rsidRPr="0095704F">
        <w:rPr>
          <w:spacing w:val="-2"/>
        </w:rPr>
        <w:t xml:space="preserve"> HMIS</w:t>
      </w:r>
      <w:r w:rsidRPr="0095704F">
        <w:t xml:space="preserve"> funding and ensure all</w:t>
      </w:r>
      <w:r w:rsidRPr="0095704F">
        <w:rPr>
          <w:spacing w:val="59"/>
        </w:rPr>
        <w:t xml:space="preserve"> </w:t>
      </w:r>
      <w:r w:rsidRPr="0095704F">
        <w:t>financial obligations</w:t>
      </w:r>
      <w:r w:rsidRPr="0095704F">
        <w:rPr>
          <w:spacing w:val="-2"/>
        </w:rPr>
        <w:t xml:space="preserve"> </w:t>
      </w:r>
      <w:r w:rsidRPr="0095704F">
        <w:t>are</w:t>
      </w:r>
      <w:r w:rsidRPr="0095704F">
        <w:rPr>
          <w:spacing w:val="-2"/>
        </w:rPr>
        <w:t xml:space="preserve"> </w:t>
      </w:r>
      <w:r w:rsidRPr="0095704F">
        <w:t>met.</w:t>
      </w:r>
    </w:p>
    <w:p w14:paraId="294B9024" w14:textId="77777777" w:rsidR="00C860FB" w:rsidRPr="0095704F" w:rsidRDefault="00C860FB" w:rsidP="00C860FB">
      <w:pPr>
        <w:tabs>
          <w:tab w:val="left" w:pos="1241"/>
        </w:tabs>
        <w:spacing w:line="277" w:lineRule="auto"/>
        <w:ind w:left="1240" w:right="374"/>
        <w:rPr>
          <w:rFonts w:ascii="Arial" w:eastAsia="Arial" w:hAnsi="Arial" w:cs="Arial"/>
        </w:rPr>
      </w:pPr>
    </w:p>
    <w:p w14:paraId="0642FCB3" w14:textId="0C402C30" w:rsidR="00EA598F" w:rsidRPr="0095704F" w:rsidRDefault="00E925ED" w:rsidP="00BA3874">
      <w:pPr>
        <w:numPr>
          <w:ilvl w:val="1"/>
          <w:numId w:val="3"/>
        </w:numPr>
        <w:tabs>
          <w:tab w:val="left" w:pos="1241"/>
        </w:tabs>
        <w:spacing w:line="277" w:lineRule="auto"/>
        <w:ind w:right="374"/>
        <w:rPr>
          <w:rFonts w:ascii="Arial" w:eastAsia="Arial" w:hAnsi="Arial" w:cs="Arial"/>
        </w:rPr>
      </w:pPr>
      <w:r w:rsidRPr="0095704F">
        <w:rPr>
          <w:rFonts w:ascii="Arial"/>
          <w:b/>
          <w:spacing w:val="-1"/>
        </w:rPr>
        <w:t>Designate</w:t>
      </w:r>
      <w:r w:rsidRPr="0095704F">
        <w:rPr>
          <w:rFonts w:ascii="Arial"/>
          <w:b/>
          <w:spacing w:val="1"/>
        </w:rPr>
        <w:t xml:space="preserve"> </w:t>
      </w:r>
      <w:r w:rsidRPr="0095704F">
        <w:rPr>
          <w:rFonts w:ascii="Arial"/>
          <w:b/>
          <w:spacing w:val="-1"/>
        </w:rPr>
        <w:t>HMIS</w:t>
      </w:r>
      <w:r w:rsidRPr="0095704F">
        <w:rPr>
          <w:rFonts w:ascii="Arial"/>
          <w:b/>
          <w:spacing w:val="-3"/>
        </w:rPr>
        <w:t xml:space="preserve"> </w:t>
      </w:r>
      <w:r w:rsidR="004846EC" w:rsidRPr="0095704F">
        <w:rPr>
          <w:rFonts w:ascii="Arial"/>
          <w:b/>
          <w:spacing w:val="-3"/>
        </w:rPr>
        <w:t xml:space="preserve">Advisory Board </w:t>
      </w:r>
      <w:r w:rsidRPr="0095704F">
        <w:rPr>
          <w:rFonts w:ascii="Arial"/>
          <w:b/>
          <w:spacing w:val="-1"/>
        </w:rPr>
        <w:t>Representatives</w:t>
      </w:r>
      <w:r w:rsidRPr="0095704F">
        <w:rPr>
          <w:rFonts w:ascii="Arial"/>
          <w:spacing w:val="-1"/>
        </w:rPr>
        <w:t>:</w:t>
      </w:r>
      <w:r w:rsidRPr="0095704F">
        <w:rPr>
          <w:rFonts w:ascii="Arial"/>
          <w:spacing w:val="2"/>
        </w:rPr>
        <w:t xml:space="preserve"> </w:t>
      </w:r>
      <w:r w:rsidR="004E18E1" w:rsidRPr="0095704F">
        <w:rPr>
          <w:rFonts w:ascii="Arial"/>
          <w:spacing w:val="2"/>
        </w:rPr>
        <w:t xml:space="preserve">The </w:t>
      </w:r>
      <w:r w:rsidRPr="0095704F">
        <w:rPr>
          <w:rFonts w:ascii="Arial"/>
          <w:spacing w:val="-1"/>
        </w:rPr>
        <w:t>NC</w:t>
      </w:r>
      <w:r w:rsidRPr="0095704F">
        <w:rPr>
          <w:rFonts w:ascii="Arial"/>
        </w:rPr>
        <w:t xml:space="preserve"> </w:t>
      </w:r>
      <w:r w:rsidRPr="0095704F">
        <w:rPr>
          <w:rFonts w:ascii="Arial"/>
          <w:spacing w:val="-1"/>
        </w:rPr>
        <w:t>BoS</w:t>
      </w:r>
      <w:r w:rsidR="003E3151" w:rsidRPr="0095704F">
        <w:rPr>
          <w:rFonts w:ascii="Arial"/>
          <w:spacing w:val="-1"/>
        </w:rPr>
        <w:t xml:space="preserve"> CoC</w:t>
      </w:r>
      <w:r w:rsidRPr="0095704F">
        <w:rPr>
          <w:rFonts w:ascii="Arial"/>
          <w:spacing w:val="-1"/>
        </w:rPr>
        <w:t xml:space="preserve"> Steering</w:t>
      </w:r>
      <w:r w:rsidRPr="0095704F">
        <w:rPr>
          <w:rFonts w:ascii="Arial"/>
          <w:spacing w:val="33"/>
        </w:rPr>
        <w:t xml:space="preserve"> </w:t>
      </w:r>
      <w:r w:rsidRPr="0095704F">
        <w:rPr>
          <w:rFonts w:ascii="Arial"/>
          <w:spacing w:val="-1"/>
        </w:rPr>
        <w:t>Committee</w:t>
      </w:r>
      <w:r w:rsidRPr="0095704F">
        <w:rPr>
          <w:rFonts w:ascii="Arial"/>
          <w:spacing w:val="1"/>
        </w:rPr>
        <w:t xml:space="preserve"> </w:t>
      </w:r>
      <w:r w:rsidRPr="0095704F">
        <w:rPr>
          <w:rFonts w:ascii="Arial"/>
          <w:spacing w:val="-2"/>
        </w:rPr>
        <w:t>shall</w:t>
      </w:r>
      <w:r w:rsidRPr="0095704F">
        <w:rPr>
          <w:rFonts w:ascii="Arial"/>
        </w:rPr>
        <w:t xml:space="preserve"> </w:t>
      </w:r>
      <w:r w:rsidRPr="0095704F">
        <w:rPr>
          <w:rFonts w:ascii="Arial"/>
          <w:spacing w:val="-1"/>
        </w:rPr>
        <w:t>designate</w:t>
      </w:r>
      <w:r w:rsidRPr="0095704F">
        <w:rPr>
          <w:rFonts w:ascii="Arial"/>
          <w:spacing w:val="-2"/>
        </w:rPr>
        <w:t xml:space="preserve"> </w:t>
      </w:r>
      <w:r w:rsidR="004846EC" w:rsidRPr="0095704F">
        <w:rPr>
          <w:rFonts w:ascii="Arial"/>
          <w:spacing w:val="-2"/>
        </w:rPr>
        <w:t xml:space="preserve">two </w:t>
      </w:r>
      <w:r w:rsidRPr="0095704F">
        <w:rPr>
          <w:rFonts w:ascii="Arial"/>
          <w:spacing w:val="-1"/>
        </w:rPr>
        <w:t>representatives</w:t>
      </w:r>
      <w:r w:rsidRPr="0095704F">
        <w:rPr>
          <w:rFonts w:ascii="Arial"/>
          <w:spacing w:val="1"/>
        </w:rPr>
        <w:t xml:space="preserve"> </w:t>
      </w:r>
      <w:r w:rsidRPr="0095704F">
        <w:rPr>
          <w:rFonts w:ascii="Arial"/>
          <w:spacing w:val="-1"/>
        </w:rPr>
        <w:t xml:space="preserve">from </w:t>
      </w:r>
      <w:r w:rsidRPr="0095704F">
        <w:rPr>
          <w:rFonts w:ascii="Arial"/>
        </w:rPr>
        <w:t xml:space="preserve">the </w:t>
      </w:r>
      <w:r w:rsidRPr="0095704F">
        <w:rPr>
          <w:rFonts w:ascii="Arial"/>
          <w:spacing w:val="-1"/>
        </w:rPr>
        <w:t>Continuum</w:t>
      </w:r>
      <w:r w:rsidRPr="0095704F">
        <w:rPr>
          <w:rFonts w:ascii="Arial"/>
          <w:spacing w:val="3"/>
        </w:rPr>
        <w:t xml:space="preserve"> </w:t>
      </w:r>
      <w:r w:rsidRPr="0095704F">
        <w:rPr>
          <w:rFonts w:ascii="Arial"/>
          <w:spacing w:val="-2"/>
        </w:rPr>
        <w:t>of</w:t>
      </w:r>
      <w:r w:rsidRPr="0095704F">
        <w:rPr>
          <w:rFonts w:ascii="Arial"/>
          <w:spacing w:val="2"/>
        </w:rPr>
        <w:t xml:space="preserve"> </w:t>
      </w:r>
      <w:r w:rsidRPr="0095704F">
        <w:rPr>
          <w:rFonts w:ascii="Arial"/>
          <w:spacing w:val="-1"/>
        </w:rPr>
        <w:t>Care</w:t>
      </w:r>
      <w:r w:rsidRPr="0095704F">
        <w:rPr>
          <w:rFonts w:ascii="Arial"/>
          <w:spacing w:val="-2"/>
        </w:rPr>
        <w:t xml:space="preserve"> </w:t>
      </w:r>
      <w:r w:rsidRPr="0095704F">
        <w:rPr>
          <w:rFonts w:ascii="Arial"/>
        </w:rPr>
        <w:t>to</w:t>
      </w:r>
      <w:r w:rsidRPr="0095704F">
        <w:rPr>
          <w:rFonts w:ascii="Arial"/>
          <w:spacing w:val="-2"/>
        </w:rPr>
        <w:t xml:space="preserve"> </w:t>
      </w:r>
      <w:r w:rsidRPr="0095704F">
        <w:rPr>
          <w:rFonts w:ascii="Arial"/>
        </w:rPr>
        <w:t xml:space="preserve">the </w:t>
      </w:r>
      <w:r w:rsidRPr="0095704F">
        <w:rPr>
          <w:rFonts w:ascii="Arial"/>
          <w:spacing w:val="-2"/>
        </w:rPr>
        <w:t>HMIS</w:t>
      </w:r>
      <w:r w:rsidR="004846EC" w:rsidRPr="0095704F">
        <w:rPr>
          <w:rFonts w:ascii="Arial"/>
          <w:spacing w:val="-2"/>
        </w:rPr>
        <w:t xml:space="preserve"> Advisory Board</w:t>
      </w:r>
      <w:r w:rsidRPr="0095704F">
        <w:rPr>
          <w:rFonts w:ascii="Arial"/>
          <w:spacing w:val="-2"/>
        </w:rPr>
        <w:t>.</w:t>
      </w:r>
    </w:p>
    <w:p w14:paraId="52E518A5" w14:textId="77777777" w:rsidR="00EA598F" w:rsidRPr="0095704F" w:rsidRDefault="00EA598F">
      <w:pPr>
        <w:spacing w:before="11"/>
        <w:rPr>
          <w:rFonts w:ascii="Arial" w:eastAsia="Arial" w:hAnsi="Arial" w:cs="Arial"/>
          <w:sz w:val="24"/>
          <w:szCs w:val="24"/>
        </w:rPr>
      </w:pPr>
    </w:p>
    <w:p w14:paraId="39EF65EE" w14:textId="221C4791" w:rsidR="00EA598F" w:rsidRPr="0095704F" w:rsidRDefault="00E925ED" w:rsidP="00BA3874">
      <w:pPr>
        <w:numPr>
          <w:ilvl w:val="1"/>
          <w:numId w:val="3"/>
        </w:numPr>
        <w:tabs>
          <w:tab w:val="left" w:pos="1241"/>
        </w:tabs>
        <w:spacing w:line="277" w:lineRule="auto"/>
        <w:ind w:right="374"/>
        <w:rPr>
          <w:rFonts w:ascii="Arial" w:eastAsia="Arial" w:hAnsi="Arial" w:cs="Arial"/>
        </w:rPr>
      </w:pPr>
      <w:r w:rsidRPr="0095704F">
        <w:rPr>
          <w:rFonts w:ascii="Arial"/>
          <w:b/>
          <w:spacing w:val="-2"/>
        </w:rPr>
        <w:t>Review</w:t>
      </w:r>
      <w:r w:rsidR="004846EC" w:rsidRPr="0095704F">
        <w:rPr>
          <w:rFonts w:ascii="Arial"/>
          <w:b/>
          <w:spacing w:val="-2"/>
        </w:rPr>
        <w:t xml:space="preserve"> HMIS Advisory Board Governance Charter</w:t>
      </w:r>
      <w:r w:rsidRPr="0095704F">
        <w:rPr>
          <w:rFonts w:ascii="Arial"/>
          <w:b/>
          <w:spacing w:val="-2"/>
        </w:rPr>
        <w:t>:</w:t>
      </w:r>
      <w:r w:rsidRPr="0095704F">
        <w:rPr>
          <w:rFonts w:ascii="Arial"/>
          <w:b/>
          <w:spacing w:val="2"/>
        </w:rPr>
        <w:t xml:space="preserve"> </w:t>
      </w:r>
      <w:r w:rsidR="004846EC" w:rsidRPr="0095704F">
        <w:rPr>
          <w:rFonts w:ascii="Arial"/>
          <w:spacing w:val="1"/>
        </w:rPr>
        <w:t xml:space="preserve"> </w:t>
      </w:r>
      <w:r w:rsidR="00583C45" w:rsidRPr="0095704F">
        <w:rPr>
          <w:rFonts w:ascii="Arial"/>
          <w:spacing w:val="1"/>
        </w:rPr>
        <w:t xml:space="preserve">The </w:t>
      </w:r>
      <w:r w:rsidR="004846EC" w:rsidRPr="0095704F">
        <w:rPr>
          <w:rFonts w:ascii="Arial"/>
          <w:spacing w:val="1"/>
        </w:rPr>
        <w:t xml:space="preserve">HMIS Advisory Board Governance Charter </w:t>
      </w:r>
      <w:r w:rsidRPr="0095704F">
        <w:rPr>
          <w:rFonts w:ascii="Arial"/>
        </w:rPr>
        <w:t>direct</w:t>
      </w:r>
      <w:r w:rsidR="004846EC" w:rsidRPr="0095704F">
        <w:rPr>
          <w:rFonts w:ascii="Arial"/>
        </w:rPr>
        <w:t>s</w:t>
      </w:r>
      <w:r w:rsidRPr="0095704F">
        <w:rPr>
          <w:rFonts w:ascii="Arial"/>
          <w:spacing w:val="-1"/>
        </w:rPr>
        <w:t xml:space="preserve"> </w:t>
      </w:r>
      <w:r w:rsidRPr="0095704F">
        <w:rPr>
          <w:rFonts w:ascii="Arial"/>
        </w:rPr>
        <w:t>the</w:t>
      </w:r>
      <w:r w:rsidRPr="0095704F">
        <w:rPr>
          <w:rFonts w:ascii="Arial"/>
          <w:spacing w:val="45"/>
        </w:rPr>
        <w:t xml:space="preserve"> </w:t>
      </w:r>
      <w:r w:rsidRPr="0095704F">
        <w:rPr>
          <w:rFonts w:ascii="Arial"/>
          <w:spacing w:val="-1"/>
        </w:rPr>
        <w:t>governance</w:t>
      </w:r>
      <w:r w:rsidRPr="0095704F">
        <w:rPr>
          <w:rFonts w:ascii="Arial"/>
        </w:rPr>
        <w:t xml:space="preserve"> </w:t>
      </w:r>
      <w:r w:rsidRPr="0095704F">
        <w:rPr>
          <w:rFonts w:ascii="Arial"/>
          <w:spacing w:val="-2"/>
        </w:rPr>
        <w:t>of</w:t>
      </w:r>
      <w:r w:rsidRPr="0095704F">
        <w:rPr>
          <w:rFonts w:ascii="Arial"/>
          <w:spacing w:val="-1"/>
        </w:rPr>
        <w:t xml:space="preserve"> </w:t>
      </w:r>
      <w:r w:rsidRPr="0095704F">
        <w:rPr>
          <w:rFonts w:ascii="Arial"/>
        </w:rPr>
        <w:t>the</w:t>
      </w:r>
      <w:r w:rsidRPr="0095704F">
        <w:rPr>
          <w:rFonts w:ascii="Arial"/>
          <w:spacing w:val="-2"/>
        </w:rPr>
        <w:t xml:space="preserve"> </w:t>
      </w:r>
      <w:r w:rsidR="00583C45" w:rsidRPr="0095704F">
        <w:rPr>
          <w:rFonts w:ascii="Arial"/>
          <w:spacing w:val="-2"/>
        </w:rPr>
        <w:t>regional</w:t>
      </w:r>
      <w:r w:rsidRPr="0095704F">
        <w:rPr>
          <w:rFonts w:ascii="Arial"/>
        </w:rPr>
        <w:t xml:space="preserve"> </w:t>
      </w:r>
      <w:r w:rsidRPr="0095704F">
        <w:rPr>
          <w:rFonts w:ascii="Arial"/>
          <w:spacing w:val="-2"/>
        </w:rPr>
        <w:t>HMIS</w:t>
      </w:r>
      <w:r w:rsidRPr="0095704F">
        <w:rPr>
          <w:rFonts w:ascii="Arial"/>
        </w:rPr>
        <w:t>.</w:t>
      </w:r>
      <w:r w:rsidRPr="0095704F">
        <w:rPr>
          <w:rFonts w:ascii="Arial"/>
          <w:spacing w:val="-1"/>
        </w:rPr>
        <w:t xml:space="preserve"> NC</w:t>
      </w:r>
      <w:r w:rsidRPr="0095704F">
        <w:rPr>
          <w:rFonts w:ascii="Arial"/>
        </w:rPr>
        <w:t xml:space="preserve"> </w:t>
      </w:r>
      <w:r w:rsidRPr="0095704F">
        <w:rPr>
          <w:rFonts w:ascii="Arial"/>
          <w:spacing w:val="-1"/>
        </w:rPr>
        <w:t>BoS</w:t>
      </w:r>
      <w:r w:rsidR="003E3151" w:rsidRPr="0095704F">
        <w:rPr>
          <w:rFonts w:ascii="Arial"/>
          <w:spacing w:val="-1"/>
        </w:rPr>
        <w:t xml:space="preserve"> CoC</w:t>
      </w:r>
      <w:r w:rsidRPr="0095704F">
        <w:rPr>
          <w:rFonts w:ascii="Arial"/>
        </w:rPr>
        <w:t xml:space="preserve"> may</w:t>
      </w:r>
      <w:r w:rsidRPr="0095704F">
        <w:rPr>
          <w:rFonts w:ascii="Arial"/>
          <w:spacing w:val="-2"/>
        </w:rPr>
        <w:t xml:space="preserve"> </w:t>
      </w:r>
      <w:r w:rsidRPr="0095704F">
        <w:rPr>
          <w:rFonts w:ascii="Arial"/>
          <w:spacing w:val="-1"/>
        </w:rPr>
        <w:t>approve</w:t>
      </w:r>
      <w:r w:rsidRPr="0095704F">
        <w:rPr>
          <w:rFonts w:ascii="Arial"/>
        </w:rPr>
        <w:t xml:space="preserve"> or</w:t>
      </w:r>
      <w:r w:rsidRPr="0095704F">
        <w:rPr>
          <w:rFonts w:ascii="Arial"/>
          <w:spacing w:val="-3"/>
        </w:rPr>
        <w:t xml:space="preserve"> </w:t>
      </w:r>
      <w:r w:rsidRPr="0095704F">
        <w:rPr>
          <w:rFonts w:ascii="Arial"/>
          <w:spacing w:val="-1"/>
        </w:rPr>
        <w:t>send</w:t>
      </w:r>
      <w:r w:rsidRPr="0095704F">
        <w:rPr>
          <w:rFonts w:ascii="Arial"/>
          <w:spacing w:val="55"/>
        </w:rPr>
        <w:t xml:space="preserve"> </w:t>
      </w:r>
      <w:r w:rsidRPr="0095704F">
        <w:rPr>
          <w:rFonts w:ascii="Arial"/>
          <w:spacing w:val="-1"/>
        </w:rPr>
        <w:t>suggestions</w:t>
      </w:r>
      <w:r w:rsidRPr="0095704F">
        <w:rPr>
          <w:rFonts w:ascii="Arial"/>
          <w:spacing w:val="-2"/>
        </w:rPr>
        <w:t xml:space="preserve"> </w:t>
      </w:r>
      <w:r w:rsidRPr="0095704F">
        <w:rPr>
          <w:rFonts w:ascii="Arial"/>
        </w:rPr>
        <w:t>to</w:t>
      </w:r>
      <w:r w:rsidRPr="0095704F">
        <w:rPr>
          <w:rFonts w:ascii="Arial"/>
          <w:spacing w:val="-2"/>
        </w:rPr>
        <w:t xml:space="preserve"> </w:t>
      </w:r>
      <w:r w:rsidRPr="0095704F">
        <w:rPr>
          <w:rFonts w:ascii="Arial"/>
        </w:rPr>
        <w:t xml:space="preserve">the </w:t>
      </w:r>
      <w:r w:rsidRPr="0095704F">
        <w:rPr>
          <w:rFonts w:ascii="Arial"/>
          <w:spacing w:val="-2"/>
        </w:rPr>
        <w:t>HMIS</w:t>
      </w:r>
      <w:r w:rsidRPr="0095704F">
        <w:rPr>
          <w:rFonts w:ascii="Arial"/>
        </w:rPr>
        <w:t xml:space="preserve"> </w:t>
      </w:r>
      <w:r w:rsidR="004846EC" w:rsidRPr="0095704F">
        <w:rPr>
          <w:rFonts w:ascii="Arial"/>
        </w:rPr>
        <w:t>Advisory Board</w:t>
      </w:r>
      <w:r w:rsidRPr="0095704F">
        <w:rPr>
          <w:rFonts w:ascii="Arial"/>
          <w:spacing w:val="-2"/>
        </w:rPr>
        <w:t xml:space="preserve"> </w:t>
      </w:r>
      <w:r w:rsidRPr="0095704F">
        <w:rPr>
          <w:rFonts w:ascii="Arial"/>
        </w:rPr>
        <w:t xml:space="preserve">on </w:t>
      </w:r>
      <w:r w:rsidRPr="0095704F">
        <w:rPr>
          <w:rFonts w:ascii="Arial"/>
          <w:spacing w:val="-1"/>
        </w:rPr>
        <w:t>amendments</w:t>
      </w:r>
      <w:r w:rsidRPr="0095704F">
        <w:rPr>
          <w:rFonts w:ascii="Arial"/>
          <w:spacing w:val="-4"/>
        </w:rPr>
        <w:t xml:space="preserve"> </w:t>
      </w:r>
      <w:r w:rsidRPr="0095704F">
        <w:rPr>
          <w:rFonts w:ascii="Arial"/>
        </w:rPr>
        <w:t>for</w:t>
      </w:r>
      <w:r w:rsidRPr="0095704F">
        <w:rPr>
          <w:rFonts w:ascii="Arial"/>
          <w:spacing w:val="-1"/>
        </w:rPr>
        <w:t xml:space="preserve"> adoption.</w:t>
      </w:r>
    </w:p>
    <w:p w14:paraId="30263C32" w14:textId="77777777" w:rsidR="00EA598F" w:rsidRPr="0095704F" w:rsidRDefault="00EA598F">
      <w:pPr>
        <w:spacing w:before="11"/>
        <w:rPr>
          <w:rFonts w:ascii="Arial" w:eastAsia="Arial" w:hAnsi="Arial" w:cs="Arial"/>
          <w:sz w:val="24"/>
          <w:szCs w:val="24"/>
        </w:rPr>
      </w:pPr>
    </w:p>
    <w:p w14:paraId="45E010BF" w14:textId="7529E43E" w:rsidR="00EA598F" w:rsidRPr="0095704F" w:rsidRDefault="00E925ED" w:rsidP="00BA3874">
      <w:pPr>
        <w:pStyle w:val="BodyText"/>
        <w:numPr>
          <w:ilvl w:val="1"/>
          <w:numId w:val="3"/>
        </w:numPr>
        <w:tabs>
          <w:tab w:val="left" w:pos="1241"/>
        </w:tabs>
        <w:spacing w:line="277" w:lineRule="auto"/>
        <w:ind w:right="374"/>
      </w:pPr>
      <w:r w:rsidRPr="0095704F">
        <w:rPr>
          <w:b/>
          <w:spacing w:val="-1"/>
        </w:rPr>
        <w:t>Role</w:t>
      </w:r>
      <w:r w:rsidRPr="0095704F">
        <w:rPr>
          <w:b/>
          <w:spacing w:val="1"/>
        </w:rPr>
        <w:t xml:space="preserve"> </w:t>
      </w:r>
      <w:r w:rsidRPr="0095704F">
        <w:rPr>
          <w:b/>
        </w:rPr>
        <w:t>of</w:t>
      </w:r>
      <w:r w:rsidRPr="0095704F">
        <w:rPr>
          <w:b/>
          <w:spacing w:val="-1"/>
        </w:rPr>
        <w:t xml:space="preserve"> NC</w:t>
      </w:r>
      <w:r w:rsidRPr="0095704F">
        <w:rPr>
          <w:b/>
        </w:rPr>
        <w:t xml:space="preserve"> </w:t>
      </w:r>
      <w:r w:rsidRPr="0095704F">
        <w:rPr>
          <w:b/>
          <w:spacing w:val="-1"/>
        </w:rPr>
        <w:t>BoS</w:t>
      </w:r>
      <w:r w:rsidR="003E3151" w:rsidRPr="0095704F">
        <w:rPr>
          <w:b/>
          <w:spacing w:val="-1"/>
        </w:rPr>
        <w:t xml:space="preserve"> CoC</w:t>
      </w:r>
      <w:r w:rsidRPr="0095704F">
        <w:rPr>
          <w:b/>
          <w:spacing w:val="-1"/>
        </w:rPr>
        <w:t xml:space="preserve"> staff:</w:t>
      </w:r>
      <w:r w:rsidRPr="0095704F">
        <w:rPr>
          <w:b/>
          <w:spacing w:val="1"/>
        </w:rPr>
        <w:t xml:space="preserve"> </w:t>
      </w:r>
      <w:r w:rsidRPr="0095704F">
        <w:rPr>
          <w:spacing w:val="-1"/>
        </w:rPr>
        <w:t>NC</w:t>
      </w:r>
      <w:r w:rsidRPr="0095704F">
        <w:t xml:space="preserve"> </w:t>
      </w:r>
      <w:r w:rsidRPr="0095704F">
        <w:rPr>
          <w:spacing w:val="-1"/>
        </w:rPr>
        <w:t>BoS</w:t>
      </w:r>
      <w:r w:rsidR="003E3151" w:rsidRPr="0095704F">
        <w:rPr>
          <w:spacing w:val="-1"/>
        </w:rPr>
        <w:t xml:space="preserve"> CoC</w:t>
      </w:r>
      <w:r w:rsidRPr="0095704F">
        <w:rPr>
          <w:spacing w:val="-1"/>
        </w:rPr>
        <w:t xml:space="preserve"> staff, in</w:t>
      </w:r>
      <w:r w:rsidRPr="0095704F">
        <w:rPr>
          <w:spacing w:val="-2"/>
        </w:rPr>
        <w:t xml:space="preserve"> </w:t>
      </w:r>
      <w:r w:rsidRPr="0095704F">
        <w:rPr>
          <w:spacing w:val="-1"/>
        </w:rPr>
        <w:t>partnership</w:t>
      </w:r>
      <w:r w:rsidRPr="0095704F">
        <w:t xml:space="preserve"> </w:t>
      </w:r>
      <w:r w:rsidRPr="0095704F">
        <w:rPr>
          <w:spacing w:val="-2"/>
        </w:rPr>
        <w:t>with</w:t>
      </w:r>
      <w:r w:rsidRPr="0095704F">
        <w:t xml:space="preserve"> the </w:t>
      </w:r>
      <w:r w:rsidRPr="0095704F">
        <w:rPr>
          <w:spacing w:val="-2"/>
        </w:rPr>
        <w:t>HMIS</w:t>
      </w:r>
      <w:r w:rsidR="00BB7B17" w:rsidRPr="0095704F">
        <w:rPr>
          <w:spacing w:val="-2"/>
        </w:rPr>
        <w:t xml:space="preserve"> Advisory Board</w:t>
      </w:r>
      <w:r w:rsidRPr="0095704F">
        <w:rPr>
          <w:spacing w:val="-1"/>
        </w:rPr>
        <w:t>, shall</w:t>
      </w:r>
      <w:r w:rsidRPr="0095704F">
        <w:t xml:space="preserve"> </w:t>
      </w:r>
      <w:r w:rsidRPr="0095704F">
        <w:rPr>
          <w:spacing w:val="-1"/>
        </w:rPr>
        <w:t>ensure</w:t>
      </w:r>
      <w:r w:rsidRPr="0095704F">
        <w:rPr>
          <w:spacing w:val="-2"/>
        </w:rPr>
        <w:t xml:space="preserve"> </w:t>
      </w:r>
      <w:r w:rsidRPr="0095704F">
        <w:t>the</w:t>
      </w:r>
      <w:r w:rsidRPr="0095704F">
        <w:rPr>
          <w:spacing w:val="-2"/>
        </w:rPr>
        <w:t xml:space="preserve"> </w:t>
      </w:r>
      <w:r w:rsidRPr="0095704F">
        <w:rPr>
          <w:spacing w:val="-1"/>
        </w:rPr>
        <w:t>following:</w:t>
      </w:r>
    </w:p>
    <w:p w14:paraId="3FEF4D46" w14:textId="77777777" w:rsidR="00EA598F" w:rsidRPr="0095704F" w:rsidRDefault="00EA598F">
      <w:pPr>
        <w:spacing w:before="4"/>
        <w:rPr>
          <w:rFonts w:ascii="Arial" w:eastAsia="Arial" w:hAnsi="Arial" w:cs="Arial"/>
          <w:sz w:val="25"/>
          <w:szCs w:val="25"/>
        </w:rPr>
      </w:pPr>
    </w:p>
    <w:p w14:paraId="5A7440C2" w14:textId="6A074742" w:rsidR="00EA598F" w:rsidRPr="0095704F" w:rsidRDefault="00E925ED" w:rsidP="00BA3874">
      <w:pPr>
        <w:pStyle w:val="BodyText"/>
        <w:numPr>
          <w:ilvl w:val="2"/>
          <w:numId w:val="3"/>
        </w:numPr>
        <w:tabs>
          <w:tab w:val="left" w:pos="1601"/>
        </w:tabs>
        <w:spacing w:line="272" w:lineRule="auto"/>
        <w:ind w:right="705"/>
      </w:pPr>
      <w:r w:rsidRPr="0095704F">
        <w:rPr>
          <w:spacing w:val="-1"/>
        </w:rPr>
        <w:t>Consistent</w:t>
      </w:r>
      <w:r w:rsidRPr="0095704F">
        <w:rPr>
          <w:spacing w:val="2"/>
        </w:rPr>
        <w:t xml:space="preserve"> </w:t>
      </w:r>
      <w:r w:rsidRPr="0095704F">
        <w:rPr>
          <w:spacing w:val="-1"/>
        </w:rPr>
        <w:t>participation</w:t>
      </w:r>
      <w:r w:rsidRPr="0095704F">
        <w:rPr>
          <w:spacing w:val="-2"/>
        </w:rPr>
        <w:t xml:space="preserve"> </w:t>
      </w:r>
      <w:r w:rsidRPr="0095704F">
        <w:rPr>
          <w:spacing w:val="-1"/>
        </w:rPr>
        <w:t>in</w:t>
      </w:r>
      <w:r w:rsidRPr="0095704F">
        <w:t xml:space="preserve"> </w:t>
      </w:r>
      <w:r w:rsidRPr="0095704F">
        <w:rPr>
          <w:spacing w:val="-2"/>
        </w:rPr>
        <w:t>HMIS</w:t>
      </w:r>
      <w:r w:rsidRPr="0095704F">
        <w:t xml:space="preserve"> for</w:t>
      </w:r>
      <w:r w:rsidRPr="0095704F">
        <w:rPr>
          <w:spacing w:val="1"/>
        </w:rPr>
        <w:t xml:space="preserve"> </w:t>
      </w:r>
      <w:r w:rsidRPr="0095704F">
        <w:rPr>
          <w:spacing w:val="-1"/>
        </w:rPr>
        <w:t>all</w:t>
      </w:r>
      <w:r w:rsidRPr="0095704F">
        <w:rPr>
          <w:spacing w:val="-3"/>
        </w:rPr>
        <w:t xml:space="preserve"> </w:t>
      </w:r>
      <w:r w:rsidRPr="0095704F">
        <w:rPr>
          <w:spacing w:val="-1"/>
        </w:rPr>
        <w:t>federal</w:t>
      </w:r>
      <w:r w:rsidRPr="0095704F">
        <w:t xml:space="preserve"> </w:t>
      </w:r>
      <w:r w:rsidR="00011E2A" w:rsidRPr="0095704F">
        <w:rPr>
          <w:spacing w:val="-1"/>
        </w:rPr>
        <w:t>partner</w:t>
      </w:r>
      <w:r w:rsidR="00011E2A" w:rsidRPr="0095704F">
        <w:rPr>
          <w:spacing w:val="-3"/>
        </w:rPr>
        <w:t>-</w:t>
      </w:r>
      <w:r w:rsidRPr="0095704F">
        <w:t>funded</w:t>
      </w:r>
      <w:r w:rsidRPr="0095704F">
        <w:rPr>
          <w:spacing w:val="-2"/>
        </w:rPr>
        <w:t xml:space="preserve"> </w:t>
      </w:r>
      <w:r w:rsidRPr="0095704F">
        <w:rPr>
          <w:spacing w:val="-1"/>
        </w:rPr>
        <w:t>programs</w:t>
      </w:r>
      <w:r w:rsidRPr="0095704F">
        <w:rPr>
          <w:spacing w:val="1"/>
        </w:rPr>
        <w:t xml:space="preserve"> </w:t>
      </w:r>
      <w:r w:rsidRPr="0095704F">
        <w:rPr>
          <w:spacing w:val="-2"/>
        </w:rPr>
        <w:t>and</w:t>
      </w:r>
      <w:r w:rsidRPr="0095704F">
        <w:rPr>
          <w:spacing w:val="49"/>
        </w:rPr>
        <w:t xml:space="preserve"> </w:t>
      </w:r>
      <w:r w:rsidRPr="0095704F">
        <w:rPr>
          <w:spacing w:val="-1"/>
        </w:rPr>
        <w:t xml:space="preserve">encourage </w:t>
      </w:r>
      <w:r w:rsidRPr="0095704F">
        <w:t>the</w:t>
      </w:r>
      <w:r w:rsidRPr="0095704F">
        <w:rPr>
          <w:spacing w:val="-2"/>
        </w:rPr>
        <w:t xml:space="preserve"> </w:t>
      </w:r>
      <w:r w:rsidRPr="0095704F">
        <w:t>same</w:t>
      </w:r>
      <w:r w:rsidRPr="0095704F">
        <w:rPr>
          <w:spacing w:val="-4"/>
        </w:rPr>
        <w:t xml:space="preserve"> </w:t>
      </w:r>
      <w:r w:rsidRPr="0095704F">
        <w:t>for</w:t>
      </w:r>
      <w:r w:rsidRPr="0095704F">
        <w:rPr>
          <w:spacing w:val="-1"/>
        </w:rPr>
        <w:t xml:space="preserve"> all</w:t>
      </w:r>
      <w:r w:rsidRPr="0095704F">
        <w:t xml:space="preserve"> other</w:t>
      </w:r>
      <w:r w:rsidRPr="0095704F">
        <w:rPr>
          <w:spacing w:val="1"/>
        </w:rPr>
        <w:t xml:space="preserve"> </w:t>
      </w:r>
      <w:r w:rsidRPr="0095704F">
        <w:rPr>
          <w:spacing w:val="-1"/>
        </w:rPr>
        <w:t>agencies</w:t>
      </w:r>
    </w:p>
    <w:p w14:paraId="38E53382" w14:textId="6BC4C0D1" w:rsidR="00EA598F" w:rsidRPr="0095704F" w:rsidRDefault="00E925ED" w:rsidP="00BA3874">
      <w:pPr>
        <w:pStyle w:val="BodyText"/>
        <w:numPr>
          <w:ilvl w:val="2"/>
          <w:numId w:val="3"/>
        </w:numPr>
        <w:tabs>
          <w:tab w:val="left" w:pos="1601"/>
        </w:tabs>
        <w:spacing w:before="4" w:line="274" w:lineRule="auto"/>
        <w:ind w:right="374"/>
      </w:pPr>
      <w:r w:rsidRPr="0095704F">
        <w:rPr>
          <w:spacing w:val="-1"/>
        </w:rPr>
        <w:t>For</w:t>
      </w:r>
      <w:r w:rsidRPr="0095704F">
        <w:rPr>
          <w:spacing w:val="1"/>
        </w:rPr>
        <w:t xml:space="preserve"> </w:t>
      </w:r>
      <w:r w:rsidRPr="0095704F">
        <w:rPr>
          <w:spacing w:val="-1"/>
        </w:rPr>
        <w:t>agencies</w:t>
      </w:r>
      <w:r w:rsidRPr="0095704F">
        <w:rPr>
          <w:spacing w:val="-2"/>
        </w:rPr>
        <w:t xml:space="preserve"> </w:t>
      </w:r>
      <w:r w:rsidRPr="0095704F">
        <w:rPr>
          <w:spacing w:val="-1"/>
        </w:rPr>
        <w:t>that</w:t>
      </w:r>
      <w:r w:rsidRPr="0095704F">
        <w:rPr>
          <w:spacing w:val="2"/>
        </w:rPr>
        <w:t xml:space="preserve"> </w:t>
      </w:r>
      <w:r w:rsidRPr="0095704F">
        <w:rPr>
          <w:spacing w:val="-1"/>
        </w:rPr>
        <w:t>are</w:t>
      </w:r>
      <w:r w:rsidRPr="0095704F">
        <w:t xml:space="preserve"> </w:t>
      </w:r>
      <w:r w:rsidRPr="0095704F">
        <w:rPr>
          <w:spacing w:val="-1"/>
        </w:rPr>
        <w:t>exempt</w:t>
      </w:r>
      <w:r w:rsidRPr="0095704F">
        <w:rPr>
          <w:spacing w:val="-3"/>
        </w:rPr>
        <w:t xml:space="preserve"> </w:t>
      </w:r>
      <w:r w:rsidRPr="0095704F">
        <w:t>from</w:t>
      </w:r>
      <w:r w:rsidRPr="0095704F">
        <w:rPr>
          <w:spacing w:val="-1"/>
        </w:rPr>
        <w:t xml:space="preserve"> participating</w:t>
      </w:r>
      <w:r w:rsidRPr="0095704F">
        <w:rPr>
          <w:spacing w:val="2"/>
        </w:rPr>
        <w:t xml:space="preserve"> </w:t>
      </w:r>
      <w:r w:rsidRPr="0095704F">
        <w:rPr>
          <w:spacing w:val="-2"/>
        </w:rPr>
        <w:t>in</w:t>
      </w:r>
      <w:r w:rsidRPr="0095704F">
        <w:t xml:space="preserve"> </w:t>
      </w:r>
      <w:r w:rsidRPr="0095704F">
        <w:rPr>
          <w:spacing w:val="-2"/>
        </w:rPr>
        <w:t>HMIS</w:t>
      </w:r>
      <w:r w:rsidRPr="0095704F">
        <w:t xml:space="preserve"> by</w:t>
      </w:r>
      <w:r w:rsidRPr="0095704F">
        <w:rPr>
          <w:spacing w:val="-2"/>
        </w:rPr>
        <w:t xml:space="preserve"> </w:t>
      </w:r>
      <w:r w:rsidR="00BB7B17" w:rsidRPr="0095704F">
        <w:rPr>
          <w:spacing w:val="-1"/>
        </w:rPr>
        <w:t>f</w:t>
      </w:r>
      <w:r w:rsidRPr="0095704F">
        <w:rPr>
          <w:spacing w:val="-1"/>
        </w:rPr>
        <w:t xml:space="preserve">ederal </w:t>
      </w:r>
      <w:r w:rsidR="00BB7B17" w:rsidRPr="0095704F">
        <w:rPr>
          <w:spacing w:val="-1"/>
        </w:rPr>
        <w:t>s</w:t>
      </w:r>
      <w:r w:rsidRPr="0095704F">
        <w:rPr>
          <w:spacing w:val="-1"/>
        </w:rPr>
        <w:t>tatute</w:t>
      </w:r>
      <w:r w:rsidRPr="0095704F">
        <w:rPr>
          <w:spacing w:val="-2"/>
        </w:rPr>
        <w:t xml:space="preserve"> </w:t>
      </w:r>
      <w:r w:rsidRPr="0095704F">
        <w:rPr>
          <w:spacing w:val="-1"/>
        </w:rPr>
        <w:t>(for</w:t>
      </w:r>
      <w:r w:rsidRPr="0095704F">
        <w:rPr>
          <w:spacing w:val="43"/>
        </w:rPr>
        <w:t xml:space="preserve"> </w:t>
      </w:r>
      <w:r w:rsidRPr="0095704F">
        <w:rPr>
          <w:spacing w:val="-1"/>
        </w:rPr>
        <w:t>example,</w:t>
      </w:r>
      <w:r w:rsidRPr="0095704F">
        <w:rPr>
          <w:spacing w:val="1"/>
        </w:rPr>
        <w:t xml:space="preserve"> </w:t>
      </w:r>
      <w:r w:rsidRPr="0095704F">
        <w:rPr>
          <w:spacing w:val="-1"/>
        </w:rPr>
        <w:t>domestic</w:t>
      </w:r>
      <w:r w:rsidRPr="0095704F">
        <w:rPr>
          <w:spacing w:val="1"/>
        </w:rPr>
        <w:t xml:space="preserve"> </w:t>
      </w:r>
      <w:r w:rsidRPr="0095704F">
        <w:rPr>
          <w:spacing w:val="-1"/>
        </w:rPr>
        <w:t>violence</w:t>
      </w:r>
      <w:r w:rsidRPr="0095704F">
        <w:t xml:space="preserve"> </w:t>
      </w:r>
      <w:r w:rsidRPr="0095704F">
        <w:rPr>
          <w:spacing w:val="-1"/>
        </w:rPr>
        <w:t>service</w:t>
      </w:r>
      <w:r w:rsidRPr="0095704F">
        <w:t xml:space="preserve"> </w:t>
      </w:r>
      <w:r w:rsidRPr="0095704F">
        <w:rPr>
          <w:spacing w:val="-1"/>
        </w:rPr>
        <w:t>providers)</w:t>
      </w:r>
      <w:r w:rsidR="004E18E1" w:rsidRPr="0095704F">
        <w:rPr>
          <w:spacing w:val="-1"/>
        </w:rPr>
        <w:t>,</w:t>
      </w:r>
      <w:r w:rsidRPr="0095704F">
        <w:rPr>
          <w:spacing w:val="2"/>
        </w:rPr>
        <w:t xml:space="preserve"> </w:t>
      </w:r>
      <w:r w:rsidRPr="0095704F">
        <w:rPr>
          <w:spacing w:val="-2"/>
        </w:rPr>
        <w:t>NC</w:t>
      </w:r>
      <w:r w:rsidRPr="0095704F">
        <w:t xml:space="preserve"> </w:t>
      </w:r>
      <w:r w:rsidRPr="0095704F">
        <w:rPr>
          <w:spacing w:val="-1"/>
        </w:rPr>
        <w:t>BoS</w:t>
      </w:r>
      <w:r w:rsidR="003E3151" w:rsidRPr="0095704F">
        <w:rPr>
          <w:spacing w:val="-1"/>
        </w:rPr>
        <w:t xml:space="preserve"> CoC</w:t>
      </w:r>
      <w:r w:rsidRPr="0095704F">
        <w:rPr>
          <w:spacing w:val="-1"/>
        </w:rPr>
        <w:t xml:space="preserve"> staff</w:t>
      </w:r>
      <w:r w:rsidRPr="0095704F">
        <w:rPr>
          <w:spacing w:val="2"/>
        </w:rPr>
        <w:t xml:space="preserve"> </w:t>
      </w:r>
      <w:r w:rsidRPr="0095704F">
        <w:rPr>
          <w:spacing w:val="-2"/>
        </w:rPr>
        <w:t>will</w:t>
      </w:r>
      <w:r w:rsidRPr="0095704F">
        <w:t xml:space="preserve"> </w:t>
      </w:r>
      <w:r w:rsidRPr="0095704F">
        <w:rPr>
          <w:spacing w:val="-1"/>
        </w:rPr>
        <w:t>support</w:t>
      </w:r>
      <w:r w:rsidRPr="0095704F">
        <w:rPr>
          <w:spacing w:val="43"/>
        </w:rPr>
        <w:t xml:space="preserve"> </w:t>
      </w:r>
      <w:r w:rsidRPr="0095704F">
        <w:rPr>
          <w:spacing w:val="-1"/>
        </w:rPr>
        <w:t>participation</w:t>
      </w:r>
      <w:r w:rsidRPr="0095704F">
        <w:t xml:space="preserve"> </w:t>
      </w:r>
      <w:r w:rsidRPr="0095704F">
        <w:rPr>
          <w:spacing w:val="-1"/>
        </w:rPr>
        <w:t>in</w:t>
      </w:r>
      <w:r w:rsidRPr="0095704F">
        <w:t xml:space="preserve"> a</w:t>
      </w:r>
      <w:r w:rsidRPr="0095704F">
        <w:rPr>
          <w:spacing w:val="-2"/>
        </w:rPr>
        <w:t xml:space="preserve"> </w:t>
      </w:r>
      <w:r w:rsidRPr="0095704F">
        <w:rPr>
          <w:spacing w:val="-1"/>
        </w:rPr>
        <w:t>comparable</w:t>
      </w:r>
      <w:r w:rsidRPr="0095704F">
        <w:t xml:space="preserve"> </w:t>
      </w:r>
      <w:r w:rsidRPr="0095704F">
        <w:rPr>
          <w:spacing w:val="-1"/>
        </w:rPr>
        <w:t>database</w:t>
      </w:r>
      <w:r w:rsidRPr="0095704F">
        <w:rPr>
          <w:spacing w:val="-2"/>
        </w:rPr>
        <w:t xml:space="preserve"> </w:t>
      </w:r>
      <w:r w:rsidRPr="0095704F">
        <w:rPr>
          <w:spacing w:val="-1"/>
        </w:rPr>
        <w:t>that meets</w:t>
      </w:r>
      <w:r w:rsidRPr="0095704F">
        <w:rPr>
          <w:spacing w:val="-2"/>
        </w:rPr>
        <w:t xml:space="preserve"> </w:t>
      </w:r>
      <w:r w:rsidRPr="0095704F">
        <w:t xml:space="preserve">HUD </w:t>
      </w:r>
      <w:r w:rsidRPr="0095704F">
        <w:rPr>
          <w:spacing w:val="-1"/>
        </w:rPr>
        <w:t>standards</w:t>
      </w:r>
      <w:r w:rsidRPr="0095704F">
        <w:rPr>
          <w:spacing w:val="-4"/>
        </w:rPr>
        <w:t xml:space="preserve"> </w:t>
      </w:r>
      <w:r w:rsidRPr="0095704F">
        <w:t>for</w:t>
      </w:r>
      <w:r w:rsidRPr="0095704F">
        <w:rPr>
          <w:spacing w:val="-1"/>
        </w:rPr>
        <w:t xml:space="preserve"> HMIS</w:t>
      </w:r>
      <w:ins w:id="86" w:author="Brian Alexander" w:date="2019-10-28T08:12:00Z">
        <w:r w:rsidR="005310BA">
          <w:rPr>
            <w:spacing w:val="-1"/>
          </w:rPr>
          <w:t>.</w:t>
        </w:r>
      </w:ins>
    </w:p>
    <w:p w14:paraId="4BF5E4AF" w14:textId="7625F19B" w:rsidR="00EA598F" w:rsidRPr="0095704F" w:rsidRDefault="00E925ED" w:rsidP="00BA3874">
      <w:pPr>
        <w:pStyle w:val="BodyText"/>
        <w:numPr>
          <w:ilvl w:val="2"/>
          <w:numId w:val="3"/>
        </w:numPr>
        <w:tabs>
          <w:tab w:val="left" w:pos="1601"/>
        </w:tabs>
        <w:spacing w:before="1" w:line="273" w:lineRule="auto"/>
        <w:ind w:right="269"/>
      </w:pPr>
      <w:r w:rsidRPr="0095704F">
        <w:rPr>
          <w:spacing w:val="-1"/>
        </w:rPr>
        <w:t>HMIS</w:t>
      </w:r>
      <w:r w:rsidRPr="0095704F">
        <w:t xml:space="preserve"> </w:t>
      </w:r>
      <w:r w:rsidRPr="0095704F">
        <w:rPr>
          <w:spacing w:val="-1"/>
        </w:rPr>
        <w:t>is</w:t>
      </w:r>
      <w:r w:rsidRPr="0095704F">
        <w:rPr>
          <w:spacing w:val="1"/>
        </w:rPr>
        <w:t xml:space="preserve"> </w:t>
      </w:r>
      <w:r w:rsidRPr="0095704F">
        <w:rPr>
          <w:spacing w:val="-1"/>
        </w:rPr>
        <w:t>administered</w:t>
      </w:r>
      <w:r w:rsidRPr="0095704F">
        <w:t xml:space="preserve"> </w:t>
      </w:r>
      <w:r w:rsidRPr="0095704F">
        <w:rPr>
          <w:spacing w:val="-2"/>
        </w:rPr>
        <w:t>within</w:t>
      </w:r>
      <w:r w:rsidRPr="0095704F">
        <w:rPr>
          <w:spacing w:val="3"/>
        </w:rPr>
        <w:t xml:space="preserve"> </w:t>
      </w:r>
      <w:r w:rsidRPr="0095704F">
        <w:rPr>
          <w:spacing w:val="-1"/>
        </w:rPr>
        <w:t>NC</w:t>
      </w:r>
      <w:r w:rsidRPr="0095704F">
        <w:t xml:space="preserve"> </w:t>
      </w:r>
      <w:r w:rsidRPr="0095704F">
        <w:rPr>
          <w:spacing w:val="-1"/>
        </w:rPr>
        <w:t>BoS</w:t>
      </w:r>
      <w:r w:rsidR="003E3151" w:rsidRPr="0095704F">
        <w:rPr>
          <w:spacing w:val="-1"/>
        </w:rPr>
        <w:t xml:space="preserve"> CoC</w:t>
      </w:r>
      <w:r w:rsidRPr="0095704F">
        <w:t xml:space="preserve"> </w:t>
      </w:r>
      <w:r w:rsidRPr="0095704F">
        <w:rPr>
          <w:spacing w:val="-1"/>
        </w:rPr>
        <w:t>in</w:t>
      </w:r>
      <w:r w:rsidRPr="0095704F">
        <w:t xml:space="preserve"> </w:t>
      </w:r>
      <w:r w:rsidRPr="0095704F">
        <w:rPr>
          <w:spacing w:val="-1"/>
        </w:rPr>
        <w:t>compliance</w:t>
      </w:r>
      <w:r w:rsidRPr="0095704F">
        <w:t xml:space="preserve"> </w:t>
      </w:r>
      <w:r w:rsidRPr="0095704F">
        <w:rPr>
          <w:spacing w:val="-2"/>
        </w:rPr>
        <w:t>with</w:t>
      </w:r>
      <w:r w:rsidRPr="0095704F">
        <w:rPr>
          <w:spacing w:val="1"/>
        </w:rPr>
        <w:t xml:space="preserve"> </w:t>
      </w:r>
      <w:r w:rsidRPr="0095704F">
        <w:rPr>
          <w:spacing w:val="-1"/>
        </w:rPr>
        <w:t>requirements</w:t>
      </w:r>
      <w:r w:rsidRPr="0095704F">
        <w:rPr>
          <w:spacing w:val="-2"/>
        </w:rPr>
        <w:t xml:space="preserve"> </w:t>
      </w:r>
      <w:r w:rsidRPr="0095704F">
        <w:rPr>
          <w:spacing w:val="-1"/>
        </w:rPr>
        <w:t>prescribed</w:t>
      </w:r>
      <w:r w:rsidRPr="0095704F">
        <w:rPr>
          <w:spacing w:val="51"/>
        </w:rPr>
        <w:t xml:space="preserve"> </w:t>
      </w:r>
      <w:r w:rsidRPr="0095704F">
        <w:t>by</w:t>
      </w:r>
      <w:r w:rsidRPr="0095704F">
        <w:rPr>
          <w:spacing w:val="-2"/>
        </w:rPr>
        <w:t xml:space="preserve"> HUD</w:t>
      </w:r>
      <w:ins w:id="87" w:author="Brian Alexander" w:date="2019-10-28T08:12:00Z">
        <w:r w:rsidR="005310BA">
          <w:rPr>
            <w:spacing w:val="-2"/>
          </w:rPr>
          <w:t>.</w:t>
        </w:r>
      </w:ins>
    </w:p>
    <w:p w14:paraId="3352DAFA" w14:textId="28B2C5DD" w:rsidR="00EA598F" w:rsidRPr="0095704F" w:rsidRDefault="00E925ED" w:rsidP="00BA3874">
      <w:pPr>
        <w:pStyle w:val="BodyText"/>
        <w:numPr>
          <w:ilvl w:val="2"/>
          <w:numId w:val="3"/>
        </w:numPr>
        <w:tabs>
          <w:tab w:val="left" w:pos="1601"/>
        </w:tabs>
        <w:spacing w:before="2"/>
      </w:pPr>
      <w:r w:rsidRPr="0095704F">
        <w:rPr>
          <w:spacing w:val="-1"/>
        </w:rPr>
        <w:t>Oversight</w:t>
      </w:r>
      <w:r w:rsidRPr="0095704F">
        <w:rPr>
          <w:spacing w:val="2"/>
        </w:rPr>
        <w:t xml:space="preserve"> </w:t>
      </w:r>
      <w:r w:rsidRPr="0095704F">
        <w:rPr>
          <w:spacing w:val="-1"/>
        </w:rPr>
        <w:t>is</w:t>
      </w:r>
      <w:r w:rsidRPr="0095704F">
        <w:rPr>
          <w:spacing w:val="-2"/>
        </w:rPr>
        <w:t xml:space="preserve"> </w:t>
      </w:r>
      <w:r w:rsidRPr="0095704F">
        <w:rPr>
          <w:spacing w:val="-1"/>
        </w:rPr>
        <w:t>provided</w:t>
      </w:r>
      <w:r w:rsidRPr="0095704F">
        <w:t xml:space="preserve"> by</w:t>
      </w:r>
      <w:r w:rsidRPr="0095704F">
        <w:rPr>
          <w:spacing w:val="-2"/>
        </w:rPr>
        <w:t xml:space="preserve"> </w:t>
      </w:r>
      <w:r w:rsidRPr="0095704F">
        <w:t>the</w:t>
      </w:r>
      <w:r w:rsidRPr="0095704F">
        <w:rPr>
          <w:spacing w:val="2"/>
        </w:rPr>
        <w:t xml:space="preserve"> </w:t>
      </w:r>
      <w:r w:rsidR="00BB7B17" w:rsidRPr="0095704F">
        <w:rPr>
          <w:spacing w:val="2"/>
        </w:rPr>
        <w:t>HMIS Advisory Board</w:t>
      </w:r>
      <w:ins w:id="88" w:author="Brian Alexander" w:date="2019-10-28T08:12:00Z">
        <w:r w:rsidR="005310BA">
          <w:rPr>
            <w:spacing w:val="2"/>
          </w:rPr>
          <w:t>.</w:t>
        </w:r>
      </w:ins>
    </w:p>
    <w:p w14:paraId="0CA774A7" w14:textId="6D5D812E" w:rsidR="00EA598F" w:rsidRPr="0095704F" w:rsidRDefault="00E925ED" w:rsidP="00BA3874">
      <w:pPr>
        <w:pStyle w:val="BodyText"/>
        <w:numPr>
          <w:ilvl w:val="2"/>
          <w:numId w:val="3"/>
        </w:numPr>
        <w:tabs>
          <w:tab w:val="left" w:pos="1601"/>
        </w:tabs>
        <w:spacing w:before="35" w:line="274" w:lineRule="auto"/>
        <w:ind w:right="222"/>
      </w:pPr>
      <w:r w:rsidRPr="0095704F">
        <w:rPr>
          <w:spacing w:val="-1"/>
        </w:rPr>
        <w:t>Compliance</w:t>
      </w:r>
      <w:r w:rsidRPr="0095704F">
        <w:t xml:space="preserve"> </w:t>
      </w:r>
      <w:r w:rsidRPr="0095704F">
        <w:rPr>
          <w:spacing w:val="-2"/>
        </w:rPr>
        <w:t>with</w:t>
      </w:r>
      <w:r w:rsidRPr="0095704F">
        <w:t xml:space="preserve"> </w:t>
      </w:r>
      <w:r w:rsidRPr="0095704F">
        <w:rPr>
          <w:spacing w:val="-1"/>
        </w:rPr>
        <w:t>all</w:t>
      </w:r>
      <w:r w:rsidRPr="0095704F">
        <w:t xml:space="preserve"> </w:t>
      </w:r>
      <w:r w:rsidRPr="0095704F">
        <w:rPr>
          <w:spacing w:val="-2"/>
        </w:rPr>
        <w:t>HUD</w:t>
      </w:r>
      <w:r w:rsidRPr="0095704F">
        <w:rPr>
          <w:spacing w:val="2"/>
        </w:rPr>
        <w:t xml:space="preserve"> </w:t>
      </w:r>
      <w:r w:rsidRPr="0095704F">
        <w:rPr>
          <w:spacing w:val="-1"/>
        </w:rPr>
        <w:t>rules</w:t>
      </w:r>
      <w:r w:rsidRPr="0095704F">
        <w:t xml:space="preserve"> and</w:t>
      </w:r>
      <w:r w:rsidRPr="0095704F">
        <w:rPr>
          <w:spacing w:val="-2"/>
        </w:rPr>
        <w:t xml:space="preserve"> </w:t>
      </w:r>
      <w:r w:rsidRPr="0095704F">
        <w:rPr>
          <w:spacing w:val="-1"/>
        </w:rPr>
        <w:t>regulations, including</w:t>
      </w:r>
      <w:r w:rsidRPr="0095704F">
        <w:rPr>
          <w:spacing w:val="2"/>
        </w:rPr>
        <w:t xml:space="preserve"> </w:t>
      </w:r>
      <w:r w:rsidRPr="0095704F">
        <w:rPr>
          <w:spacing w:val="-1"/>
        </w:rPr>
        <w:t>reviewing,</w:t>
      </w:r>
      <w:r w:rsidRPr="0095704F">
        <w:rPr>
          <w:spacing w:val="2"/>
        </w:rPr>
        <w:t xml:space="preserve"> </w:t>
      </w:r>
      <w:r w:rsidRPr="0095704F">
        <w:rPr>
          <w:spacing w:val="-1"/>
        </w:rPr>
        <w:t>revising,</w:t>
      </w:r>
      <w:r w:rsidRPr="0095704F">
        <w:rPr>
          <w:spacing w:val="2"/>
        </w:rPr>
        <w:t xml:space="preserve"> </w:t>
      </w:r>
      <w:r w:rsidRPr="0095704F">
        <w:rPr>
          <w:spacing w:val="-1"/>
        </w:rPr>
        <w:t>and</w:t>
      </w:r>
      <w:r w:rsidRPr="0095704F">
        <w:rPr>
          <w:spacing w:val="51"/>
        </w:rPr>
        <w:t xml:space="preserve"> </w:t>
      </w:r>
      <w:r w:rsidRPr="0095704F">
        <w:rPr>
          <w:spacing w:val="-1"/>
        </w:rPr>
        <w:t>approving</w:t>
      </w:r>
      <w:r w:rsidRPr="0095704F">
        <w:rPr>
          <w:spacing w:val="2"/>
        </w:rPr>
        <w:t xml:space="preserve"> </w:t>
      </w:r>
      <w:r w:rsidRPr="0095704F">
        <w:rPr>
          <w:spacing w:val="-1"/>
        </w:rPr>
        <w:t>three</w:t>
      </w:r>
      <w:r w:rsidRPr="0095704F">
        <w:rPr>
          <w:spacing w:val="-2"/>
        </w:rPr>
        <w:t xml:space="preserve"> </w:t>
      </w:r>
      <w:r w:rsidRPr="0095704F">
        <w:t>key</w:t>
      </w:r>
      <w:r w:rsidRPr="0095704F">
        <w:rPr>
          <w:spacing w:val="-2"/>
        </w:rPr>
        <w:t xml:space="preserve"> </w:t>
      </w:r>
      <w:r w:rsidRPr="0095704F">
        <w:rPr>
          <w:spacing w:val="-1"/>
        </w:rPr>
        <w:t>data</w:t>
      </w:r>
      <w:r w:rsidRPr="0095704F">
        <w:rPr>
          <w:spacing w:val="-2"/>
        </w:rPr>
        <w:t xml:space="preserve"> </w:t>
      </w:r>
      <w:r w:rsidRPr="0095704F">
        <w:rPr>
          <w:spacing w:val="-1"/>
        </w:rPr>
        <w:t>documents:</w:t>
      </w:r>
      <w:r w:rsidRPr="0095704F">
        <w:rPr>
          <w:spacing w:val="4"/>
        </w:rPr>
        <w:t xml:space="preserve"> </w:t>
      </w:r>
      <w:r w:rsidRPr="0095704F">
        <w:t>a</w:t>
      </w:r>
      <w:r w:rsidRPr="0095704F">
        <w:rPr>
          <w:spacing w:val="-2"/>
        </w:rPr>
        <w:t xml:space="preserve"> </w:t>
      </w:r>
      <w:r w:rsidRPr="0095704F">
        <w:rPr>
          <w:spacing w:val="-1"/>
        </w:rPr>
        <w:t>privacy</w:t>
      </w:r>
      <w:r w:rsidRPr="0095704F">
        <w:rPr>
          <w:spacing w:val="-2"/>
        </w:rPr>
        <w:t xml:space="preserve"> </w:t>
      </w:r>
      <w:r w:rsidRPr="0095704F">
        <w:rPr>
          <w:spacing w:val="-1"/>
        </w:rPr>
        <w:t>plan,</w:t>
      </w:r>
      <w:r w:rsidRPr="0095704F">
        <w:rPr>
          <w:spacing w:val="2"/>
        </w:rPr>
        <w:t xml:space="preserve"> </w:t>
      </w:r>
      <w:r w:rsidRPr="0095704F">
        <w:t>a</w:t>
      </w:r>
      <w:r w:rsidRPr="0095704F">
        <w:rPr>
          <w:spacing w:val="-2"/>
        </w:rPr>
        <w:t xml:space="preserve"> </w:t>
      </w:r>
      <w:r w:rsidRPr="0095704F">
        <w:rPr>
          <w:spacing w:val="-1"/>
        </w:rPr>
        <w:t>security</w:t>
      </w:r>
      <w:r w:rsidRPr="0095704F">
        <w:rPr>
          <w:spacing w:val="-2"/>
        </w:rPr>
        <w:t xml:space="preserve"> </w:t>
      </w:r>
      <w:r w:rsidRPr="0095704F">
        <w:rPr>
          <w:spacing w:val="-1"/>
        </w:rPr>
        <w:t>plan,</w:t>
      </w:r>
      <w:r w:rsidRPr="0095704F">
        <w:rPr>
          <w:spacing w:val="2"/>
        </w:rPr>
        <w:t xml:space="preserve"> </w:t>
      </w:r>
      <w:r w:rsidRPr="0095704F">
        <w:rPr>
          <w:spacing w:val="-1"/>
        </w:rPr>
        <w:t>and</w:t>
      </w:r>
      <w:r w:rsidRPr="0095704F">
        <w:rPr>
          <w:spacing w:val="-4"/>
        </w:rPr>
        <w:t xml:space="preserve"> </w:t>
      </w:r>
      <w:r w:rsidRPr="0095704F">
        <w:t>a data</w:t>
      </w:r>
      <w:r w:rsidRPr="0095704F">
        <w:rPr>
          <w:spacing w:val="49"/>
        </w:rPr>
        <w:t xml:space="preserve"> </w:t>
      </w:r>
      <w:r w:rsidRPr="0095704F">
        <w:rPr>
          <w:spacing w:val="-1"/>
        </w:rPr>
        <w:t>quality</w:t>
      </w:r>
      <w:r w:rsidRPr="0095704F">
        <w:rPr>
          <w:spacing w:val="-2"/>
        </w:rPr>
        <w:t xml:space="preserve"> </w:t>
      </w:r>
      <w:r w:rsidRPr="0095704F">
        <w:rPr>
          <w:spacing w:val="-1"/>
        </w:rPr>
        <w:t>plan</w:t>
      </w:r>
      <w:ins w:id="89" w:author="Brian Alexander" w:date="2019-10-28T08:12:00Z">
        <w:r w:rsidR="005310BA">
          <w:rPr>
            <w:spacing w:val="-1"/>
          </w:rPr>
          <w:t>.</w:t>
        </w:r>
      </w:ins>
    </w:p>
    <w:p w14:paraId="0F32D741" w14:textId="77777777" w:rsidR="00EA598F" w:rsidRPr="0095704F" w:rsidRDefault="00EA598F">
      <w:pPr>
        <w:spacing w:before="6"/>
        <w:rPr>
          <w:rFonts w:ascii="Arial" w:eastAsia="Arial" w:hAnsi="Arial" w:cs="Arial"/>
          <w:sz w:val="17"/>
          <w:szCs w:val="17"/>
        </w:rPr>
      </w:pPr>
    </w:p>
    <w:p w14:paraId="2C788F03" w14:textId="228CF358" w:rsidR="00EA598F" w:rsidRPr="0095704F" w:rsidRDefault="00E925ED">
      <w:pPr>
        <w:pStyle w:val="BodyText"/>
        <w:ind w:firstLine="0"/>
      </w:pPr>
      <w:r w:rsidRPr="0095704F">
        <w:rPr>
          <w:spacing w:val="-1"/>
        </w:rPr>
        <w:t>NC</w:t>
      </w:r>
      <w:r w:rsidRPr="0095704F">
        <w:t xml:space="preserve"> </w:t>
      </w:r>
      <w:r w:rsidRPr="0095704F">
        <w:rPr>
          <w:spacing w:val="-1"/>
        </w:rPr>
        <w:t>BoS</w:t>
      </w:r>
      <w:r w:rsidR="003E3151" w:rsidRPr="0095704F">
        <w:rPr>
          <w:spacing w:val="-1"/>
        </w:rPr>
        <w:t xml:space="preserve"> CoC</w:t>
      </w:r>
      <w:r w:rsidRPr="0095704F">
        <w:rPr>
          <w:spacing w:val="-1"/>
        </w:rPr>
        <w:t xml:space="preserve"> uses</w:t>
      </w:r>
      <w:r w:rsidRPr="0095704F">
        <w:rPr>
          <w:spacing w:val="1"/>
        </w:rPr>
        <w:t xml:space="preserve"> </w:t>
      </w:r>
      <w:r w:rsidRPr="0095704F">
        <w:rPr>
          <w:spacing w:val="-1"/>
        </w:rPr>
        <w:t>CoC program</w:t>
      </w:r>
      <w:r w:rsidRPr="0095704F">
        <w:t xml:space="preserve"> </w:t>
      </w:r>
      <w:r w:rsidRPr="0095704F">
        <w:rPr>
          <w:spacing w:val="-1"/>
        </w:rPr>
        <w:t>funds</w:t>
      </w:r>
      <w:r w:rsidRPr="0095704F">
        <w:rPr>
          <w:spacing w:val="-2"/>
        </w:rPr>
        <w:t xml:space="preserve"> </w:t>
      </w:r>
      <w:r w:rsidRPr="0095704F">
        <w:t>for</w:t>
      </w:r>
      <w:r w:rsidRPr="0095704F">
        <w:rPr>
          <w:spacing w:val="-1"/>
        </w:rPr>
        <w:t xml:space="preserve"> </w:t>
      </w:r>
      <w:r w:rsidRPr="0095704F">
        <w:t>an</w:t>
      </w:r>
      <w:r w:rsidRPr="0095704F">
        <w:rPr>
          <w:spacing w:val="-2"/>
        </w:rPr>
        <w:t xml:space="preserve"> HMIS</w:t>
      </w:r>
      <w:r w:rsidRPr="0095704F">
        <w:t xml:space="preserve"> </w:t>
      </w:r>
      <w:r w:rsidRPr="0095704F">
        <w:rPr>
          <w:spacing w:val="-1"/>
        </w:rPr>
        <w:t xml:space="preserve">grant </w:t>
      </w:r>
      <w:r w:rsidRPr="0095704F">
        <w:t>to</w:t>
      </w:r>
      <w:r w:rsidRPr="0095704F">
        <w:rPr>
          <w:spacing w:val="-2"/>
        </w:rPr>
        <w:t xml:space="preserve"> </w:t>
      </w:r>
      <w:r w:rsidRPr="0095704F">
        <w:rPr>
          <w:spacing w:val="-1"/>
        </w:rPr>
        <w:t xml:space="preserve">fund </w:t>
      </w:r>
      <w:r w:rsidRPr="0095704F">
        <w:rPr>
          <w:rFonts w:cs="Arial"/>
        </w:rPr>
        <w:t xml:space="preserve">the </w:t>
      </w:r>
      <w:r w:rsidRPr="0095704F">
        <w:rPr>
          <w:rFonts w:cs="Arial"/>
          <w:spacing w:val="-2"/>
        </w:rPr>
        <w:t>CoC’s</w:t>
      </w:r>
      <w:r w:rsidRPr="0095704F">
        <w:rPr>
          <w:rFonts w:cs="Arial"/>
          <w:spacing w:val="1"/>
        </w:rPr>
        <w:t xml:space="preserve"> </w:t>
      </w:r>
      <w:r w:rsidRPr="0095704F">
        <w:rPr>
          <w:spacing w:val="-2"/>
        </w:rPr>
        <w:t>HMIS.</w:t>
      </w:r>
    </w:p>
    <w:p w14:paraId="28133AFC" w14:textId="77777777" w:rsidR="00EA598F" w:rsidRPr="0095704F" w:rsidRDefault="00EA598F">
      <w:pPr>
        <w:spacing w:before="7"/>
        <w:rPr>
          <w:rFonts w:ascii="Arial" w:eastAsia="Arial" w:hAnsi="Arial" w:cs="Arial"/>
          <w:sz w:val="20"/>
          <w:szCs w:val="20"/>
        </w:rPr>
      </w:pPr>
    </w:p>
    <w:p w14:paraId="04CAA7AC" w14:textId="77777777" w:rsidR="00EA598F" w:rsidRPr="0095704F" w:rsidRDefault="00E925ED" w:rsidP="00BA3874">
      <w:pPr>
        <w:pStyle w:val="Heading1"/>
        <w:numPr>
          <w:ilvl w:val="0"/>
          <w:numId w:val="3"/>
        </w:numPr>
        <w:tabs>
          <w:tab w:val="left" w:pos="881"/>
        </w:tabs>
        <w:rPr>
          <w:b w:val="0"/>
          <w:bCs w:val="0"/>
        </w:rPr>
      </w:pPr>
      <w:r w:rsidRPr="0095704F">
        <w:rPr>
          <w:spacing w:val="-1"/>
        </w:rPr>
        <w:t>Point-in-Time Count</w:t>
      </w:r>
    </w:p>
    <w:p w14:paraId="6D8F27F4" w14:textId="77777777" w:rsidR="00EA598F" w:rsidRPr="0095704F" w:rsidRDefault="00EA598F">
      <w:pPr>
        <w:spacing w:before="11"/>
        <w:rPr>
          <w:rFonts w:ascii="Arial" w:eastAsia="Arial" w:hAnsi="Arial" w:cs="Arial"/>
          <w:b/>
          <w:bCs/>
          <w:sz w:val="20"/>
          <w:szCs w:val="20"/>
        </w:rPr>
      </w:pPr>
    </w:p>
    <w:p w14:paraId="27FCBDDE" w14:textId="2E3886EE" w:rsidR="00EA598F" w:rsidRPr="0095704F" w:rsidRDefault="00E925ED">
      <w:pPr>
        <w:pStyle w:val="BodyText"/>
        <w:spacing w:line="275" w:lineRule="auto"/>
        <w:ind w:right="269" w:firstLine="0"/>
      </w:pPr>
      <w:r w:rsidRPr="0095704F">
        <w:rPr>
          <w:spacing w:val="-1"/>
        </w:rPr>
        <w:t>NC</w:t>
      </w:r>
      <w:r w:rsidRPr="0095704F">
        <w:t xml:space="preserve"> </w:t>
      </w:r>
      <w:r w:rsidRPr="0095704F">
        <w:rPr>
          <w:spacing w:val="-1"/>
        </w:rPr>
        <w:t>BoS</w:t>
      </w:r>
      <w:r w:rsidR="003E3151" w:rsidRPr="0095704F">
        <w:rPr>
          <w:spacing w:val="-1"/>
        </w:rPr>
        <w:t xml:space="preserve"> CoC</w:t>
      </w:r>
      <w:r w:rsidRPr="0095704F">
        <w:rPr>
          <w:spacing w:val="-1"/>
        </w:rPr>
        <w:t xml:space="preserve"> plans</w:t>
      </w:r>
      <w:r w:rsidRPr="0095704F">
        <w:rPr>
          <w:spacing w:val="1"/>
        </w:rPr>
        <w:t xml:space="preserve"> </w:t>
      </w:r>
      <w:r w:rsidRPr="0095704F">
        <w:rPr>
          <w:spacing w:val="-1"/>
        </w:rPr>
        <w:t>and</w:t>
      </w:r>
      <w:r w:rsidRPr="0095704F">
        <w:t xml:space="preserve"> </w:t>
      </w:r>
      <w:r w:rsidRPr="0095704F">
        <w:rPr>
          <w:spacing w:val="-1"/>
        </w:rPr>
        <w:t>conducts</w:t>
      </w:r>
      <w:r w:rsidRPr="0095704F">
        <w:rPr>
          <w:spacing w:val="1"/>
        </w:rPr>
        <w:t xml:space="preserve"> </w:t>
      </w:r>
      <w:r w:rsidRPr="0095704F">
        <w:t>an</w:t>
      </w:r>
      <w:r w:rsidRPr="0095704F">
        <w:rPr>
          <w:spacing w:val="-2"/>
        </w:rPr>
        <w:t xml:space="preserve"> </w:t>
      </w:r>
      <w:r w:rsidRPr="0095704F">
        <w:rPr>
          <w:spacing w:val="-1"/>
        </w:rPr>
        <w:t>annual</w:t>
      </w:r>
      <w:r w:rsidRPr="0095704F">
        <w:t xml:space="preserve"> </w:t>
      </w:r>
      <w:r w:rsidRPr="0095704F">
        <w:rPr>
          <w:spacing w:val="-1"/>
        </w:rPr>
        <w:t>Point-in-Time</w:t>
      </w:r>
      <w:r w:rsidRPr="0095704F">
        <w:t xml:space="preserve"> </w:t>
      </w:r>
      <w:r w:rsidRPr="0095704F">
        <w:rPr>
          <w:spacing w:val="-1"/>
        </w:rPr>
        <w:t>Count (PIT)</w:t>
      </w:r>
      <w:r w:rsidRPr="0095704F">
        <w:t xml:space="preserve"> </w:t>
      </w:r>
      <w:r w:rsidRPr="0095704F">
        <w:rPr>
          <w:spacing w:val="-1"/>
        </w:rPr>
        <w:t>that</w:t>
      </w:r>
      <w:r w:rsidRPr="0095704F">
        <w:rPr>
          <w:spacing w:val="2"/>
        </w:rPr>
        <w:t xml:space="preserve"> </w:t>
      </w:r>
      <w:r w:rsidRPr="0095704F">
        <w:rPr>
          <w:spacing w:val="-1"/>
        </w:rPr>
        <w:t>counts</w:t>
      </w:r>
      <w:r w:rsidRPr="0095704F">
        <w:rPr>
          <w:spacing w:val="1"/>
        </w:rPr>
        <w:t xml:space="preserve"> </w:t>
      </w:r>
      <w:r w:rsidRPr="0095704F">
        <w:rPr>
          <w:spacing w:val="-1"/>
        </w:rPr>
        <w:t>and</w:t>
      </w:r>
      <w:r w:rsidRPr="0095704F">
        <w:rPr>
          <w:spacing w:val="-2"/>
        </w:rPr>
        <w:t xml:space="preserve"> </w:t>
      </w:r>
      <w:r w:rsidRPr="0095704F">
        <w:rPr>
          <w:spacing w:val="-1"/>
        </w:rPr>
        <w:t>collects data</w:t>
      </w:r>
      <w:r w:rsidRPr="0095704F">
        <w:rPr>
          <w:spacing w:val="61"/>
        </w:rPr>
        <w:t xml:space="preserve"> </w:t>
      </w:r>
      <w:r w:rsidRPr="0095704F">
        <w:t xml:space="preserve">on </w:t>
      </w:r>
      <w:del w:id="90" w:author="Brian Alexander" w:date="2019-10-28T08:13:00Z">
        <w:r w:rsidRPr="0095704F" w:rsidDel="005310BA">
          <w:rPr>
            <w:spacing w:val="-1"/>
          </w:rPr>
          <w:delText>homeless</w:delText>
        </w:r>
        <w:r w:rsidRPr="0095704F" w:rsidDel="005310BA">
          <w:rPr>
            <w:spacing w:val="-2"/>
          </w:rPr>
          <w:delText xml:space="preserve"> </w:delText>
        </w:r>
      </w:del>
      <w:r w:rsidRPr="0095704F">
        <w:rPr>
          <w:spacing w:val="-1"/>
        </w:rPr>
        <w:t>people</w:t>
      </w:r>
      <w:ins w:id="91" w:author="Brian Alexander" w:date="2019-10-28T08:13:00Z">
        <w:r w:rsidR="005310BA">
          <w:rPr>
            <w:spacing w:val="-1"/>
          </w:rPr>
          <w:t xml:space="preserve"> experiencing homelessness</w:t>
        </w:r>
      </w:ins>
      <w:r w:rsidRPr="0095704F">
        <w:t xml:space="preserve"> </w:t>
      </w:r>
      <w:r w:rsidRPr="0095704F">
        <w:rPr>
          <w:spacing w:val="-1"/>
        </w:rPr>
        <w:t>who</w:t>
      </w:r>
      <w:r w:rsidRPr="0095704F">
        <w:t xml:space="preserve"> are</w:t>
      </w:r>
      <w:r w:rsidRPr="0095704F">
        <w:rPr>
          <w:spacing w:val="-2"/>
        </w:rPr>
        <w:t xml:space="preserve"> </w:t>
      </w:r>
      <w:r w:rsidRPr="0095704F">
        <w:rPr>
          <w:spacing w:val="-1"/>
        </w:rPr>
        <w:t>both</w:t>
      </w:r>
      <w:r w:rsidRPr="0095704F">
        <w:rPr>
          <w:spacing w:val="-2"/>
        </w:rPr>
        <w:t xml:space="preserve"> </w:t>
      </w:r>
      <w:r w:rsidRPr="0095704F">
        <w:rPr>
          <w:spacing w:val="-1"/>
        </w:rPr>
        <w:t>unsheltered</w:t>
      </w:r>
      <w:r w:rsidRPr="0095704F">
        <w:t xml:space="preserve"> </w:t>
      </w:r>
      <w:r w:rsidRPr="0095704F">
        <w:rPr>
          <w:spacing w:val="-2"/>
        </w:rPr>
        <w:t>and</w:t>
      </w:r>
      <w:r w:rsidRPr="0095704F">
        <w:t xml:space="preserve"> </w:t>
      </w:r>
      <w:r w:rsidRPr="0095704F">
        <w:rPr>
          <w:spacing w:val="-1"/>
        </w:rPr>
        <w:t>sheltered</w:t>
      </w:r>
      <w:r w:rsidRPr="0095704F">
        <w:rPr>
          <w:spacing w:val="-2"/>
        </w:rPr>
        <w:t xml:space="preserve"> within</w:t>
      </w:r>
      <w:r w:rsidRPr="0095704F">
        <w:t xml:space="preserve"> </w:t>
      </w:r>
      <w:r w:rsidRPr="0095704F">
        <w:rPr>
          <w:spacing w:val="-1"/>
        </w:rPr>
        <w:t>emergency</w:t>
      </w:r>
      <w:r w:rsidRPr="0095704F">
        <w:rPr>
          <w:spacing w:val="-2"/>
        </w:rPr>
        <w:t xml:space="preserve"> </w:t>
      </w:r>
      <w:r w:rsidRPr="0095704F">
        <w:rPr>
          <w:spacing w:val="-1"/>
        </w:rPr>
        <w:t>shelters</w:t>
      </w:r>
      <w:r w:rsidRPr="0095704F">
        <w:rPr>
          <w:spacing w:val="1"/>
        </w:rPr>
        <w:t xml:space="preserve"> </w:t>
      </w:r>
      <w:r w:rsidRPr="0095704F">
        <w:rPr>
          <w:spacing w:val="-1"/>
        </w:rPr>
        <w:t>and</w:t>
      </w:r>
      <w:r w:rsidRPr="0095704F">
        <w:rPr>
          <w:spacing w:val="81"/>
        </w:rPr>
        <w:t xml:space="preserve"> </w:t>
      </w:r>
      <w:r w:rsidRPr="0095704F">
        <w:rPr>
          <w:spacing w:val="-1"/>
        </w:rPr>
        <w:t>transitional housing.</w:t>
      </w:r>
      <w:r w:rsidRPr="0095704F">
        <w:rPr>
          <w:spacing w:val="1"/>
        </w:rPr>
        <w:t xml:space="preserve"> </w:t>
      </w:r>
      <w:r w:rsidRPr="0095704F">
        <w:rPr>
          <w:spacing w:val="-1"/>
        </w:rPr>
        <w:t>NC</w:t>
      </w:r>
      <w:r w:rsidRPr="0095704F">
        <w:rPr>
          <w:spacing w:val="-3"/>
        </w:rPr>
        <w:t xml:space="preserve"> </w:t>
      </w:r>
      <w:r w:rsidRPr="0095704F">
        <w:rPr>
          <w:spacing w:val="-1"/>
        </w:rPr>
        <w:t>BoS</w:t>
      </w:r>
      <w:r w:rsidR="003E3151" w:rsidRPr="0095704F">
        <w:rPr>
          <w:spacing w:val="-1"/>
        </w:rPr>
        <w:t xml:space="preserve"> CoC</w:t>
      </w:r>
      <w:r w:rsidRPr="0095704F">
        <w:rPr>
          <w:spacing w:val="-1"/>
        </w:rPr>
        <w:t xml:space="preserve"> </w:t>
      </w:r>
      <w:r w:rsidRPr="0095704F">
        <w:rPr>
          <w:spacing w:val="-2"/>
        </w:rPr>
        <w:t>will</w:t>
      </w:r>
      <w:r w:rsidRPr="0095704F">
        <w:t xml:space="preserve"> </w:t>
      </w:r>
      <w:r w:rsidRPr="0095704F">
        <w:rPr>
          <w:spacing w:val="-1"/>
        </w:rPr>
        <w:t>provide</w:t>
      </w:r>
      <w:r w:rsidRPr="0095704F">
        <w:t xml:space="preserve"> </w:t>
      </w:r>
      <w:r w:rsidRPr="0095704F">
        <w:rPr>
          <w:spacing w:val="-1"/>
        </w:rPr>
        <w:t>training,</w:t>
      </w:r>
      <w:r w:rsidRPr="0095704F">
        <w:rPr>
          <w:spacing w:val="-3"/>
        </w:rPr>
        <w:t xml:space="preserve"> </w:t>
      </w:r>
      <w:r w:rsidRPr="0095704F">
        <w:t>forms,</w:t>
      </w:r>
      <w:r w:rsidRPr="0095704F">
        <w:rPr>
          <w:spacing w:val="2"/>
        </w:rPr>
        <w:t xml:space="preserve"> </w:t>
      </w:r>
      <w:r w:rsidRPr="0095704F">
        <w:rPr>
          <w:spacing w:val="-1"/>
        </w:rPr>
        <w:t>and</w:t>
      </w:r>
      <w:r w:rsidRPr="0095704F">
        <w:rPr>
          <w:spacing w:val="-2"/>
        </w:rPr>
        <w:t xml:space="preserve"> </w:t>
      </w:r>
      <w:r w:rsidRPr="0095704F">
        <w:rPr>
          <w:spacing w:val="-1"/>
        </w:rPr>
        <w:t>instruction</w:t>
      </w:r>
      <w:r w:rsidRPr="0095704F">
        <w:rPr>
          <w:spacing w:val="-2"/>
        </w:rPr>
        <w:t xml:space="preserve"> </w:t>
      </w:r>
      <w:r w:rsidRPr="0095704F">
        <w:t>for</w:t>
      </w:r>
      <w:r w:rsidRPr="0095704F">
        <w:rPr>
          <w:spacing w:val="1"/>
        </w:rPr>
        <w:t xml:space="preserve"> </w:t>
      </w:r>
      <w:r w:rsidRPr="0095704F">
        <w:rPr>
          <w:spacing w:val="-1"/>
        </w:rPr>
        <w:t>Regional</w:t>
      </w:r>
      <w:r w:rsidRPr="0095704F">
        <w:rPr>
          <w:spacing w:val="55"/>
        </w:rPr>
        <w:t xml:space="preserve"> </w:t>
      </w:r>
      <w:r w:rsidRPr="0095704F">
        <w:rPr>
          <w:spacing w:val="-1"/>
        </w:rPr>
        <w:t>Committees on</w:t>
      </w:r>
      <w:r w:rsidRPr="0095704F">
        <w:t xml:space="preserve"> </w:t>
      </w:r>
      <w:r w:rsidRPr="0095704F">
        <w:rPr>
          <w:spacing w:val="-1"/>
        </w:rPr>
        <w:t>conducting</w:t>
      </w:r>
      <w:r w:rsidRPr="0095704F">
        <w:t xml:space="preserve"> </w:t>
      </w:r>
      <w:r w:rsidRPr="0095704F">
        <w:rPr>
          <w:spacing w:val="-1"/>
        </w:rPr>
        <w:t>this</w:t>
      </w:r>
      <w:r w:rsidRPr="0095704F">
        <w:rPr>
          <w:spacing w:val="-2"/>
        </w:rPr>
        <w:t xml:space="preserve"> </w:t>
      </w:r>
      <w:r w:rsidRPr="0095704F">
        <w:rPr>
          <w:spacing w:val="-1"/>
        </w:rPr>
        <w:t>count.</w:t>
      </w:r>
      <w:r w:rsidRPr="0095704F">
        <w:rPr>
          <w:spacing w:val="2"/>
        </w:rPr>
        <w:t xml:space="preserve"> </w:t>
      </w:r>
      <w:r w:rsidRPr="0095704F">
        <w:rPr>
          <w:spacing w:val="-2"/>
        </w:rPr>
        <w:t>Normally,</w:t>
      </w:r>
      <w:r w:rsidRPr="0095704F">
        <w:rPr>
          <w:spacing w:val="3"/>
        </w:rPr>
        <w:t xml:space="preserve"> </w:t>
      </w:r>
      <w:r w:rsidRPr="0095704F">
        <w:rPr>
          <w:spacing w:val="-1"/>
        </w:rPr>
        <w:t>the</w:t>
      </w:r>
      <w:r w:rsidRPr="0095704F">
        <w:t xml:space="preserve"> </w:t>
      </w:r>
      <w:r w:rsidRPr="0095704F">
        <w:rPr>
          <w:spacing w:val="-1"/>
        </w:rPr>
        <w:t>PIT</w:t>
      </w:r>
      <w:r w:rsidRPr="0095704F">
        <w:rPr>
          <w:spacing w:val="3"/>
        </w:rPr>
        <w:t xml:space="preserve"> </w:t>
      </w:r>
      <w:r w:rsidRPr="0095704F">
        <w:rPr>
          <w:spacing w:val="-1"/>
        </w:rPr>
        <w:t>is</w:t>
      </w:r>
      <w:r w:rsidRPr="0095704F">
        <w:rPr>
          <w:spacing w:val="-2"/>
        </w:rPr>
        <w:t xml:space="preserve"> </w:t>
      </w:r>
      <w:r w:rsidRPr="0095704F">
        <w:rPr>
          <w:spacing w:val="-1"/>
        </w:rPr>
        <w:t>held</w:t>
      </w:r>
      <w:r w:rsidRPr="0095704F">
        <w:rPr>
          <w:spacing w:val="1"/>
        </w:rPr>
        <w:t xml:space="preserve"> </w:t>
      </w:r>
      <w:r w:rsidRPr="0095704F">
        <w:t>on</w:t>
      </w:r>
      <w:r w:rsidRPr="0095704F">
        <w:rPr>
          <w:spacing w:val="-2"/>
        </w:rPr>
        <w:t xml:space="preserve"> </w:t>
      </w:r>
      <w:r w:rsidRPr="0095704F">
        <w:t>the</w:t>
      </w:r>
      <w:r w:rsidRPr="0095704F">
        <w:rPr>
          <w:spacing w:val="-2"/>
        </w:rPr>
        <w:t xml:space="preserve"> </w:t>
      </w:r>
      <w:r w:rsidRPr="0095704F">
        <w:rPr>
          <w:spacing w:val="-1"/>
        </w:rPr>
        <w:t>last</w:t>
      </w:r>
      <w:r w:rsidRPr="0095704F">
        <w:rPr>
          <w:spacing w:val="-6"/>
        </w:rPr>
        <w:t xml:space="preserve"> </w:t>
      </w:r>
      <w:r w:rsidRPr="0095704F">
        <w:t>Wednesday</w:t>
      </w:r>
      <w:r w:rsidRPr="0095704F">
        <w:rPr>
          <w:spacing w:val="-2"/>
        </w:rPr>
        <w:t xml:space="preserve"> </w:t>
      </w:r>
      <w:r w:rsidRPr="0095704F">
        <w:rPr>
          <w:spacing w:val="-1"/>
        </w:rPr>
        <w:t>in</w:t>
      </w:r>
      <w:r w:rsidRPr="0095704F">
        <w:rPr>
          <w:spacing w:val="47"/>
        </w:rPr>
        <w:t xml:space="preserve"> </w:t>
      </w:r>
      <w:r w:rsidRPr="0095704F">
        <w:rPr>
          <w:spacing w:val="-1"/>
        </w:rPr>
        <w:t xml:space="preserve">January. </w:t>
      </w:r>
      <w:r w:rsidRPr="0095704F">
        <w:t xml:space="preserve">The </w:t>
      </w:r>
      <w:r w:rsidRPr="0095704F">
        <w:rPr>
          <w:spacing w:val="-2"/>
        </w:rPr>
        <w:t>PIT</w:t>
      </w:r>
      <w:r w:rsidRPr="0095704F">
        <w:rPr>
          <w:spacing w:val="2"/>
        </w:rPr>
        <w:t xml:space="preserve"> </w:t>
      </w:r>
      <w:ins w:id="92" w:author="Brian Alexander" w:date="2019-10-28T08:13:00Z">
        <w:r w:rsidR="005310BA">
          <w:rPr>
            <w:spacing w:val="2"/>
          </w:rPr>
          <w:t xml:space="preserve">count </w:t>
        </w:r>
      </w:ins>
      <w:r w:rsidRPr="0095704F">
        <w:rPr>
          <w:spacing w:val="-2"/>
        </w:rPr>
        <w:t>will</w:t>
      </w:r>
      <w:r w:rsidRPr="0095704F">
        <w:t xml:space="preserve"> </w:t>
      </w:r>
      <w:r w:rsidRPr="0095704F">
        <w:rPr>
          <w:spacing w:val="-1"/>
        </w:rPr>
        <w:t>comply</w:t>
      </w:r>
      <w:r w:rsidRPr="0095704F">
        <w:rPr>
          <w:spacing w:val="-2"/>
        </w:rPr>
        <w:t xml:space="preserve"> </w:t>
      </w:r>
      <w:r w:rsidRPr="0095704F">
        <w:rPr>
          <w:spacing w:val="-1"/>
        </w:rPr>
        <w:t>with</w:t>
      </w:r>
      <w:r w:rsidRPr="0095704F">
        <w:t xml:space="preserve"> any</w:t>
      </w:r>
      <w:r w:rsidRPr="0095704F">
        <w:rPr>
          <w:spacing w:val="-2"/>
        </w:rPr>
        <w:t xml:space="preserve"> </w:t>
      </w:r>
      <w:r w:rsidRPr="0095704F">
        <w:rPr>
          <w:spacing w:val="-1"/>
        </w:rPr>
        <w:t xml:space="preserve">additional </w:t>
      </w:r>
      <w:r w:rsidRPr="0095704F">
        <w:rPr>
          <w:spacing w:val="-2"/>
        </w:rPr>
        <w:t>HUD</w:t>
      </w:r>
      <w:r w:rsidRPr="0095704F">
        <w:t xml:space="preserve"> </w:t>
      </w:r>
      <w:r w:rsidRPr="0095704F">
        <w:rPr>
          <w:spacing w:val="-1"/>
        </w:rPr>
        <w:t>requirements.</w:t>
      </w:r>
    </w:p>
    <w:p w14:paraId="260CBBCD" w14:textId="77777777" w:rsidR="00EA598F" w:rsidRPr="0095704F" w:rsidRDefault="00EA598F">
      <w:pPr>
        <w:spacing w:before="5"/>
        <w:rPr>
          <w:rFonts w:ascii="Arial" w:eastAsia="Arial" w:hAnsi="Arial" w:cs="Arial"/>
          <w:sz w:val="17"/>
          <w:szCs w:val="17"/>
        </w:rPr>
      </w:pPr>
    </w:p>
    <w:p w14:paraId="518D6C42" w14:textId="77777777" w:rsidR="00EA598F" w:rsidRPr="0095704F" w:rsidRDefault="00E925ED" w:rsidP="00BA3874">
      <w:pPr>
        <w:pStyle w:val="Heading1"/>
        <w:numPr>
          <w:ilvl w:val="0"/>
          <w:numId w:val="3"/>
        </w:numPr>
        <w:tabs>
          <w:tab w:val="left" w:pos="881"/>
        </w:tabs>
        <w:rPr>
          <w:b w:val="0"/>
          <w:bCs w:val="0"/>
        </w:rPr>
      </w:pPr>
      <w:r w:rsidRPr="0095704F">
        <w:rPr>
          <w:spacing w:val="-1"/>
        </w:rPr>
        <w:t>Housing</w:t>
      </w:r>
      <w:r w:rsidRPr="0095704F">
        <w:t xml:space="preserve"> </w:t>
      </w:r>
      <w:r w:rsidRPr="0095704F">
        <w:rPr>
          <w:spacing w:val="-1"/>
        </w:rPr>
        <w:t>Inventory</w:t>
      </w:r>
      <w:r w:rsidRPr="0095704F">
        <w:rPr>
          <w:spacing w:val="-4"/>
        </w:rPr>
        <w:t xml:space="preserve"> </w:t>
      </w:r>
      <w:r w:rsidRPr="0095704F">
        <w:rPr>
          <w:spacing w:val="-1"/>
        </w:rPr>
        <w:t>Chart</w:t>
      </w:r>
      <w:r w:rsidRPr="0095704F">
        <w:t xml:space="preserve"> </w:t>
      </w:r>
      <w:r w:rsidRPr="0095704F">
        <w:rPr>
          <w:spacing w:val="-1"/>
        </w:rPr>
        <w:t>(HIC)</w:t>
      </w:r>
    </w:p>
    <w:p w14:paraId="397EF013" w14:textId="77777777" w:rsidR="00EA598F" w:rsidRPr="0095704F" w:rsidRDefault="00EA598F">
      <w:pPr>
        <w:spacing w:before="11"/>
        <w:rPr>
          <w:rFonts w:ascii="Arial" w:eastAsia="Arial" w:hAnsi="Arial" w:cs="Arial"/>
          <w:b/>
          <w:bCs/>
          <w:sz w:val="20"/>
          <w:szCs w:val="20"/>
        </w:rPr>
      </w:pPr>
    </w:p>
    <w:p w14:paraId="55CCE969" w14:textId="6B3B2757" w:rsidR="00EA598F" w:rsidRPr="0095704F" w:rsidRDefault="00E925ED">
      <w:pPr>
        <w:pStyle w:val="BodyText"/>
        <w:spacing w:line="276" w:lineRule="auto"/>
        <w:ind w:right="189" w:firstLine="0"/>
      </w:pPr>
      <w:r w:rsidRPr="0095704F">
        <w:rPr>
          <w:spacing w:val="-1"/>
        </w:rPr>
        <w:t>NC</w:t>
      </w:r>
      <w:r w:rsidRPr="0095704F">
        <w:t xml:space="preserve"> </w:t>
      </w:r>
      <w:r w:rsidRPr="0095704F">
        <w:rPr>
          <w:spacing w:val="-1"/>
        </w:rPr>
        <w:t>BoS</w:t>
      </w:r>
      <w:r w:rsidR="003E3151" w:rsidRPr="0095704F">
        <w:rPr>
          <w:spacing w:val="-1"/>
        </w:rPr>
        <w:t xml:space="preserve"> CoC</w:t>
      </w:r>
      <w:r w:rsidRPr="0095704F">
        <w:rPr>
          <w:spacing w:val="-1"/>
        </w:rPr>
        <w:t xml:space="preserve"> completes</w:t>
      </w:r>
      <w:r w:rsidRPr="0095704F">
        <w:rPr>
          <w:spacing w:val="-2"/>
        </w:rPr>
        <w:t xml:space="preserve"> </w:t>
      </w:r>
      <w:r w:rsidRPr="0095704F">
        <w:t xml:space="preserve">the </w:t>
      </w:r>
      <w:r w:rsidRPr="0095704F">
        <w:rPr>
          <w:spacing w:val="-1"/>
        </w:rPr>
        <w:t>annual</w:t>
      </w:r>
      <w:r w:rsidRPr="0095704F">
        <w:t xml:space="preserve"> </w:t>
      </w:r>
      <w:r w:rsidRPr="0095704F">
        <w:rPr>
          <w:spacing w:val="-1"/>
        </w:rPr>
        <w:t>Housing</w:t>
      </w:r>
      <w:r w:rsidRPr="0095704F">
        <w:t xml:space="preserve"> </w:t>
      </w:r>
      <w:r w:rsidRPr="0095704F">
        <w:rPr>
          <w:spacing w:val="-1"/>
        </w:rPr>
        <w:t>Inventory</w:t>
      </w:r>
      <w:r w:rsidRPr="0095704F">
        <w:rPr>
          <w:spacing w:val="-4"/>
        </w:rPr>
        <w:t xml:space="preserve"> </w:t>
      </w:r>
      <w:r w:rsidRPr="0095704F">
        <w:rPr>
          <w:spacing w:val="-1"/>
        </w:rPr>
        <w:t>Chart</w:t>
      </w:r>
      <w:r w:rsidRPr="0095704F">
        <w:rPr>
          <w:spacing w:val="2"/>
        </w:rPr>
        <w:t xml:space="preserve"> </w:t>
      </w:r>
      <w:r w:rsidRPr="0095704F">
        <w:rPr>
          <w:spacing w:val="-1"/>
        </w:rPr>
        <w:t>(HIC),</w:t>
      </w:r>
      <w:r w:rsidRPr="0095704F">
        <w:rPr>
          <w:spacing w:val="2"/>
        </w:rPr>
        <w:t xml:space="preserve"> </w:t>
      </w:r>
      <w:r w:rsidRPr="0095704F">
        <w:rPr>
          <w:spacing w:val="-2"/>
        </w:rPr>
        <w:t>which</w:t>
      </w:r>
      <w:r w:rsidRPr="0095704F">
        <w:t xml:space="preserve"> </w:t>
      </w:r>
      <w:r w:rsidRPr="0095704F">
        <w:rPr>
          <w:spacing w:val="-1"/>
        </w:rPr>
        <w:t>includes</w:t>
      </w:r>
      <w:r w:rsidRPr="0095704F">
        <w:t xml:space="preserve"> a</w:t>
      </w:r>
      <w:r w:rsidRPr="0095704F">
        <w:rPr>
          <w:spacing w:val="1"/>
        </w:rPr>
        <w:t xml:space="preserve"> </w:t>
      </w:r>
      <w:r w:rsidRPr="0095704F">
        <w:rPr>
          <w:spacing w:val="-1"/>
        </w:rPr>
        <w:t>bed</w:t>
      </w:r>
      <w:r w:rsidRPr="0095704F">
        <w:rPr>
          <w:spacing w:val="-2"/>
        </w:rPr>
        <w:t xml:space="preserve"> </w:t>
      </w:r>
      <w:r w:rsidRPr="0095704F">
        <w:rPr>
          <w:spacing w:val="-1"/>
        </w:rPr>
        <w:t xml:space="preserve">inventory </w:t>
      </w:r>
      <w:r w:rsidRPr="0095704F">
        <w:rPr>
          <w:spacing w:val="-2"/>
        </w:rPr>
        <w:t>of</w:t>
      </w:r>
      <w:r w:rsidRPr="0095704F">
        <w:rPr>
          <w:spacing w:val="63"/>
        </w:rPr>
        <w:t xml:space="preserve"> </w:t>
      </w:r>
      <w:r w:rsidRPr="0095704F">
        <w:rPr>
          <w:spacing w:val="-1"/>
        </w:rPr>
        <w:t>all</w:t>
      </w:r>
      <w:r w:rsidRPr="0095704F">
        <w:t xml:space="preserve"> </w:t>
      </w:r>
      <w:r w:rsidRPr="0095704F">
        <w:rPr>
          <w:spacing w:val="-1"/>
        </w:rPr>
        <w:t>emergency</w:t>
      </w:r>
      <w:r w:rsidRPr="0095704F">
        <w:rPr>
          <w:spacing w:val="-2"/>
        </w:rPr>
        <w:t xml:space="preserve"> </w:t>
      </w:r>
      <w:r w:rsidRPr="0095704F">
        <w:rPr>
          <w:spacing w:val="-1"/>
        </w:rPr>
        <w:t>shelters, transitional housing</w:t>
      </w:r>
      <w:r w:rsidRPr="0095704F">
        <w:rPr>
          <w:spacing w:val="2"/>
        </w:rPr>
        <w:t xml:space="preserve"> </w:t>
      </w:r>
      <w:r w:rsidRPr="0095704F">
        <w:rPr>
          <w:spacing w:val="-1"/>
        </w:rPr>
        <w:t>programs,</w:t>
      </w:r>
      <w:r w:rsidRPr="0095704F">
        <w:t xml:space="preserve"> </w:t>
      </w:r>
      <w:r w:rsidRPr="0095704F">
        <w:rPr>
          <w:spacing w:val="-1"/>
        </w:rPr>
        <w:t>rapid</w:t>
      </w:r>
      <w:r w:rsidRPr="0095704F">
        <w:rPr>
          <w:spacing w:val="-2"/>
        </w:rPr>
        <w:t xml:space="preserve"> </w:t>
      </w:r>
      <w:r w:rsidRPr="0095704F">
        <w:rPr>
          <w:spacing w:val="-1"/>
        </w:rPr>
        <w:t>re-housing</w:t>
      </w:r>
      <w:r w:rsidRPr="0095704F">
        <w:t xml:space="preserve"> </w:t>
      </w:r>
      <w:r w:rsidRPr="0095704F">
        <w:rPr>
          <w:spacing w:val="-1"/>
        </w:rPr>
        <w:t>programs,</w:t>
      </w:r>
      <w:r w:rsidRPr="0095704F">
        <w:rPr>
          <w:spacing w:val="2"/>
        </w:rPr>
        <w:t xml:space="preserve"> </w:t>
      </w:r>
      <w:r w:rsidRPr="0095704F">
        <w:rPr>
          <w:spacing w:val="-1"/>
        </w:rPr>
        <w:t>and</w:t>
      </w:r>
      <w:r w:rsidRPr="0095704F">
        <w:rPr>
          <w:spacing w:val="69"/>
        </w:rPr>
        <w:t xml:space="preserve"> </w:t>
      </w:r>
      <w:r w:rsidRPr="0095704F">
        <w:rPr>
          <w:rFonts w:cs="Arial"/>
          <w:spacing w:val="-1"/>
        </w:rPr>
        <w:t>permanent</w:t>
      </w:r>
      <w:r w:rsidRPr="0095704F">
        <w:rPr>
          <w:rFonts w:cs="Arial"/>
          <w:spacing w:val="2"/>
        </w:rPr>
        <w:t xml:space="preserve"> </w:t>
      </w:r>
      <w:r w:rsidRPr="0095704F">
        <w:rPr>
          <w:rFonts w:cs="Arial"/>
          <w:spacing w:val="-1"/>
        </w:rPr>
        <w:t>supportive</w:t>
      </w:r>
      <w:r w:rsidRPr="0095704F">
        <w:rPr>
          <w:rFonts w:cs="Arial"/>
        </w:rPr>
        <w:t xml:space="preserve"> </w:t>
      </w:r>
      <w:r w:rsidRPr="0095704F">
        <w:rPr>
          <w:rFonts w:cs="Arial"/>
          <w:spacing w:val="-1"/>
        </w:rPr>
        <w:t>housing</w:t>
      </w:r>
      <w:r w:rsidRPr="0095704F">
        <w:rPr>
          <w:rFonts w:cs="Arial"/>
          <w:spacing w:val="2"/>
        </w:rPr>
        <w:t xml:space="preserve"> </w:t>
      </w:r>
      <w:r w:rsidRPr="0095704F">
        <w:rPr>
          <w:rFonts w:cs="Arial"/>
          <w:spacing w:val="-1"/>
        </w:rPr>
        <w:t>programs</w:t>
      </w:r>
      <w:r w:rsidRPr="0095704F">
        <w:rPr>
          <w:rFonts w:cs="Arial"/>
          <w:spacing w:val="-2"/>
        </w:rPr>
        <w:t xml:space="preserve"> </w:t>
      </w:r>
      <w:r w:rsidRPr="0095704F">
        <w:rPr>
          <w:rFonts w:cs="Arial"/>
          <w:spacing w:val="-1"/>
        </w:rPr>
        <w:t>in</w:t>
      </w:r>
      <w:r w:rsidRPr="0095704F">
        <w:rPr>
          <w:rFonts w:cs="Arial"/>
        </w:rPr>
        <w:t xml:space="preserve"> the</w:t>
      </w:r>
      <w:r w:rsidRPr="0095704F">
        <w:rPr>
          <w:rFonts w:cs="Arial"/>
          <w:spacing w:val="-2"/>
        </w:rPr>
        <w:t xml:space="preserve"> CoC,</w:t>
      </w:r>
      <w:r w:rsidRPr="0095704F">
        <w:rPr>
          <w:rFonts w:cs="Arial"/>
          <w:spacing w:val="2"/>
        </w:rPr>
        <w:t xml:space="preserve"> </w:t>
      </w:r>
      <w:r w:rsidRPr="0095704F">
        <w:rPr>
          <w:rFonts w:cs="Arial"/>
        </w:rPr>
        <w:t>as</w:t>
      </w:r>
      <w:r w:rsidRPr="0095704F">
        <w:rPr>
          <w:rFonts w:cs="Arial"/>
          <w:spacing w:val="-2"/>
        </w:rPr>
        <w:t xml:space="preserve"> well</w:t>
      </w:r>
      <w:r w:rsidRPr="0095704F">
        <w:rPr>
          <w:rFonts w:cs="Arial"/>
        </w:rPr>
        <w:t xml:space="preserve"> as the </w:t>
      </w:r>
      <w:r w:rsidRPr="0095704F">
        <w:rPr>
          <w:rFonts w:cs="Arial"/>
          <w:spacing w:val="-2"/>
        </w:rPr>
        <w:t>CoC’s</w:t>
      </w:r>
      <w:r w:rsidRPr="0095704F">
        <w:rPr>
          <w:rFonts w:cs="Arial"/>
          <w:spacing w:val="1"/>
        </w:rPr>
        <w:t xml:space="preserve"> </w:t>
      </w:r>
      <w:r w:rsidRPr="0095704F">
        <w:rPr>
          <w:rFonts w:cs="Arial"/>
          <w:spacing w:val="-1"/>
        </w:rPr>
        <w:t>Point</w:t>
      </w:r>
      <w:r w:rsidRPr="0095704F">
        <w:rPr>
          <w:spacing w:val="-1"/>
        </w:rPr>
        <w:t>-in-Time</w:t>
      </w:r>
      <w:r w:rsidRPr="0095704F">
        <w:rPr>
          <w:spacing w:val="-2"/>
        </w:rPr>
        <w:t xml:space="preserve"> </w:t>
      </w:r>
      <w:r w:rsidRPr="0095704F">
        <w:rPr>
          <w:spacing w:val="-1"/>
        </w:rPr>
        <w:lastRenderedPageBreak/>
        <w:t>Count</w:t>
      </w:r>
      <w:r w:rsidRPr="0095704F">
        <w:rPr>
          <w:spacing w:val="55"/>
        </w:rPr>
        <w:t xml:space="preserve"> </w:t>
      </w:r>
      <w:r w:rsidRPr="0095704F">
        <w:rPr>
          <w:rFonts w:cs="Arial"/>
          <w:spacing w:val="-1"/>
        </w:rPr>
        <w:t>data</w:t>
      </w:r>
      <w:r w:rsidRPr="0095704F">
        <w:rPr>
          <w:spacing w:val="-2"/>
        </w:rPr>
        <w:t>.</w:t>
      </w:r>
      <w:r w:rsidRPr="0095704F">
        <w:rPr>
          <w:spacing w:val="-1"/>
        </w:rPr>
        <w:t xml:space="preserve"> </w:t>
      </w:r>
      <w:r w:rsidRPr="0095704F">
        <w:t>The</w:t>
      </w:r>
      <w:r w:rsidRPr="0095704F">
        <w:rPr>
          <w:spacing w:val="-2"/>
        </w:rPr>
        <w:t xml:space="preserve"> </w:t>
      </w:r>
      <w:r w:rsidRPr="0095704F">
        <w:rPr>
          <w:spacing w:val="-1"/>
        </w:rPr>
        <w:t>HIC</w:t>
      </w:r>
      <w:r w:rsidRPr="0095704F">
        <w:t xml:space="preserve"> </w:t>
      </w:r>
      <w:r w:rsidRPr="0095704F">
        <w:rPr>
          <w:spacing w:val="-1"/>
        </w:rPr>
        <w:t>is</w:t>
      </w:r>
      <w:r w:rsidRPr="0095704F">
        <w:t xml:space="preserve"> </w:t>
      </w:r>
      <w:r w:rsidRPr="0095704F">
        <w:rPr>
          <w:spacing w:val="-1"/>
        </w:rPr>
        <w:t>submitted</w:t>
      </w:r>
      <w:r w:rsidRPr="0095704F">
        <w:rPr>
          <w:spacing w:val="57"/>
        </w:rPr>
        <w:t xml:space="preserve"> </w:t>
      </w:r>
      <w:r w:rsidRPr="0095704F">
        <w:t xml:space="preserve">to </w:t>
      </w:r>
      <w:r w:rsidRPr="0095704F">
        <w:rPr>
          <w:spacing w:val="-1"/>
        </w:rPr>
        <w:t>HUD</w:t>
      </w:r>
      <w:r w:rsidRPr="0095704F">
        <w:rPr>
          <w:spacing w:val="-3"/>
        </w:rPr>
        <w:t xml:space="preserve"> </w:t>
      </w:r>
      <w:r w:rsidRPr="0095704F">
        <w:rPr>
          <w:spacing w:val="-1"/>
        </w:rPr>
        <w:t>through</w:t>
      </w:r>
      <w:r w:rsidRPr="0095704F">
        <w:t xml:space="preserve"> the</w:t>
      </w:r>
      <w:r w:rsidRPr="0095704F">
        <w:rPr>
          <w:spacing w:val="-2"/>
        </w:rPr>
        <w:t xml:space="preserve"> </w:t>
      </w:r>
      <w:r w:rsidRPr="0095704F">
        <w:rPr>
          <w:spacing w:val="-1"/>
        </w:rPr>
        <w:t>Homeless</w:t>
      </w:r>
      <w:r w:rsidRPr="0095704F">
        <w:rPr>
          <w:spacing w:val="-2"/>
        </w:rPr>
        <w:t xml:space="preserve"> </w:t>
      </w:r>
      <w:r w:rsidRPr="0095704F">
        <w:rPr>
          <w:spacing w:val="-1"/>
        </w:rPr>
        <w:t>Data</w:t>
      </w:r>
      <w:r w:rsidRPr="0095704F">
        <w:rPr>
          <w:spacing w:val="1"/>
        </w:rPr>
        <w:t xml:space="preserve"> </w:t>
      </w:r>
      <w:r w:rsidRPr="0095704F">
        <w:rPr>
          <w:spacing w:val="-1"/>
        </w:rPr>
        <w:t>Exchange</w:t>
      </w:r>
      <w:r w:rsidRPr="0095704F">
        <w:rPr>
          <w:spacing w:val="-2"/>
        </w:rPr>
        <w:t xml:space="preserve"> </w:t>
      </w:r>
      <w:r w:rsidRPr="0095704F">
        <w:rPr>
          <w:spacing w:val="-1"/>
        </w:rPr>
        <w:t>in</w:t>
      </w:r>
      <w:r w:rsidRPr="0095704F">
        <w:t xml:space="preserve"> </w:t>
      </w:r>
      <w:r w:rsidRPr="0095704F">
        <w:rPr>
          <w:spacing w:val="-1"/>
        </w:rPr>
        <w:t>accordance</w:t>
      </w:r>
      <w:r w:rsidRPr="0095704F">
        <w:rPr>
          <w:spacing w:val="-2"/>
        </w:rPr>
        <w:t xml:space="preserve"> </w:t>
      </w:r>
      <w:r w:rsidRPr="0095704F">
        <w:rPr>
          <w:spacing w:val="-1"/>
        </w:rPr>
        <w:t>with</w:t>
      </w:r>
      <w:r w:rsidRPr="0095704F">
        <w:rPr>
          <w:spacing w:val="-2"/>
        </w:rPr>
        <w:t xml:space="preserve"> </w:t>
      </w:r>
      <w:r w:rsidRPr="0095704F">
        <w:t xml:space="preserve">the </w:t>
      </w:r>
      <w:r w:rsidRPr="0095704F">
        <w:rPr>
          <w:spacing w:val="-1"/>
        </w:rPr>
        <w:t>deadline</w:t>
      </w:r>
      <w:r w:rsidRPr="0095704F">
        <w:t xml:space="preserve"> </w:t>
      </w:r>
      <w:r w:rsidRPr="0095704F">
        <w:rPr>
          <w:spacing w:val="-1"/>
        </w:rPr>
        <w:t>set</w:t>
      </w:r>
      <w:r w:rsidRPr="0095704F">
        <w:rPr>
          <w:spacing w:val="2"/>
        </w:rPr>
        <w:t xml:space="preserve"> </w:t>
      </w:r>
      <w:r w:rsidRPr="0095704F">
        <w:t xml:space="preserve">by </w:t>
      </w:r>
      <w:r w:rsidRPr="0095704F">
        <w:rPr>
          <w:spacing w:val="-1"/>
        </w:rPr>
        <w:t>HUD.</w:t>
      </w:r>
    </w:p>
    <w:p w14:paraId="0473FB5C" w14:textId="77777777" w:rsidR="00EA598F" w:rsidRPr="0095704F" w:rsidRDefault="00EA598F">
      <w:pPr>
        <w:spacing w:before="3"/>
        <w:rPr>
          <w:rFonts w:ascii="Arial" w:eastAsia="Arial" w:hAnsi="Arial" w:cs="Arial"/>
          <w:sz w:val="20"/>
          <w:szCs w:val="20"/>
        </w:rPr>
      </w:pPr>
    </w:p>
    <w:p w14:paraId="707EBDA7" w14:textId="5DFC67E1" w:rsidR="00EA598F" w:rsidRPr="0095704F" w:rsidRDefault="00B77E3F" w:rsidP="00BA3874">
      <w:pPr>
        <w:pStyle w:val="Heading1"/>
        <w:numPr>
          <w:ilvl w:val="0"/>
          <w:numId w:val="3"/>
        </w:numPr>
        <w:tabs>
          <w:tab w:val="left" w:pos="881"/>
        </w:tabs>
        <w:rPr>
          <w:b w:val="0"/>
          <w:bCs w:val="0"/>
        </w:rPr>
      </w:pPr>
      <w:r w:rsidRPr="0095704F">
        <w:rPr>
          <w:spacing w:val="-2"/>
        </w:rPr>
        <w:t xml:space="preserve"> Longitudinal System Analysis (LSA)</w:t>
      </w:r>
    </w:p>
    <w:p w14:paraId="493EA993" w14:textId="77777777" w:rsidR="00EA598F" w:rsidRPr="0095704F" w:rsidRDefault="00EA598F">
      <w:pPr>
        <w:spacing w:before="11"/>
        <w:rPr>
          <w:rFonts w:ascii="Arial" w:eastAsia="Arial" w:hAnsi="Arial" w:cs="Arial"/>
          <w:b/>
          <w:bCs/>
          <w:sz w:val="20"/>
          <w:szCs w:val="20"/>
        </w:rPr>
      </w:pPr>
    </w:p>
    <w:p w14:paraId="032D6706" w14:textId="4E7A5EA3" w:rsidR="00EA598F" w:rsidRPr="0095704F" w:rsidRDefault="00267344">
      <w:pPr>
        <w:spacing w:line="276" w:lineRule="auto"/>
        <w:rPr>
          <w:rFonts w:ascii="Arial" w:eastAsia="Arial" w:hAnsi="Arial" w:cs="Arial"/>
        </w:rPr>
        <w:pPrChange w:id="93" w:author="Brian Alexander" w:date="2019-10-28T08:13:00Z">
          <w:pPr/>
        </w:pPrChange>
      </w:pPr>
      <w:r w:rsidRPr="0095704F">
        <w:rPr>
          <w:rFonts w:ascii="Arial" w:hAnsi="Arial" w:cs="Arial"/>
        </w:rPr>
        <w:t xml:space="preserve">In conjunction with the HMIS Lead Agency, NC BoS CoC completes the Longitudinal System Analysis report, which includes both point-in-time and annual HMIS data on </w:t>
      </w:r>
      <w:del w:id="94" w:author="Brian Alexander" w:date="2019-10-28T08:14:00Z">
        <w:r w:rsidRPr="0095704F" w:rsidDel="005310BA">
          <w:rPr>
            <w:rFonts w:ascii="Arial" w:hAnsi="Arial" w:cs="Arial"/>
          </w:rPr>
          <w:delText xml:space="preserve">homeless </w:delText>
        </w:r>
      </w:del>
      <w:r w:rsidRPr="0095704F">
        <w:rPr>
          <w:rFonts w:ascii="Arial" w:hAnsi="Arial" w:cs="Arial"/>
        </w:rPr>
        <w:t>clients</w:t>
      </w:r>
      <w:ins w:id="95" w:author="Brian Alexander" w:date="2019-10-28T08:14:00Z">
        <w:r w:rsidR="005310BA">
          <w:rPr>
            <w:rFonts w:ascii="Arial" w:hAnsi="Arial" w:cs="Arial"/>
          </w:rPr>
          <w:t xml:space="preserve"> experiencing homelessness</w:t>
        </w:r>
      </w:ins>
      <w:r w:rsidRPr="0095704F">
        <w:rPr>
          <w:rFonts w:ascii="Arial" w:hAnsi="Arial" w:cs="Arial"/>
        </w:rPr>
        <w:t xml:space="preserve"> enrolled in the CoC’s emergency shelter, transitional housing, rapid re-housing, and permanent supportive housing programs. The LSA data is submitted to HUD through the Homeless Data Exchange in accordance with the deadline set by HUD. The data is then used by HUD to generate the Annual Homeless Assessment Report to Congress.</w:t>
      </w:r>
    </w:p>
    <w:p w14:paraId="7FD5FBCF" w14:textId="77777777" w:rsidR="00EA598F" w:rsidRPr="0095704F" w:rsidRDefault="00EA598F">
      <w:pPr>
        <w:spacing w:before="7"/>
        <w:rPr>
          <w:rFonts w:ascii="Arial" w:eastAsia="Arial" w:hAnsi="Arial" w:cs="Arial"/>
          <w:sz w:val="20"/>
          <w:szCs w:val="20"/>
        </w:rPr>
      </w:pPr>
    </w:p>
    <w:p w14:paraId="4F2A41F7" w14:textId="77777777" w:rsidR="00EA598F" w:rsidRPr="0095704F" w:rsidRDefault="00E925ED">
      <w:pPr>
        <w:pStyle w:val="Heading1"/>
        <w:ind w:firstLine="0"/>
        <w:rPr>
          <w:b w:val="0"/>
          <w:bCs w:val="0"/>
        </w:rPr>
      </w:pPr>
      <w:r w:rsidRPr="0095704F">
        <w:rPr>
          <w:spacing w:val="-1"/>
        </w:rPr>
        <w:t>SECTION</w:t>
      </w:r>
      <w:r w:rsidRPr="0095704F">
        <w:t xml:space="preserve"> </w:t>
      </w:r>
      <w:r w:rsidRPr="0095704F">
        <w:rPr>
          <w:spacing w:val="-1"/>
        </w:rPr>
        <w:t xml:space="preserve">VI. </w:t>
      </w:r>
      <w:r w:rsidRPr="0095704F">
        <w:rPr>
          <w:spacing w:val="-2"/>
        </w:rPr>
        <w:t>STAFF</w:t>
      </w:r>
      <w:r w:rsidRPr="0095704F">
        <w:t xml:space="preserve"> </w:t>
      </w:r>
      <w:r w:rsidRPr="0095704F">
        <w:rPr>
          <w:spacing w:val="-1"/>
        </w:rPr>
        <w:t>ROLES</w:t>
      </w:r>
    </w:p>
    <w:p w14:paraId="233184C3" w14:textId="77777777" w:rsidR="00EA598F" w:rsidRPr="0095704F" w:rsidRDefault="00EA598F">
      <w:pPr>
        <w:spacing w:before="9"/>
        <w:rPr>
          <w:rFonts w:ascii="Arial" w:eastAsia="Arial" w:hAnsi="Arial" w:cs="Arial"/>
          <w:b/>
          <w:bCs/>
          <w:sz w:val="20"/>
          <w:szCs w:val="20"/>
        </w:rPr>
      </w:pPr>
    </w:p>
    <w:p w14:paraId="3DBEF320" w14:textId="5944680C" w:rsidR="00EA598F" w:rsidRPr="0095704F" w:rsidRDefault="00BB1383">
      <w:pPr>
        <w:pStyle w:val="BodyText"/>
        <w:spacing w:line="275" w:lineRule="auto"/>
        <w:ind w:right="269" w:firstLine="0"/>
      </w:pPr>
      <w:r w:rsidRPr="0095704F">
        <w:rPr>
          <w:spacing w:val="-1"/>
        </w:rPr>
        <w:t xml:space="preserve">The </w:t>
      </w:r>
      <w:r w:rsidR="00E925ED" w:rsidRPr="0095704F">
        <w:rPr>
          <w:spacing w:val="-1"/>
        </w:rPr>
        <w:t>NC</w:t>
      </w:r>
      <w:r w:rsidR="00E925ED" w:rsidRPr="0095704F">
        <w:t xml:space="preserve"> </w:t>
      </w:r>
      <w:r w:rsidR="00E925ED" w:rsidRPr="0095704F">
        <w:rPr>
          <w:spacing w:val="-1"/>
        </w:rPr>
        <w:t>BoS</w:t>
      </w:r>
      <w:r w:rsidR="00E925ED" w:rsidRPr="0095704F">
        <w:rPr>
          <w:spacing w:val="-3"/>
        </w:rPr>
        <w:t xml:space="preserve"> </w:t>
      </w:r>
      <w:r w:rsidRPr="0095704F">
        <w:rPr>
          <w:spacing w:val="-3"/>
        </w:rPr>
        <w:t xml:space="preserve">CoC </w:t>
      </w:r>
      <w:r w:rsidR="00E925ED" w:rsidRPr="0095704F">
        <w:rPr>
          <w:spacing w:val="-1"/>
        </w:rPr>
        <w:t>is</w:t>
      </w:r>
      <w:r w:rsidR="00E925ED" w:rsidRPr="0095704F">
        <w:rPr>
          <w:spacing w:val="1"/>
        </w:rPr>
        <w:t xml:space="preserve"> </w:t>
      </w:r>
      <w:r w:rsidR="00E925ED" w:rsidRPr="0095704F">
        <w:rPr>
          <w:spacing w:val="-1"/>
        </w:rPr>
        <w:t>staffed</w:t>
      </w:r>
      <w:r w:rsidR="00E925ED" w:rsidRPr="0095704F">
        <w:t xml:space="preserve"> by</w:t>
      </w:r>
      <w:r w:rsidR="00E925ED" w:rsidRPr="0095704F">
        <w:rPr>
          <w:spacing w:val="-2"/>
        </w:rPr>
        <w:t xml:space="preserve"> </w:t>
      </w:r>
      <w:r w:rsidR="00E925ED" w:rsidRPr="0095704F">
        <w:t>the</w:t>
      </w:r>
      <w:r w:rsidR="00E925ED" w:rsidRPr="0095704F">
        <w:rPr>
          <w:spacing w:val="-2"/>
        </w:rPr>
        <w:t xml:space="preserve"> </w:t>
      </w:r>
      <w:r w:rsidR="00E925ED" w:rsidRPr="0095704F">
        <w:rPr>
          <w:spacing w:val="-1"/>
        </w:rPr>
        <w:t>NC</w:t>
      </w:r>
      <w:r w:rsidR="00E925ED" w:rsidRPr="0095704F">
        <w:t xml:space="preserve"> </w:t>
      </w:r>
      <w:r w:rsidR="00E925ED" w:rsidRPr="0095704F">
        <w:rPr>
          <w:spacing w:val="-1"/>
        </w:rPr>
        <w:t>Coalition</w:t>
      </w:r>
      <w:r w:rsidR="00E925ED" w:rsidRPr="0095704F">
        <w:t xml:space="preserve"> to</w:t>
      </w:r>
      <w:r w:rsidR="00E925ED" w:rsidRPr="0095704F">
        <w:rPr>
          <w:spacing w:val="-2"/>
        </w:rPr>
        <w:t xml:space="preserve"> </w:t>
      </w:r>
      <w:r w:rsidR="00E925ED" w:rsidRPr="0095704F">
        <w:rPr>
          <w:spacing w:val="-1"/>
        </w:rPr>
        <w:t>End</w:t>
      </w:r>
      <w:r w:rsidR="00E925ED" w:rsidRPr="0095704F">
        <w:t xml:space="preserve"> </w:t>
      </w:r>
      <w:r w:rsidR="00E925ED" w:rsidRPr="0095704F">
        <w:rPr>
          <w:spacing w:val="-1"/>
        </w:rPr>
        <w:t>Homelessness</w:t>
      </w:r>
      <w:r w:rsidR="00E925ED" w:rsidRPr="0095704F">
        <w:rPr>
          <w:spacing w:val="-2"/>
        </w:rPr>
        <w:t>.</w:t>
      </w:r>
      <w:r w:rsidR="00E925ED" w:rsidRPr="0095704F">
        <w:rPr>
          <w:spacing w:val="2"/>
        </w:rPr>
        <w:t xml:space="preserve"> </w:t>
      </w:r>
      <w:r w:rsidR="00E925ED" w:rsidRPr="0095704F">
        <w:rPr>
          <w:spacing w:val="-1"/>
        </w:rPr>
        <w:t>NC</w:t>
      </w:r>
      <w:r w:rsidR="00E925ED" w:rsidRPr="0095704F">
        <w:t xml:space="preserve"> </w:t>
      </w:r>
      <w:r w:rsidR="00E925ED" w:rsidRPr="0095704F">
        <w:rPr>
          <w:spacing w:val="-1"/>
        </w:rPr>
        <w:t xml:space="preserve">BoS </w:t>
      </w:r>
      <w:r w:rsidR="00D95084" w:rsidRPr="0095704F">
        <w:rPr>
          <w:spacing w:val="-1"/>
        </w:rPr>
        <w:t xml:space="preserve">CoC </w:t>
      </w:r>
      <w:r w:rsidR="00E925ED" w:rsidRPr="0095704F">
        <w:rPr>
          <w:spacing w:val="-2"/>
        </w:rPr>
        <w:t>staff</w:t>
      </w:r>
      <w:r w:rsidR="00E925ED" w:rsidRPr="0095704F">
        <w:rPr>
          <w:spacing w:val="2"/>
        </w:rPr>
        <w:t xml:space="preserve"> </w:t>
      </w:r>
      <w:ins w:id="96" w:author="Brian Alexander" w:date="2019-10-28T08:14:00Z">
        <w:r w:rsidR="005310BA">
          <w:rPr>
            <w:spacing w:val="-1"/>
          </w:rPr>
          <w:t>are</w:t>
        </w:r>
      </w:ins>
      <w:del w:id="97" w:author="Brian Alexander" w:date="2019-10-28T08:14:00Z">
        <w:r w:rsidR="00E925ED" w:rsidRPr="0095704F" w:rsidDel="005310BA">
          <w:rPr>
            <w:spacing w:val="-1"/>
          </w:rPr>
          <w:delText>is</w:delText>
        </w:r>
      </w:del>
      <w:r w:rsidR="00E925ED" w:rsidRPr="0095704F">
        <w:rPr>
          <w:spacing w:val="-2"/>
        </w:rPr>
        <w:t xml:space="preserve"> </w:t>
      </w:r>
      <w:r w:rsidR="00E925ED" w:rsidRPr="0095704F">
        <w:rPr>
          <w:spacing w:val="-1"/>
        </w:rPr>
        <w:t>responsible</w:t>
      </w:r>
      <w:r w:rsidR="00E925ED" w:rsidRPr="0095704F">
        <w:t xml:space="preserve"> for:</w:t>
      </w:r>
    </w:p>
    <w:p w14:paraId="6181D4A3" w14:textId="77777777" w:rsidR="00EA598F" w:rsidRPr="0095704F" w:rsidRDefault="00EA598F">
      <w:pPr>
        <w:spacing w:before="5"/>
        <w:rPr>
          <w:rFonts w:ascii="Arial" w:eastAsia="Arial" w:hAnsi="Arial" w:cs="Arial"/>
          <w:sz w:val="25"/>
          <w:szCs w:val="25"/>
        </w:rPr>
      </w:pPr>
    </w:p>
    <w:p w14:paraId="381EB583" w14:textId="5510504A" w:rsidR="00EA598F" w:rsidRPr="0095704F" w:rsidRDefault="006C7780" w:rsidP="00BA3874">
      <w:pPr>
        <w:pStyle w:val="TableParagraph"/>
        <w:numPr>
          <w:ilvl w:val="0"/>
          <w:numId w:val="34"/>
        </w:numPr>
        <w:rPr>
          <w:rFonts w:ascii="Arial" w:hAnsi="Arial" w:cs="Arial"/>
          <w:b/>
        </w:rPr>
      </w:pPr>
      <w:r w:rsidRPr="0095704F">
        <w:rPr>
          <w:rFonts w:ascii="Arial" w:eastAsia="Arial" w:hAnsi="Arial" w:cs="Arial"/>
          <w:b/>
          <w:bCs/>
        </w:rPr>
        <w:t xml:space="preserve">CoC </w:t>
      </w:r>
      <w:r w:rsidR="00E925ED" w:rsidRPr="0095704F">
        <w:rPr>
          <w:rFonts w:ascii="Arial" w:hAnsi="Arial" w:cs="Arial"/>
          <w:b/>
        </w:rPr>
        <w:t>Coordination</w:t>
      </w:r>
    </w:p>
    <w:p w14:paraId="705B30A2" w14:textId="5742CB4B" w:rsidR="00BA3FC3" w:rsidRPr="0095704F" w:rsidRDefault="00BA3FC3" w:rsidP="00BA3874">
      <w:pPr>
        <w:pStyle w:val="TableParagraph"/>
        <w:numPr>
          <w:ilvl w:val="0"/>
          <w:numId w:val="35"/>
        </w:numPr>
        <w:spacing w:before="72"/>
        <w:rPr>
          <w:rFonts w:ascii="Arial" w:eastAsia="Arial" w:hAnsi="Arial" w:cs="Arial"/>
        </w:rPr>
      </w:pPr>
      <w:r w:rsidRPr="0095704F">
        <w:rPr>
          <w:rFonts w:ascii="Arial"/>
          <w:spacing w:val="-1"/>
        </w:rPr>
        <w:t>Coordinate</w:t>
      </w:r>
      <w:r w:rsidRPr="0095704F">
        <w:rPr>
          <w:rFonts w:ascii="Arial"/>
        </w:rPr>
        <w:t xml:space="preserve"> and</w:t>
      </w:r>
      <w:r w:rsidRPr="0095704F">
        <w:rPr>
          <w:rFonts w:ascii="Arial"/>
          <w:spacing w:val="-2"/>
        </w:rPr>
        <w:t xml:space="preserve"> </w:t>
      </w:r>
      <w:r w:rsidRPr="0095704F">
        <w:rPr>
          <w:rFonts w:ascii="Arial"/>
          <w:spacing w:val="-1"/>
        </w:rPr>
        <w:t>staff</w:t>
      </w:r>
      <w:r w:rsidRPr="0095704F">
        <w:rPr>
          <w:rFonts w:ascii="Arial"/>
          <w:spacing w:val="1"/>
        </w:rPr>
        <w:t xml:space="preserve"> </w:t>
      </w:r>
      <w:r w:rsidRPr="0095704F">
        <w:rPr>
          <w:rFonts w:ascii="Arial"/>
          <w:spacing w:val="-1"/>
        </w:rPr>
        <w:t>NC</w:t>
      </w:r>
      <w:r w:rsidRPr="0095704F">
        <w:rPr>
          <w:rFonts w:ascii="Arial"/>
          <w:spacing w:val="-3"/>
        </w:rPr>
        <w:t xml:space="preserve"> </w:t>
      </w:r>
      <w:r w:rsidRPr="0095704F">
        <w:rPr>
          <w:rFonts w:ascii="Arial"/>
          <w:spacing w:val="-1"/>
        </w:rPr>
        <w:t>BoS</w:t>
      </w:r>
      <w:r w:rsidR="00D95084" w:rsidRPr="0095704F">
        <w:rPr>
          <w:rFonts w:ascii="Arial"/>
          <w:spacing w:val="-1"/>
        </w:rPr>
        <w:t xml:space="preserve"> CoC</w:t>
      </w:r>
      <w:r w:rsidRPr="0095704F">
        <w:rPr>
          <w:rFonts w:ascii="Arial"/>
        </w:rPr>
        <w:t xml:space="preserve"> </w:t>
      </w:r>
      <w:r w:rsidRPr="0095704F">
        <w:rPr>
          <w:rFonts w:ascii="Arial"/>
          <w:spacing w:val="-1"/>
        </w:rPr>
        <w:t>Steering</w:t>
      </w:r>
      <w:r w:rsidRPr="0095704F">
        <w:rPr>
          <w:rFonts w:ascii="Arial"/>
          <w:spacing w:val="2"/>
        </w:rPr>
        <w:t xml:space="preserve"> </w:t>
      </w:r>
      <w:r w:rsidRPr="0095704F">
        <w:rPr>
          <w:rFonts w:ascii="Arial"/>
          <w:spacing w:val="-1"/>
        </w:rPr>
        <w:t>Committee</w:t>
      </w:r>
    </w:p>
    <w:p w14:paraId="7565A2D2" w14:textId="749FA5DA" w:rsidR="00BA3FC3" w:rsidRPr="0095704F" w:rsidRDefault="00BA3FC3" w:rsidP="00BA3874">
      <w:pPr>
        <w:pStyle w:val="TableParagraph"/>
        <w:numPr>
          <w:ilvl w:val="0"/>
          <w:numId w:val="35"/>
        </w:numPr>
        <w:spacing w:before="37" w:line="275" w:lineRule="auto"/>
        <w:ind w:right="53"/>
        <w:rPr>
          <w:rFonts w:ascii="Arial" w:eastAsia="Arial" w:hAnsi="Arial" w:cs="Arial"/>
        </w:rPr>
      </w:pPr>
      <w:r w:rsidRPr="0095704F">
        <w:rPr>
          <w:rFonts w:ascii="Arial"/>
          <w:spacing w:val="-1"/>
        </w:rPr>
        <w:t>Provide</w:t>
      </w:r>
      <w:r w:rsidRPr="0095704F">
        <w:rPr>
          <w:rFonts w:ascii="Arial"/>
        </w:rPr>
        <w:t xml:space="preserve"> </w:t>
      </w:r>
      <w:r w:rsidRPr="0095704F">
        <w:rPr>
          <w:rFonts w:ascii="Arial"/>
          <w:spacing w:val="-1"/>
        </w:rPr>
        <w:t>technical support</w:t>
      </w:r>
      <w:r w:rsidRPr="0095704F">
        <w:rPr>
          <w:rFonts w:ascii="Arial"/>
          <w:spacing w:val="2"/>
        </w:rPr>
        <w:t xml:space="preserve"> </w:t>
      </w:r>
      <w:r w:rsidRPr="0095704F">
        <w:rPr>
          <w:rFonts w:ascii="Arial"/>
          <w:spacing w:val="-1"/>
        </w:rPr>
        <w:t>and</w:t>
      </w:r>
      <w:r w:rsidRPr="0095704F">
        <w:rPr>
          <w:rFonts w:ascii="Arial"/>
          <w:spacing w:val="-2"/>
        </w:rPr>
        <w:t xml:space="preserve"> </w:t>
      </w:r>
      <w:r w:rsidRPr="0095704F">
        <w:rPr>
          <w:rFonts w:ascii="Arial"/>
          <w:spacing w:val="-1"/>
        </w:rPr>
        <w:t>capacity</w:t>
      </w:r>
      <w:r w:rsidRPr="0095704F">
        <w:rPr>
          <w:rFonts w:ascii="Arial"/>
          <w:spacing w:val="-2"/>
        </w:rPr>
        <w:t>-</w:t>
      </w:r>
      <w:r w:rsidRPr="0095704F">
        <w:rPr>
          <w:rFonts w:ascii="Arial"/>
          <w:spacing w:val="-1"/>
        </w:rPr>
        <w:t>building</w:t>
      </w:r>
      <w:r w:rsidRPr="0095704F">
        <w:rPr>
          <w:rFonts w:ascii="Arial"/>
        </w:rPr>
        <w:t xml:space="preserve"> to</w:t>
      </w:r>
      <w:r w:rsidRPr="0095704F">
        <w:rPr>
          <w:rFonts w:ascii="Arial"/>
          <w:spacing w:val="-2"/>
        </w:rPr>
        <w:t xml:space="preserve"> </w:t>
      </w:r>
      <w:r w:rsidRPr="0095704F">
        <w:rPr>
          <w:rFonts w:ascii="Arial"/>
          <w:spacing w:val="-1"/>
        </w:rPr>
        <w:t>local</w:t>
      </w:r>
      <w:r w:rsidRPr="0095704F">
        <w:rPr>
          <w:rFonts w:ascii="Arial"/>
        </w:rPr>
        <w:t xml:space="preserve"> </w:t>
      </w:r>
      <w:r w:rsidR="004E18E1" w:rsidRPr="0095704F">
        <w:rPr>
          <w:rFonts w:ascii="Arial"/>
        </w:rPr>
        <w:t xml:space="preserve">NC </w:t>
      </w:r>
      <w:r w:rsidRPr="0095704F">
        <w:rPr>
          <w:rFonts w:ascii="Arial"/>
          <w:spacing w:val="-1"/>
        </w:rPr>
        <w:t>BoS</w:t>
      </w:r>
      <w:r w:rsidR="004E18E1" w:rsidRPr="0095704F">
        <w:rPr>
          <w:rFonts w:ascii="Arial"/>
          <w:spacing w:val="-1"/>
        </w:rPr>
        <w:t xml:space="preserve"> CoC</w:t>
      </w:r>
      <w:r w:rsidRPr="0095704F">
        <w:rPr>
          <w:rFonts w:ascii="Arial"/>
          <w:spacing w:val="-1"/>
        </w:rPr>
        <w:t xml:space="preserve"> communities</w:t>
      </w:r>
      <w:r w:rsidR="005C3672" w:rsidRPr="0095704F">
        <w:rPr>
          <w:rFonts w:ascii="Arial"/>
          <w:spacing w:val="-1"/>
        </w:rPr>
        <w:t>,</w:t>
      </w:r>
      <w:r w:rsidRPr="0095704F">
        <w:rPr>
          <w:rFonts w:ascii="Arial"/>
        </w:rPr>
        <w:t xml:space="preserve"> </w:t>
      </w:r>
      <w:r w:rsidRPr="0095704F">
        <w:rPr>
          <w:rFonts w:ascii="Arial"/>
          <w:spacing w:val="-1"/>
        </w:rPr>
        <w:t>project</w:t>
      </w:r>
      <w:r w:rsidRPr="0095704F">
        <w:rPr>
          <w:rFonts w:ascii="Arial"/>
          <w:spacing w:val="63"/>
        </w:rPr>
        <w:t xml:space="preserve"> </w:t>
      </w:r>
      <w:r w:rsidRPr="0095704F">
        <w:rPr>
          <w:rFonts w:ascii="Arial"/>
          <w:spacing w:val="-1"/>
        </w:rPr>
        <w:t>applicants</w:t>
      </w:r>
      <w:r w:rsidR="005C3672" w:rsidRPr="0095704F">
        <w:rPr>
          <w:rFonts w:ascii="Arial"/>
          <w:spacing w:val="-1"/>
        </w:rPr>
        <w:t>, and CoC and ESG grantees</w:t>
      </w:r>
    </w:p>
    <w:p w14:paraId="2F937E39" w14:textId="3DF9B98C" w:rsidR="00BA3FC3" w:rsidRPr="0095704F" w:rsidRDefault="00BA3FC3" w:rsidP="00BA3874">
      <w:pPr>
        <w:pStyle w:val="TableParagraph"/>
        <w:numPr>
          <w:ilvl w:val="0"/>
          <w:numId w:val="35"/>
        </w:numPr>
        <w:spacing w:before="37" w:line="275" w:lineRule="auto"/>
        <w:ind w:right="1484"/>
        <w:rPr>
          <w:rFonts w:ascii="Arial" w:eastAsia="Arial" w:hAnsi="Arial" w:cs="Arial"/>
        </w:rPr>
      </w:pPr>
      <w:r w:rsidRPr="0095704F">
        <w:rPr>
          <w:rFonts w:ascii="Arial"/>
          <w:spacing w:val="-1"/>
        </w:rPr>
        <w:t>Manage</w:t>
      </w:r>
      <w:r w:rsidRPr="0095704F">
        <w:rPr>
          <w:rFonts w:ascii="Arial"/>
        </w:rPr>
        <w:t xml:space="preserve"> </w:t>
      </w:r>
      <w:r w:rsidR="009B609D" w:rsidRPr="0095704F">
        <w:rPr>
          <w:rFonts w:ascii="Arial"/>
        </w:rPr>
        <w:t xml:space="preserve">NC </w:t>
      </w:r>
      <w:r w:rsidRPr="0095704F">
        <w:rPr>
          <w:rFonts w:ascii="Arial"/>
        </w:rPr>
        <w:t>BoS</w:t>
      </w:r>
      <w:r w:rsidRPr="0095704F">
        <w:rPr>
          <w:rFonts w:ascii="Arial"/>
          <w:spacing w:val="-1"/>
        </w:rPr>
        <w:t xml:space="preserve"> </w:t>
      </w:r>
      <w:r w:rsidR="009B609D" w:rsidRPr="0095704F">
        <w:rPr>
          <w:rFonts w:ascii="Arial"/>
          <w:spacing w:val="-1"/>
        </w:rPr>
        <w:t xml:space="preserve">CoC </w:t>
      </w:r>
      <w:r w:rsidRPr="0095704F">
        <w:rPr>
          <w:rFonts w:ascii="Arial"/>
          <w:spacing w:val="-1"/>
        </w:rPr>
        <w:t>website,</w:t>
      </w:r>
      <w:r w:rsidRPr="0095704F">
        <w:rPr>
          <w:rFonts w:ascii="Arial"/>
          <w:spacing w:val="2"/>
        </w:rPr>
        <w:t xml:space="preserve"> </w:t>
      </w:r>
      <w:r w:rsidRPr="0095704F">
        <w:rPr>
          <w:rFonts w:ascii="Arial"/>
          <w:spacing w:val="-1"/>
        </w:rPr>
        <w:t>email</w:t>
      </w:r>
      <w:r w:rsidRPr="0095704F">
        <w:rPr>
          <w:rFonts w:ascii="Arial"/>
        </w:rPr>
        <w:t xml:space="preserve"> </w:t>
      </w:r>
      <w:r w:rsidRPr="0095704F">
        <w:rPr>
          <w:rFonts w:ascii="Arial"/>
          <w:spacing w:val="-1"/>
        </w:rPr>
        <w:t>lists, and</w:t>
      </w:r>
      <w:r w:rsidRPr="0095704F">
        <w:rPr>
          <w:rFonts w:ascii="Arial"/>
        </w:rPr>
        <w:t xml:space="preserve"> </w:t>
      </w:r>
      <w:r w:rsidRPr="0095704F">
        <w:rPr>
          <w:rFonts w:ascii="Arial"/>
          <w:spacing w:val="-1"/>
        </w:rPr>
        <w:t>other communications</w:t>
      </w:r>
      <w:r w:rsidRPr="0095704F">
        <w:rPr>
          <w:rFonts w:ascii="Arial"/>
          <w:spacing w:val="31"/>
        </w:rPr>
        <w:t xml:space="preserve"> </w:t>
      </w:r>
    </w:p>
    <w:p w14:paraId="2607CE56" w14:textId="4CAA831E" w:rsidR="00BA3FC3" w:rsidRPr="0095704F" w:rsidRDefault="00BA3FC3" w:rsidP="00BA3874">
      <w:pPr>
        <w:pStyle w:val="TableParagraph"/>
        <w:numPr>
          <w:ilvl w:val="0"/>
          <w:numId w:val="35"/>
        </w:numPr>
        <w:spacing w:before="37" w:line="275" w:lineRule="auto"/>
        <w:ind w:right="1484"/>
        <w:rPr>
          <w:rFonts w:ascii="Arial" w:eastAsia="Arial" w:hAnsi="Arial" w:cs="Arial"/>
        </w:rPr>
      </w:pPr>
      <w:r w:rsidRPr="0095704F">
        <w:rPr>
          <w:rFonts w:ascii="Arial"/>
          <w:spacing w:val="-1"/>
        </w:rPr>
        <w:t>Coordinate</w:t>
      </w:r>
      <w:r w:rsidRPr="0095704F">
        <w:rPr>
          <w:rFonts w:ascii="Arial"/>
        </w:rPr>
        <w:t xml:space="preserve"> and</w:t>
      </w:r>
      <w:r w:rsidRPr="0095704F">
        <w:rPr>
          <w:rFonts w:ascii="Arial"/>
          <w:spacing w:val="-2"/>
        </w:rPr>
        <w:t xml:space="preserve"> </w:t>
      </w:r>
      <w:r w:rsidR="004E18E1" w:rsidRPr="0095704F">
        <w:rPr>
          <w:rFonts w:ascii="Arial"/>
          <w:spacing w:val="-1"/>
        </w:rPr>
        <w:t>facilitate</w:t>
      </w:r>
      <w:r w:rsidRPr="0095704F">
        <w:rPr>
          <w:rFonts w:ascii="Arial"/>
          <w:spacing w:val="-1"/>
        </w:rPr>
        <w:t xml:space="preserve"> subcommittee</w:t>
      </w:r>
      <w:r w:rsidRPr="0095704F">
        <w:rPr>
          <w:rFonts w:ascii="Arial"/>
          <w:spacing w:val="-2"/>
        </w:rPr>
        <w:t xml:space="preserve"> </w:t>
      </w:r>
      <w:r w:rsidRPr="0095704F">
        <w:rPr>
          <w:rFonts w:ascii="Arial"/>
          <w:spacing w:val="-1"/>
        </w:rPr>
        <w:t>meetings</w:t>
      </w:r>
      <w:r w:rsidRPr="0095704F">
        <w:rPr>
          <w:rFonts w:ascii="Arial"/>
        </w:rPr>
        <w:t xml:space="preserve"> (see</w:t>
      </w:r>
      <w:r w:rsidRPr="0095704F">
        <w:rPr>
          <w:rFonts w:ascii="Arial"/>
          <w:spacing w:val="-2"/>
        </w:rPr>
        <w:t xml:space="preserve"> </w:t>
      </w:r>
      <w:r w:rsidRPr="0095704F">
        <w:rPr>
          <w:rFonts w:ascii="Arial"/>
          <w:spacing w:val="-1"/>
        </w:rPr>
        <w:t>above</w:t>
      </w:r>
      <w:r w:rsidRPr="0095704F">
        <w:rPr>
          <w:rFonts w:ascii="Arial"/>
        </w:rPr>
        <w:t xml:space="preserve"> </w:t>
      </w:r>
      <w:r w:rsidRPr="0095704F">
        <w:rPr>
          <w:rFonts w:ascii="Arial"/>
          <w:spacing w:val="-1"/>
        </w:rPr>
        <w:t>Section</w:t>
      </w:r>
      <w:r w:rsidR="00A62E02" w:rsidRPr="0095704F">
        <w:rPr>
          <w:rFonts w:ascii="Arial"/>
        </w:rPr>
        <w:t xml:space="preserve"> </w:t>
      </w:r>
      <w:r w:rsidRPr="0095704F">
        <w:rPr>
          <w:rFonts w:ascii="Arial"/>
          <w:spacing w:val="-1"/>
        </w:rPr>
        <w:t xml:space="preserve">II. </w:t>
      </w:r>
      <w:r w:rsidRPr="0095704F">
        <w:rPr>
          <w:rFonts w:ascii="Arial"/>
        </w:rPr>
        <w:t>(c)</w:t>
      </w:r>
      <w:r w:rsidRPr="0095704F">
        <w:rPr>
          <w:rFonts w:ascii="Arial"/>
          <w:spacing w:val="43"/>
        </w:rPr>
        <w:t xml:space="preserve"> </w:t>
      </w:r>
      <w:r w:rsidRPr="0095704F">
        <w:rPr>
          <w:rFonts w:ascii="Arial"/>
          <w:spacing w:val="-1"/>
        </w:rPr>
        <w:t>Subcommittees)</w:t>
      </w:r>
    </w:p>
    <w:p w14:paraId="5E17BA91" w14:textId="3185F753" w:rsidR="00BA3FC3" w:rsidRPr="0095704F" w:rsidRDefault="00BA3FC3" w:rsidP="00BA3874">
      <w:pPr>
        <w:pStyle w:val="TableParagraph"/>
        <w:numPr>
          <w:ilvl w:val="0"/>
          <w:numId w:val="35"/>
        </w:numPr>
        <w:spacing w:before="1" w:line="277" w:lineRule="auto"/>
        <w:ind w:right="923"/>
        <w:rPr>
          <w:rFonts w:ascii="Arial" w:eastAsia="Arial" w:hAnsi="Arial" w:cs="Arial"/>
        </w:rPr>
      </w:pPr>
      <w:r w:rsidRPr="0095704F">
        <w:rPr>
          <w:rFonts w:ascii="Arial"/>
          <w:spacing w:val="-1"/>
        </w:rPr>
        <w:t>Coordinate</w:t>
      </w:r>
      <w:r w:rsidRPr="0095704F">
        <w:rPr>
          <w:rFonts w:ascii="Arial"/>
        </w:rPr>
        <w:t xml:space="preserve"> </w:t>
      </w:r>
      <w:r w:rsidR="009B609D" w:rsidRPr="0095704F">
        <w:rPr>
          <w:rFonts w:ascii="Arial"/>
        </w:rPr>
        <w:t xml:space="preserve">NC </w:t>
      </w:r>
      <w:r w:rsidRPr="0095704F">
        <w:rPr>
          <w:rFonts w:ascii="Arial"/>
          <w:spacing w:val="-1"/>
        </w:rPr>
        <w:t>B</w:t>
      </w:r>
      <w:r w:rsidR="004E18E1" w:rsidRPr="0095704F">
        <w:rPr>
          <w:rFonts w:ascii="Arial"/>
          <w:spacing w:val="-2"/>
        </w:rPr>
        <w:t>oS</w:t>
      </w:r>
      <w:r w:rsidR="009B609D" w:rsidRPr="0095704F">
        <w:rPr>
          <w:rFonts w:ascii="Arial"/>
          <w:spacing w:val="-2"/>
        </w:rPr>
        <w:t xml:space="preserve"> CoC</w:t>
      </w:r>
      <w:r w:rsidRPr="0095704F">
        <w:rPr>
          <w:rFonts w:ascii="Arial"/>
          <w:spacing w:val="1"/>
        </w:rPr>
        <w:t xml:space="preserve"> </w:t>
      </w:r>
      <w:r w:rsidRPr="0095704F">
        <w:rPr>
          <w:rFonts w:ascii="Arial"/>
          <w:spacing w:val="-1"/>
        </w:rPr>
        <w:t xml:space="preserve">approval </w:t>
      </w:r>
      <w:r w:rsidRPr="0095704F">
        <w:rPr>
          <w:rFonts w:ascii="Arial"/>
        </w:rPr>
        <w:t>process</w:t>
      </w:r>
      <w:r w:rsidRPr="0095704F">
        <w:rPr>
          <w:rFonts w:ascii="Arial"/>
          <w:spacing w:val="-4"/>
        </w:rPr>
        <w:t xml:space="preserve"> </w:t>
      </w:r>
      <w:r w:rsidRPr="0095704F">
        <w:rPr>
          <w:rFonts w:ascii="Arial"/>
        </w:rPr>
        <w:t>for</w:t>
      </w:r>
      <w:r w:rsidRPr="0095704F">
        <w:rPr>
          <w:rFonts w:ascii="Arial"/>
          <w:spacing w:val="2"/>
        </w:rPr>
        <w:t xml:space="preserve"> </w:t>
      </w:r>
      <w:r w:rsidRPr="0095704F">
        <w:rPr>
          <w:rFonts w:ascii="Arial"/>
          <w:spacing w:val="-1"/>
        </w:rPr>
        <w:t>regional ESG</w:t>
      </w:r>
      <w:r w:rsidRPr="0095704F">
        <w:rPr>
          <w:rFonts w:ascii="Arial"/>
          <w:spacing w:val="2"/>
        </w:rPr>
        <w:t xml:space="preserve"> </w:t>
      </w:r>
      <w:r w:rsidRPr="0095704F">
        <w:rPr>
          <w:rFonts w:ascii="Arial"/>
          <w:spacing w:val="-1"/>
        </w:rPr>
        <w:t>applications</w:t>
      </w:r>
      <w:r w:rsidRPr="0095704F">
        <w:rPr>
          <w:rFonts w:ascii="Arial"/>
          <w:spacing w:val="43"/>
        </w:rPr>
        <w:t xml:space="preserve"> </w:t>
      </w:r>
    </w:p>
    <w:p w14:paraId="148371E4" w14:textId="4F5D3D98" w:rsidR="00BA3FC3" w:rsidRPr="0095704F" w:rsidRDefault="00BA3FC3" w:rsidP="00BA3874">
      <w:pPr>
        <w:pStyle w:val="TableParagraph"/>
        <w:numPr>
          <w:ilvl w:val="0"/>
          <w:numId w:val="35"/>
        </w:numPr>
        <w:spacing w:before="1" w:line="277" w:lineRule="auto"/>
        <w:ind w:right="923"/>
        <w:rPr>
          <w:rFonts w:ascii="Arial" w:eastAsia="Arial" w:hAnsi="Arial" w:cs="Arial"/>
        </w:rPr>
      </w:pPr>
      <w:r w:rsidRPr="0095704F">
        <w:rPr>
          <w:rFonts w:ascii="Arial"/>
          <w:spacing w:val="-1"/>
        </w:rPr>
        <w:t>Organize</w:t>
      </w:r>
      <w:r w:rsidRPr="0095704F">
        <w:rPr>
          <w:rFonts w:ascii="Arial"/>
        </w:rPr>
        <w:t xml:space="preserve"> and </w:t>
      </w:r>
      <w:r w:rsidRPr="0095704F">
        <w:rPr>
          <w:rFonts w:ascii="Arial"/>
          <w:spacing w:val="-1"/>
        </w:rPr>
        <w:t>staff</w:t>
      </w:r>
      <w:r w:rsidRPr="0095704F">
        <w:rPr>
          <w:rFonts w:ascii="Arial"/>
          <w:spacing w:val="2"/>
        </w:rPr>
        <w:t xml:space="preserve"> </w:t>
      </w:r>
      <w:r w:rsidRPr="0095704F">
        <w:rPr>
          <w:rFonts w:ascii="Arial"/>
          <w:spacing w:val="-1"/>
        </w:rPr>
        <w:t>workgroups</w:t>
      </w:r>
      <w:r w:rsidRPr="0095704F">
        <w:rPr>
          <w:rFonts w:ascii="Arial"/>
        </w:rPr>
        <w:t xml:space="preserve"> as</w:t>
      </w:r>
      <w:r w:rsidRPr="0095704F">
        <w:rPr>
          <w:rFonts w:ascii="Arial"/>
          <w:spacing w:val="-2"/>
        </w:rPr>
        <w:t xml:space="preserve"> </w:t>
      </w:r>
      <w:r w:rsidRPr="0095704F">
        <w:rPr>
          <w:rFonts w:ascii="Arial"/>
          <w:spacing w:val="-1"/>
        </w:rPr>
        <w:t>needed</w:t>
      </w:r>
      <w:r w:rsidRPr="0095704F">
        <w:rPr>
          <w:rFonts w:ascii="Arial"/>
          <w:spacing w:val="-5"/>
        </w:rPr>
        <w:t xml:space="preserve"> </w:t>
      </w:r>
      <w:r w:rsidRPr="0095704F">
        <w:rPr>
          <w:rFonts w:ascii="Arial"/>
        </w:rPr>
        <w:t>for</w:t>
      </w:r>
      <w:r w:rsidRPr="0095704F">
        <w:rPr>
          <w:rFonts w:ascii="Arial"/>
          <w:spacing w:val="-1"/>
        </w:rPr>
        <w:t xml:space="preserve"> time-limited</w:t>
      </w:r>
      <w:r w:rsidRPr="0095704F">
        <w:rPr>
          <w:rFonts w:ascii="Arial"/>
        </w:rPr>
        <w:t xml:space="preserve"> </w:t>
      </w:r>
      <w:r w:rsidRPr="0095704F">
        <w:rPr>
          <w:rFonts w:ascii="Arial"/>
          <w:spacing w:val="-1"/>
        </w:rPr>
        <w:t>projects</w:t>
      </w:r>
    </w:p>
    <w:p w14:paraId="11B4F798" w14:textId="431C36FB" w:rsidR="00BA3FC3" w:rsidRPr="0095704F" w:rsidRDefault="00BA3FC3" w:rsidP="00BA3874">
      <w:pPr>
        <w:pStyle w:val="TableParagraph"/>
        <w:numPr>
          <w:ilvl w:val="0"/>
          <w:numId w:val="35"/>
        </w:numPr>
        <w:spacing w:line="252" w:lineRule="exact"/>
        <w:rPr>
          <w:rFonts w:ascii="Arial" w:eastAsia="Arial" w:hAnsi="Arial" w:cs="Arial"/>
        </w:rPr>
      </w:pPr>
      <w:r w:rsidRPr="0095704F">
        <w:rPr>
          <w:rFonts w:ascii="Arial"/>
          <w:spacing w:val="-1"/>
        </w:rPr>
        <w:t xml:space="preserve">Staff </w:t>
      </w:r>
      <w:r w:rsidRPr="0095704F">
        <w:rPr>
          <w:rFonts w:ascii="Arial"/>
        </w:rPr>
        <w:t xml:space="preserve">the </w:t>
      </w:r>
      <w:r w:rsidRPr="0095704F">
        <w:rPr>
          <w:rFonts w:ascii="Arial"/>
          <w:spacing w:val="-1"/>
        </w:rPr>
        <w:t>Coordinated</w:t>
      </w:r>
      <w:r w:rsidRPr="0095704F">
        <w:rPr>
          <w:rFonts w:ascii="Arial"/>
        </w:rPr>
        <w:t xml:space="preserve"> </w:t>
      </w:r>
      <w:r w:rsidR="004E18E1" w:rsidRPr="0095704F">
        <w:rPr>
          <w:rFonts w:ascii="Arial"/>
          <w:spacing w:val="-1"/>
        </w:rPr>
        <w:t>Entry</w:t>
      </w:r>
      <w:r w:rsidRPr="0095704F">
        <w:rPr>
          <w:rFonts w:ascii="Arial"/>
          <w:spacing w:val="2"/>
        </w:rPr>
        <w:t xml:space="preserve"> </w:t>
      </w:r>
      <w:r w:rsidRPr="0095704F">
        <w:rPr>
          <w:rFonts w:ascii="Arial"/>
          <w:spacing w:val="-1"/>
        </w:rPr>
        <w:t>Council</w:t>
      </w:r>
      <w:r w:rsidRPr="0095704F">
        <w:rPr>
          <w:rFonts w:ascii="Arial"/>
          <w:spacing w:val="-3"/>
        </w:rPr>
        <w:t xml:space="preserve"> </w:t>
      </w:r>
      <w:r w:rsidRPr="0095704F">
        <w:rPr>
          <w:rFonts w:ascii="Arial"/>
          <w:spacing w:val="-1"/>
        </w:rPr>
        <w:t>(C</w:t>
      </w:r>
      <w:r w:rsidR="004E18E1" w:rsidRPr="0095704F">
        <w:rPr>
          <w:rFonts w:ascii="Arial"/>
          <w:spacing w:val="-1"/>
        </w:rPr>
        <w:t>E</w:t>
      </w:r>
      <w:r w:rsidRPr="0095704F">
        <w:rPr>
          <w:rFonts w:ascii="Arial"/>
          <w:spacing w:val="-1"/>
        </w:rPr>
        <w:t>C)</w:t>
      </w:r>
    </w:p>
    <w:p w14:paraId="57A43239" w14:textId="4FF970A5" w:rsidR="00BA3FC3" w:rsidRPr="0095704F" w:rsidRDefault="00BA3FC3" w:rsidP="00BA3874">
      <w:pPr>
        <w:pStyle w:val="TableParagraph"/>
        <w:numPr>
          <w:ilvl w:val="1"/>
          <w:numId w:val="34"/>
        </w:numPr>
        <w:rPr>
          <w:rFonts w:ascii="Arial" w:hAnsi="Arial" w:cs="Arial"/>
          <w:b/>
        </w:rPr>
      </w:pPr>
      <w:r w:rsidRPr="0095704F">
        <w:rPr>
          <w:rFonts w:ascii="Arial"/>
          <w:spacing w:val="-1"/>
        </w:rPr>
        <w:t xml:space="preserve">Support </w:t>
      </w:r>
      <w:r w:rsidRPr="0095704F">
        <w:rPr>
          <w:rFonts w:ascii="Arial"/>
        </w:rPr>
        <w:t>the</w:t>
      </w:r>
      <w:r w:rsidRPr="0095704F">
        <w:rPr>
          <w:rFonts w:ascii="Arial"/>
          <w:spacing w:val="-2"/>
        </w:rPr>
        <w:t xml:space="preserve"> HMIS</w:t>
      </w:r>
      <w:r w:rsidRPr="0095704F">
        <w:rPr>
          <w:rFonts w:ascii="Arial"/>
        </w:rPr>
        <w:t xml:space="preserve"> </w:t>
      </w:r>
      <w:r w:rsidRPr="0095704F">
        <w:rPr>
          <w:rFonts w:ascii="Arial"/>
          <w:spacing w:val="-1"/>
        </w:rPr>
        <w:t>implementation</w:t>
      </w:r>
      <w:r w:rsidRPr="0095704F">
        <w:rPr>
          <w:rFonts w:ascii="Arial"/>
          <w:spacing w:val="-2"/>
        </w:rPr>
        <w:t xml:space="preserve"> </w:t>
      </w:r>
      <w:r w:rsidRPr="0095704F">
        <w:rPr>
          <w:rFonts w:ascii="Arial"/>
        </w:rPr>
        <w:t>(see</w:t>
      </w:r>
      <w:r w:rsidRPr="0095704F">
        <w:rPr>
          <w:rFonts w:ascii="Arial"/>
          <w:spacing w:val="-2"/>
        </w:rPr>
        <w:t xml:space="preserve"> </w:t>
      </w:r>
      <w:r w:rsidRPr="0095704F">
        <w:rPr>
          <w:rFonts w:ascii="Arial"/>
          <w:spacing w:val="-1"/>
        </w:rPr>
        <w:t>above</w:t>
      </w:r>
      <w:r w:rsidRPr="0095704F">
        <w:rPr>
          <w:rFonts w:ascii="Arial"/>
        </w:rPr>
        <w:t xml:space="preserve"> </w:t>
      </w:r>
      <w:r w:rsidRPr="0095704F">
        <w:rPr>
          <w:rFonts w:ascii="Arial"/>
          <w:spacing w:val="-1"/>
        </w:rPr>
        <w:t>Section</w:t>
      </w:r>
      <w:r w:rsidRPr="0095704F">
        <w:rPr>
          <w:rFonts w:ascii="Arial"/>
          <w:spacing w:val="3"/>
        </w:rPr>
        <w:t xml:space="preserve"> </w:t>
      </w:r>
      <w:r w:rsidRPr="0095704F">
        <w:rPr>
          <w:rFonts w:ascii="Arial"/>
          <w:spacing w:val="-2"/>
        </w:rPr>
        <w:t>V.</w:t>
      </w:r>
      <w:r w:rsidRPr="0095704F">
        <w:rPr>
          <w:rFonts w:ascii="Arial"/>
          <w:spacing w:val="-1"/>
        </w:rPr>
        <w:t xml:space="preserve"> </w:t>
      </w:r>
      <w:r w:rsidRPr="0095704F">
        <w:rPr>
          <w:rFonts w:ascii="Arial"/>
        </w:rPr>
        <w:t>(a)</w:t>
      </w:r>
      <w:r w:rsidRPr="0095704F">
        <w:rPr>
          <w:rFonts w:ascii="Arial"/>
          <w:spacing w:val="-1"/>
        </w:rPr>
        <w:t xml:space="preserve"> </w:t>
      </w:r>
      <w:r w:rsidRPr="0095704F">
        <w:rPr>
          <w:rFonts w:ascii="Arial"/>
        </w:rPr>
        <w:t>5.</w:t>
      </w:r>
      <w:r w:rsidRPr="0095704F">
        <w:rPr>
          <w:rFonts w:ascii="Arial"/>
          <w:spacing w:val="-1"/>
        </w:rPr>
        <w:t xml:space="preserve"> </w:t>
      </w:r>
      <w:r w:rsidRPr="0095704F">
        <w:rPr>
          <w:rFonts w:ascii="Arial"/>
          <w:spacing w:val="-2"/>
        </w:rPr>
        <w:t>HMIS)</w:t>
      </w:r>
    </w:p>
    <w:p w14:paraId="59AAB743" w14:textId="77777777" w:rsidR="00D4597B" w:rsidRPr="0095704F" w:rsidRDefault="00D4597B" w:rsidP="004753DA">
      <w:pPr>
        <w:pStyle w:val="TableParagraph"/>
        <w:ind w:left="1080"/>
        <w:rPr>
          <w:rFonts w:ascii="Arial" w:hAnsi="Arial" w:cs="Arial"/>
          <w:b/>
        </w:rPr>
      </w:pPr>
    </w:p>
    <w:p w14:paraId="5039FD27" w14:textId="43810D49" w:rsidR="00BA3FC3" w:rsidRPr="0095704F" w:rsidRDefault="00BA3FC3" w:rsidP="00BA3874">
      <w:pPr>
        <w:pStyle w:val="TableParagraph"/>
        <w:numPr>
          <w:ilvl w:val="0"/>
          <w:numId w:val="34"/>
        </w:numPr>
        <w:rPr>
          <w:rFonts w:ascii="Arial" w:hAnsi="Arial" w:cs="Arial"/>
          <w:b/>
        </w:rPr>
      </w:pPr>
      <w:r w:rsidRPr="0095704F">
        <w:rPr>
          <w:rFonts w:ascii="Arial" w:eastAsia="Arial" w:hAnsi="Arial" w:cs="Arial"/>
          <w:b/>
          <w:bCs/>
        </w:rPr>
        <w:t>CoC Application Preparation</w:t>
      </w:r>
    </w:p>
    <w:p w14:paraId="7454D888" w14:textId="428BE559" w:rsidR="00BA3FC3" w:rsidRPr="0095704F" w:rsidRDefault="00BA3FC3">
      <w:pPr>
        <w:pStyle w:val="TableParagraph"/>
        <w:numPr>
          <w:ilvl w:val="1"/>
          <w:numId w:val="34"/>
        </w:numPr>
        <w:spacing w:line="276" w:lineRule="auto"/>
        <w:rPr>
          <w:rFonts w:ascii="Arial" w:hAnsi="Arial" w:cs="Arial"/>
          <w:b/>
        </w:rPr>
        <w:pPrChange w:id="98" w:author="Brian Alexander" w:date="2019-10-28T08:15:00Z">
          <w:pPr>
            <w:pStyle w:val="TableParagraph"/>
            <w:numPr>
              <w:ilvl w:val="1"/>
              <w:numId w:val="34"/>
            </w:numPr>
            <w:ind w:left="1440" w:hanging="360"/>
          </w:pPr>
        </w:pPrChange>
      </w:pPr>
      <w:r w:rsidRPr="0095704F">
        <w:rPr>
          <w:rFonts w:ascii="Arial"/>
          <w:spacing w:val="-1"/>
        </w:rPr>
        <w:t>Prepare</w:t>
      </w:r>
      <w:r w:rsidRPr="0095704F">
        <w:rPr>
          <w:rFonts w:ascii="Arial"/>
          <w:spacing w:val="1"/>
        </w:rPr>
        <w:t xml:space="preserve"> </w:t>
      </w:r>
      <w:r w:rsidRPr="0095704F">
        <w:rPr>
          <w:rFonts w:ascii="Arial"/>
          <w:spacing w:val="-1"/>
        </w:rPr>
        <w:t>and</w:t>
      </w:r>
      <w:r w:rsidRPr="0095704F">
        <w:rPr>
          <w:rFonts w:ascii="Arial"/>
          <w:spacing w:val="-2"/>
        </w:rPr>
        <w:t xml:space="preserve"> </w:t>
      </w:r>
      <w:r w:rsidRPr="0095704F">
        <w:rPr>
          <w:rFonts w:ascii="Arial"/>
          <w:spacing w:val="-1"/>
        </w:rPr>
        <w:t>validate</w:t>
      </w:r>
      <w:r w:rsidRPr="0095704F">
        <w:rPr>
          <w:rFonts w:ascii="Arial"/>
        </w:rPr>
        <w:t xml:space="preserve"> </w:t>
      </w:r>
      <w:r w:rsidRPr="0095704F">
        <w:rPr>
          <w:rFonts w:ascii="Arial"/>
          <w:spacing w:val="-1"/>
        </w:rPr>
        <w:t>Grant Inventory</w:t>
      </w:r>
      <w:r w:rsidRPr="0095704F">
        <w:rPr>
          <w:rFonts w:ascii="Arial"/>
          <w:spacing w:val="-6"/>
        </w:rPr>
        <w:t xml:space="preserve"> </w:t>
      </w:r>
      <w:r w:rsidRPr="0095704F">
        <w:rPr>
          <w:rFonts w:ascii="Arial"/>
        </w:rPr>
        <w:t>Worksheet</w:t>
      </w:r>
      <w:r w:rsidRPr="0095704F">
        <w:rPr>
          <w:rFonts w:ascii="Arial"/>
          <w:spacing w:val="-3"/>
        </w:rPr>
        <w:t xml:space="preserve"> </w:t>
      </w:r>
      <w:r w:rsidRPr="0095704F">
        <w:rPr>
          <w:rFonts w:ascii="Arial"/>
          <w:spacing w:val="-1"/>
        </w:rPr>
        <w:t>and</w:t>
      </w:r>
      <w:r w:rsidRPr="0095704F">
        <w:rPr>
          <w:rFonts w:ascii="Arial"/>
        </w:rPr>
        <w:t xml:space="preserve"> </w:t>
      </w:r>
      <w:r w:rsidRPr="0095704F">
        <w:rPr>
          <w:rFonts w:ascii="Arial"/>
          <w:spacing w:val="-1"/>
        </w:rPr>
        <w:t>complete</w:t>
      </w:r>
      <w:r w:rsidRPr="0095704F">
        <w:rPr>
          <w:rFonts w:ascii="Arial"/>
          <w:spacing w:val="-2"/>
        </w:rPr>
        <w:t xml:space="preserve"> </w:t>
      </w:r>
      <w:r w:rsidRPr="0095704F">
        <w:rPr>
          <w:rFonts w:ascii="Arial"/>
        </w:rPr>
        <w:t xml:space="preserve">the </w:t>
      </w:r>
      <w:r w:rsidRPr="0095704F">
        <w:rPr>
          <w:rFonts w:ascii="Arial"/>
          <w:spacing w:val="-1"/>
        </w:rPr>
        <w:t>CoC</w:t>
      </w:r>
      <w:r w:rsidRPr="0095704F">
        <w:rPr>
          <w:rFonts w:ascii="Arial"/>
          <w:spacing w:val="-3"/>
        </w:rPr>
        <w:t xml:space="preserve"> </w:t>
      </w:r>
      <w:r w:rsidRPr="0095704F">
        <w:rPr>
          <w:rFonts w:ascii="Arial"/>
          <w:spacing w:val="-1"/>
        </w:rPr>
        <w:t>registration</w:t>
      </w:r>
      <w:r w:rsidRPr="0095704F">
        <w:rPr>
          <w:rFonts w:ascii="Arial"/>
          <w:spacing w:val="51"/>
        </w:rPr>
        <w:t xml:space="preserve"> </w:t>
      </w:r>
      <w:r w:rsidRPr="0095704F">
        <w:rPr>
          <w:rFonts w:ascii="Arial"/>
        </w:rPr>
        <w:t>process</w:t>
      </w:r>
    </w:p>
    <w:p w14:paraId="5F39BE5F" w14:textId="77777777" w:rsidR="00A62E02" w:rsidRPr="0095704F" w:rsidRDefault="00A62E02">
      <w:pPr>
        <w:pStyle w:val="TableParagraph"/>
        <w:numPr>
          <w:ilvl w:val="1"/>
          <w:numId w:val="34"/>
        </w:numPr>
        <w:spacing w:line="276" w:lineRule="auto"/>
        <w:rPr>
          <w:rFonts w:ascii="Arial" w:hAnsi="Arial" w:cs="Arial"/>
          <w:b/>
        </w:rPr>
        <w:pPrChange w:id="99" w:author="Brian Alexander" w:date="2019-10-28T08:15:00Z">
          <w:pPr>
            <w:pStyle w:val="TableParagraph"/>
            <w:numPr>
              <w:ilvl w:val="1"/>
              <w:numId w:val="34"/>
            </w:numPr>
            <w:ind w:left="1440" w:hanging="360"/>
          </w:pPr>
        </w:pPrChange>
      </w:pPr>
      <w:r w:rsidRPr="0095704F">
        <w:rPr>
          <w:rFonts w:ascii="Arial"/>
          <w:spacing w:val="-1"/>
        </w:rPr>
        <w:t>Assist</w:t>
      </w:r>
      <w:r w:rsidRPr="0095704F">
        <w:rPr>
          <w:rFonts w:ascii="Arial"/>
          <w:spacing w:val="2"/>
        </w:rPr>
        <w:t xml:space="preserve"> </w:t>
      </w:r>
      <w:r w:rsidRPr="0095704F">
        <w:rPr>
          <w:rFonts w:ascii="Arial"/>
          <w:spacing w:val="-1"/>
        </w:rPr>
        <w:t>new</w:t>
      </w:r>
      <w:r w:rsidRPr="0095704F">
        <w:rPr>
          <w:rFonts w:ascii="Arial"/>
          <w:spacing w:val="-3"/>
        </w:rPr>
        <w:t xml:space="preserve"> </w:t>
      </w:r>
      <w:r w:rsidRPr="0095704F">
        <w:rPr>
          <w:rFonts w:ascii="Arial"/>
          <w:spacing w:val="-1"/>
        </w:rPr>
        <w:t>and</w:t>
      </w:r>
      <w:r w:rsidRPr="0095704F">
        <w:rPr>
          <w:rFonts w:ascii="Arial"/>
        </w:rPr>
        <w:t xml:space="preserve"> </w:t>
      </w:r>
      <w:r w:rsidRPr="0095704F">
        <w:rPr>
          <w:rFonts w:ascii="Arial"/>
          <w:spacing w:val="-1"/>
        </w:rPr>
        <w:t>renewal applicants</w:t>
      </w:r>
      <w:r w:rsidRPr="0095704F">
        <w:rPr>
          <w:rFonts w:ascii="Arial"/>
          <w:spacing w:val="1"/>
        </w:rPr>
        <w:t xml:space="preserve"> </w:t>
      </w:r>
      <w:r w:rsidRPr="0095704F">
        <w:rPr>
          <w:rFonts w:ascii="Arial"/>
          <w:spacing w:val="-1"/>
        </w:rPr>
        <w:t>in</w:t>
      </w:r>
      <w:r w:rsidRPr="0095704F">
        <w:rPr>
          <w:rFonts w:ascii="Arial"/>
        </w:rPr>
        <w:t xml:space="preserve"> </w:t>
      </w:r>
      <w:r w:rsidRPr="0095704F">
        <w:rPr>
          <w:rFonts w:ascii="Arial"/>
          <w:spacing w:val="-1"/>
        </w:rPr>
        <w:t>completing</w:t>
      </w:r>
      <w:r w:rsidRPr="0095704F">
        <w:rPr>
          <w:rFonts w:ascii="Arial"/>
          <w:spacing w:val="2"/>
        </w:rPr>
        <w:t xml:space="preserve"> </w:t>
      </w:r>
      <w:r w:rsidRPr="0095704F">
        <w:rPr>
          <w:rFonts w:ascii="Arial"/>
          <w:spacing w:val="-1"/>
        </w:rPr>
        <w:t>CoC project applications</w:t>
      </w:r>
      <w:r w:rsidRPr="0095704F">
        <w:rPr>
          <w:rFonts w:ascii="Arial"/>
          <w:spacing w:val="-2"/>
        </w:rPr>
        <w:t xml:space="preserve"> </w:t>
      </w:r>
      <w:r w:rsidRPr="0095704F">
        <w:rPr>
          <w:rFonts w:ascii="Arial"/>
        </w:rPr>
        <w:t>by</w:t>
      </w:r>
      <w:r w:rsidRPr="0095704F">
        <w:rPr>
          <w:rFonts w:ascii="Arial"/>
          <w:spacing w:val="55"/>
        </w:rPr>
        <w:t xml:space="preserve"> </w:t>
      </w:r>
      <w:r w:rsidRPr="0095704F">
        <w:rPr>
          <w:rFonts w:ascii="Arial"/>
          <w:spacing w:val="-1"/>
        </w:rPr>
        <w:t>providing</w:t>
      </w:r>
      <w:r w:rsidRPr="0095704F">
        <w:rPr>
          <w:rFonts w:ascii="Arial"/>
          <w:spacing w:val="2"/>
        </w:rPr>
        <w:t xml:space="preserve"> </w:t>
      </w:r>
      <w:r w:rsidRPr="0095704F">
        <w:rPr>
          <w:rFonts w:ascii="Arial"/>
          <w:spacing w:val="-1"/>
        </w:rPr>
        <w:t>technical assistance</w:t>
      </w:r>
      <w:r w:rsidRPr="0095704F">
        <w:rPr>
          <w:rFonts w:ascii="Arial"/>
        </w:rPr>
        <w:t xml:space="preserve"> and</w:t>
      </w:r>
      <w:r w:rsidRPr="0095704F">
        <w:rPr>
          <w:rFonts w:ascii="Arial"/>
          <w:spacing w:val="-2"/>
        </w:rPr>
        <w:t xml:space="preserve"> </w:t>
      </w:r>
      <w:r w:rsidRPr="0095704F">
        <w:rPr>
          <w:rFonts w:ascii="Arial"/>
          <w:spacing w:val="-1"/>
        </w:rPr>
        <w:t>feedback</w:t>
      </w:r>
    </w:p>
    <w:p w14:paraId="6B5FE3ED" w14:textId="0E0AB880" w:rsidR="00BA3FC3" w:rsidRPr="0095704F" w:rsidRDefault="00BA3FC3">
      <w:pPr>
        <w:pStyle w:val="TableParagraph"/>
        <w:numPr>
          <w:ilvl w:val="1"/>
          <w:numId w:val="34"/>
        </w:numPr>
        <w:spacing w:line="276" w:lineRule="auto"/>
        <w:rPr>
          <w:rFonts w:ascii="Arial" w:hAnsi="Arial" w:cs="Arial"/>
          <w:b/>
        </w:rPr>
        <w:pPrChange w:id="100" w:author="Brian Alexander" w:date="2019-10-28T08:15:00Z">
          <w:pPr>
            <w:pStyle w:val="TableParagraph"/>
            <w:numPr>
              <w:ilvl w:val="1"/>
              <w:numId w:val="34"/>
            </w:numPr>
            <w:ind w:left="1440" w:hanging="360"/>
          </w:pPr>
        </w:pPrChange>
      </w:pPr>
      <w:r w:rsidRPr="0095704F">
        <w:rPr>
          <w:rFonts w:ascii="Arial"/>
          <w:spacing w:val="-1"/>
        </w:rPr>
        <w:t>Coordinate</w:t>
      </w:r>
      <w:r w:rsidRPr="0095704F">
        <w:rPr>
          <w:rFonts w:ascii="Arial"/>
        </w:rPr>
        <w:t xml:space="preserve"> </w:t>
      </w:r>
      <w:r w:rsidRPr="0095704F">
        <w:rPr>
          <w:rFonts w:ascii="Arial"/>
          <w:spacing w:val="-2"/>
        </w:rPr>
        <w:t>scoring</w:t>
      </w:r>
      <w:r w:rsidRPr="0095704F">
        <w:rPr>
          <w:rFonts w:ascii="Arial"/>
          <w:spacing w:val="2"/>
        </w:rPr>
        <w:t xml:space="preserve"> </w:t>
      </w:r>
      <w:r w:rsidRPr="0095704F">
        <w:rPr>
          <w:rFonts w:ascii="Arial"/>
          <w:spacing w:val="-1"/>
        </w:rPr>
        <w:t>and</w:t>
      </w:r>
      <w:r w:rsidRPr="0095704F">
        <w:rPr>
          <w:rFonts w:ascii="Arial"/>
          <w:spacing w:val="-2"/>
        </w:rPr>
        <w:t xml:space="preserve"> </w:t>
      </w:r>
      <w:r w:rsidRPr="0095704F">
        <w:rPr>
          <w:rFonts w:ascii="Arial"/>
          <w:spacing w:val="-1"/>
        </w:rPr>
        <w:t>ranking</w:t>
      </w:r>
      <w:r w:rsidRPr="0095704F">
        <w:rPr>
          <w:rFonts w:ascii="Arial"/>
          <w:spacing w:val="5"/>
        </w:rPr>
        <w:t xml:space="preserve"> </w:t>
      </w:r>
      <w:r w:rsidRPr="0095704F">
        <w:rPr>
          <w:rFonts w:ascii="Arial"/>
          <w:spacing w:val="-2"/>
        </w:rPr>
        <w:t>of</w:t>
      </w:r>
      <w:r w:rsidRPr="0095704F">
        <w:rPr>
          <w:rFonts w:ascii="Arial"/>
          <w:spacing w:val="2"/>
        </w:rPr>
        <w:t xml:space="preserve"> </w:t>
      </w:r>
      <w:r w:rsidRPr="0095704F">
        <w:rPr>
          <w:rFonts w:ascii="Arial"/>
          <w:spacing w:val="-1"/>
        </w:rPr>
        <w:t>applications</w:t>
      </w:r>
    </w:p>
    <w:p w14:paraId="5DFA70D3" w14:textId="279631A9" w:rsidR="00BA3FC3" w:rsidRPr="0095704F" w:rsidRDefault="00BA3FC3">
      <w:pPr>
        <w:pStyle w:val="TableParagraph"/>
        <w:numPr>
          <w:ilvl w:val="1"/>
          <w:numId w:val="34"/>
        </w:numPr>
        <w:spacing w:line="276" w:lineRule="auto"/>
        <w:rPr>
          <w:rFonts w:ascii="Arial" w:hAnsi="Arial" w:cs="Arial"/>
          <w:b/>
        </w:rPr>
        <w:pPrChange w:id="101" w:author="Brian Alexander" w:date="2019-10-28T08:15:00Z">
          <w:pPr>
            <w:pStyle w:val="TableParagraph"/>
            <w:numPr>
              <w:ilvl w:val="1"/>
              <w:numId w:val="34"/>
            </w:numPr>
            <w:ind w:left="1440" w:hanging="360"/>
          </w:pPr>
        </w:pPrChange>
      </w:pPr>
      <w:r w:rsidRPr="0095704F">
        <w:rPr>
          <w:rFonts w:ascii="Arial"/>
          <w:spacing w:val="-1"/>
        </w:rPr>
        <w:t>Complete</w:t>
      </w:r>
      <w:r w:rsidRPr="0095704F">
        <w:rPr>
          <w:rFonts w:ascii="Arial"/>
          <w:spacing w:val="1"/>
        </w:rPr>
        <w:t xml:space="preserve"> </w:t>
      </w:r>
      <w:r w:rsidRPr="0095704F">
        <w:rPr>
          <w:rFonts w:ascii="Arial"/>
          <w:spacing w:val="-1"/>
        </w:rPr>
        <w:t>and</w:t>
      </w:r>
      <w:r w:rsidRPr="0095704F">
        <w:rPr>
          <w:rFonts w:ascii="Arial"/>
          <w:spacing w:val="-2"/>
        </w:rPr>
        <w:t xml:space="preserve"> </w:t>
      </w:r>
      <w:r w:rsidRPr="0095704F">
        <w:rPr>
          <w:rFonts w:ascii="Arial"/>
          <w:spacing w:val="-1"/>
        </w:rPr>
        <w:t>submit</w:t>
      </w:r>
      <w:r w:rsidRPr="0095704F">
        <w:rPr>
          <w:rFonts w:ascii="Arial"/>
          <w:spacing w:val="2"/>
        </w:rPr>
        <w:t xml:space="preserve"> </w:t>
      </w:r>
      <w:r w:rsidRPr="0095704F">
        <w:rPr>
          <w:rFonts w:ascii="Arial"/>
          <w:spacing w:val="-2"/>
        </w:rPr>
        <w:t>CoC</w:t>
      </w:r>
      <w:r w:rsidRPr="0095704F">
        <w:rPr>
          <w:rFonts w:ascii="Arial"/>
        </w:rPr>
        <w:t xml:space="preserve"> </w:t>
      </w:r>
      <w:r w:rsidRPr="0095704F">
        <w:rPr>
          <w:rFonts w:ascii="Arial"/>
          <w:spacing w:val="-1"/>
        </w:rPr>
        <w:t>collaborative</w:t>
      </w:r>
      <w:r w:rsidRPr="0095704F">
        <w:rPr>
          <w:rFonts w:ascii="Arial"/>
        </w:rPr>
        <w:t xml:space="preserve"> </w:t>
      </w:r>
      <w:r w:rsidRPr="0095704F">
        <w:rPr>
          <w:rFonts w:ascii="Arial"/>
          <w:spacing w:val="-1"/>
        </w:rPr>
        <w:t>application</w:t>
      </w:r>
    </w:p>
    <w:p w14:paraId="7A79A479" w14:textId="35100291" w:rsidR="00BA3FC3" w:rsidRPr="0095704F" w:rsidRDefault="00BA3FC3">
      <w:pPr>
        <w:pStyle w:val="TableParagraph"/>
        <w:numPr>
          <w:ilvl w:val="1"/>
          <w:numId w:val="34"/>
        </w:numPr>
        <w:spacing w:line="276" w:lineRule="auto"/>
        <w:rPr>
          <w:rFonts w:ascii="Arial" w:hAnsi="Arial" w:cs="Arial"/>
          <w:b/>
        </w:rPr>
        <w:pPrChange w:id="102" w:author="Brian Alexander" w:date="2019-10-28T08:15:00Z">
          <w:pPr>
            <w:pStyle w:val="TableParagraph"/>
            <w:numPr>
              <w:ilvl w:val="1"/>
              <w:numId w:val="34"/>
            </w:numPr>
            <w:ind w:left="1440" w:hanging="360"/>
          </w:pPr>
        </w:pPrChange>
      </w:pPr>
      <w:r w:rsidRPr="0095704F">
        <w:rPr>
          <w:rFonts w:ascii="Arial"/>
          <w:spacing w:val="-1"/>
        </w:rPr>
        <w:t>Submit</w:t>
      </w:r>
      <w:r w:rsidRPr="0095704F">
        <w:rPr>
          <w:rFonts w:ascii="Arial"/>
          <w:spacing w:val="2"/>
        </w:rPr>
        <w:t xml:space="preserve"> </w:t>
      </w:r>
      <w:ins w:id="103" w:author="Brian Alexander" w:date="2019-10-28T08:16:00Z">
        <w:r w:rsidR="005310BA">
          <w:rPr>
            <w:rFonts w:ascii="Arial"/>
            <w:spacing w:val="2"/>
          </w:rPr>
          <w:t xml:space="preserve">System Performance Measures and </w:t>
        </w:r>
      </w:ins>
      <w:r w:rsidR="003842E8" w:rsidRPr="0095704F">
        <w:rPr>
          <w:rFonts w:ascii="Arial"/>
          <w:spacing w:val="-1"/>
        </w:rPr>
        <w:t>LSA</w:t>
      </w:r>
      <w:r w:rsidR="003842E8" w:rsidRPr="0095704F">
        <w:rPr>
          <w:rFonts w:ascii="Arial"/>
        </w:rPr>
        <w:t xml:space="preserve"> </w:t>
      </w:r>
      <w:r w:rsidRPr="0095704F">
        <w:rPr>
          <w:rFonts w:ascii="Arial"/>
          <w:spacing w:val="-1"/>
        </w:rPr>
        <w:t>data</w:t>
      </w:r>
    </w:p>
    <w:p w14:paraId="7FB2F7A7" w14:textId="68075EBD" w:rsidR="00E56E2E" w:rsidRPr="0095704F" w:rsidRDefault="00E56E2E">
      <w:pPr>
        <w:pStyle w:val="TableParagraph"/>
        <w:numPr>
          <w:ilvl w:val="1"/>
          <w:numId w:val="34"/>
        </w:numPr>
        <w:spacing w:line="276" w:lineRule="auto"/>
        <w:rPr>
          <w:rFonts w:ascii="Arial" w:hAnsi="Arial" w:cs="Arial"/>
        </w:rPr>
        <w:pPrChange w:id="104" w:author="Brian Alexander" w:date="2019-10-28T08:15:00Z">
          <w:pPr>
            <w:pStyle w:val="TableParagraph"/>
            <w:numPr>
              <w:ilvl w:val="1"/>
              <w:numId w:val="34"/>
            </w:numPr>
            <w:ind w:left="1440" w:hanging="360"/>
          </w:pPr>
        </w:pPrChange>
      </w:pPr>
      <w:r w:rsidRPr="0095704F">
        <w:rPr>
          <w:rFonts w:ascii="Arial" w:hAnsi="Arial" w:cs="Arial"/>
        </w:rPr>
        <w:t>Collaborate with</w:t>
      </w:r>
      <w:r w:rsidR="003842E8" w:rsidRPr="0095704F">
        <w:rPr>
          <w:rFonts w:ascii="Arial" w:hAnsi="Arial" w:cs="Arial"/>
        </w:rPr>
        <w:t xml:space="preserve"> NC</w:t>
      </w:r>
      <w:r w:rsidRPr="0095704F">
        <w:rPr>
          <w:rFonts w:ascii="Arial" w:hAnsi="Arial" w:cs="Arial"/>
        </w:rPr>
        <w:t xml:space="preserve"> BoS </w:t>
      </w:r>
      <w:r w:rsidR="003842E8" w:rsidRPr="0095704F">
        <w:rPr>
          <w:rFonts w:ascii="Arial" w:hAnsi="Arial" w:cs="Arial"/>
        </w:rPr>
        <w:t xml:space="preserve">CoC </w:t>
      </w:r>
      <w:r w:rsidRPr="0095704F">
        <w:rPr>
          <w:rFonts w:ascii="Arial" w:hAnsi="Arial" w:cs="Arial"/>
        </w:rPr>
        <w:t>Regional Committees to gather and compile Point-in-Time (PIT) and Housing Inventory Chart (HIC) data. Complete the HIC and submit with PIT to HUD Homeless Data Exchange.</w:t>
      </w:r>
    </w:p>
    <w:p w14:paraId="0A5F5EB4" w14:textId="77777777" w:rsidR="00EA598F" w:rsidRPr="0095704F" w:rsidRDefault="00EA598F">
      <w:pPr>
        <w:rPr>
          <w:rFonts w:ascii="Arial" w:eastAsia="Arial" w:hAnsi="Arial" w:cs="Arial"/>
          <w:sz w:val="20"/>
          <w:szCs w:val="20"/>
        </w:rPr>
      </w:pPr>
    </w:p>
    <w:p w14:paraId="07C0D9B0" w14:textId="77777777" w:rsidR="00EA598F" w:rsidRPr="0095704F" w:rsidRDefault="00EA598F">
      <w:pPr>
        <w:spacing w:before="3"/>
        <w:rPr>
          <w:rFonts w:ascii="Arial" w:eastAsia="Arial" w:hAnsi="Arial" w:cs="Arial"/>
          <w:sz w:val="20"/>
          <w:szCs w:val="20"/>
        </w:rPr>
      </w:pPr>
    </w:p>
    <w:p w14:paraId="0C6BF48E" w14:textId="77777777" w:rsidR="00EA598F" w:rsidRPr="0095704F" w:rsidRDefault="00E925ED">
      <w:pPr>
        <w:pStyle w:val="Heading1"/>
        <w:ind w:left="520" w:firstLine="0"/>
        <w:rPr>
          <w:b w:val="0"/>
          <w:bCs w:val="0"/>
        </w:rPr>
      </w:pPr>
      <w:r w:rsidRPr="0095704F">
        <w:rPr>
          <w:spacing w:val="-1"/>
        </w:rPr>
        <w:t>c.</w:t>
      </w:r>
      <w:r w:rsidRPr="0095704F">
        <w:t xml:space="preserve"> </w:t>
      </w:r>
      <w:r w:rsidRPr="0095704F">
        <w:rPr>
          <w:spacing w:val="53"/>
        </w:rPr>
        <w:t xml:space="preserve"> </w:t>
      </w:r>
      <w:r w:rsidRPr="0095704F">
        <w:rPr>
          <w:spacing w:val="-1"/>
        </w:rPr>
        <w:t>Written</w:t>
      </w:r>
      <w:r w:rsidRPr="0095704F">
        <w:rPr>
          <w:spacing w:val="-3"/>
        </w:rPr>
        <w:t xml:space="preserve"> </w:t>
      </w:r>
      <w:r w:rsidRPr="0095704F">
        <w:rPr>
          <w:spacing w:val="-1"/>
        </w:rPr>
        <w:t>Standards</w:t>
      </w:r>
    </w:p>
    <w:p w14:paraId="2491A73B" w14:textId="77777777" w:rsidR="00EA598F" w:rsidRPr="0095704F" w:rsidRDefault="00EA598F">
      <w:pPr>
        <w:spacing w:before="11"/>
        <w:rPr>
          <w:rFonts w:ascii="Arial" w:eastAsia="Arial" w:hAnsi="Arial" w:cs="Arial"/>
          <w:b/>
          <w:bCs/>
          <w:sz w:val="20"/>
          <w:szCs w:val="20"/>
        </w:rPr>
      </w:pPr>
    </w:p>
    <w:p w14:paraId="02C94C64" w14:textId="2EE02F21" w:rsidR="00EA598F" w:rsidRPr="0095704F" w:rsidRDefault="00E925ED">
      <w:pPr>
        <w:pStyle w:val="BodyText"/>
        <w:spacing w:line="276" w:lineRule="auto"/>
        <w:ind w:left="880" w:right="269" w:firstLine="0"/>
      </w:pPr>
      <w:r w:rsidRPr="0095704F">
        <w:t>The</w:t>
      </w:r>
      <w:r w:rsidRPr="0095704F">
        <w:rPr>
          <w:spacing w:val="-2"/>
        </w:rPr>
        <w:t xml:space="preserve"> </w:t>
      </w:r>
      <w:r w:rsidRPr="0095704F">
        <w:rPr>
          <w:spacing w:val="-1"/>
        </w:rPr>
        <w:t>NC</w:t>
      </w:r>
      <w:r w:rsidRPr="0095704F">
        <w:t xml:space="preserve"> </w:t>
      </w:r>
      <w:r w:rsidRPr="0095704F">
        <w:rPr>
          <w:spacing w:val="-1"/>
        </w:rPr>
        <w:t>BoS</w:t>
      </w:r>
      <w:r w:rsidR="003842E8" w:rsidRPr="0095704F">
        <w:rPr>
          <w:spacing w:val="-1"/>
        </w:rPr>
        <w:t xml:space="preserve"> CoC</w:t>
      </w:r>
      <w:r w:rsidRPr="0095704F">
        <w:rPr>
          <w:spacing w:val="-1"/>
        </w:rPr>
        <w:t xml:space="preserve"> Steering</w:t>
      </w:r>
      <w:r w:rsidRPr="0095704F">
        <w:t xml:space="preserve"> </w:t>
      </w:r>
      <w:r w:rsidRPr="0095704F">
        <w:rPr>
          <w:spacing w:val="-1"/>
        </w:rPr>
        <w:t>Committee</w:t>
      </w:r>
      <w:r w:rsidRPr="0095704F">
        <w:t xml:space="preserve"> </w:t>
      </w:r>
      <w:r w:rsidRPr="0095704F">
        <w:rPr>
          <w:spacing w:val="-1"/>
        </w:rPr>
        <w:t>approved</w:t>
      </w:r>
      <w:r w:rsidRPr="0095704F">
        <w:t xml:space="preserve"> a</w:t>
      </w:r>
      <w:r w:rsidRPr="0095704F">
        <w:rPr>
          <w:spacing w:val="59"/>
        </w:rPr>
        <w:t xml:space="preserve"> </w:t>
      </w:r>
      <w:r w:rsidRPr="0095704F">
        <w:rPr>
          <w:spacing w:val="-1"/>
        </w:rPr>
        <w:t>comprehensive</w:t>
      </w:r>
      <w:r w:rsidRPr="0095704F">
        <w:t xml:space="preserve"> set</w:t>
      </w:r>
      <w:r w:rsidRPr="0095704F">
        <w:rPr>
          <w:spacing w:val="2"/>
        </w:rPr>
        <w:t xml:space="preserve"> </w:t>
      </w:r>
      <w:r w:rsidRPr="0095704F">
        <w:rPr>
          <w:spacing w:val="-2"/>
        </w:rPr>
        <w:t>of</w:t>
      </w:r>
      <w:r w:rsidRPr="0095704F">
        <w:rPr>
          <w:spacing w:val="2"/>
        </w:rPr>
        <w:t xml:space="preserve"> </w:t>
      </w:r>
      <w:r w:rsidRPr="0095704F">
        <w:rPr>
          <w:spacing w:val="-1"/>
        </w:rPr>
        <w:t>written</w:t>
      </w:r>
      <w:r w:rsidRPr="0095704F">
        <w:rPr>
          <w:spacing w:val="-2"/>
        </w:rPr>
        <w:t xml:space="preserve"> </w:t>
      </w:r>
      <w:r w:rsidRPr="0095704F">
        <w:rPr>
          <w:spacing w:val="-1"/>
        </w:rPr>
        <w:t>standards</w:t>
      </w:r>
      <w:r w:rsidRPr="0095704F">
        <w:rPr>
          <w:spacing w:val="-4"/>
        </w:rPr>
        <w:t xml:space="preserve"> </w:t>
      </w:r>
      <w:r w:rsidRPr="0095704F">
        <w:t>for</w:t>
      </w:r>
      <w:r w:rsidRPr="0095704F">
        <w:rPr>
          <w:spacing w:val="1"/>
        </w:rPr>
        <w:t xml:space="preserve"> </w:t>
      </w:r>
      <w:r w:rsidRPr="0095704F">
        <w:rPr>
          <w:spacing w:val="-1"/>
        </w:rPr>
        <w:t>all</w:t>
      </w:r>
      <w:r w:rsidRPr="0095704F">
        <w:t xml:space="preserve"> </w:t>
      </w:r>
      <w:r w:rsidRPr="0095704F">
        <w:rPr>
          <w:spacing w:val="-2"/>
        </w:rPr>
        <w:t>CoC</w:t>
      </w:r>
      <w:r w:rsidR="0061624F" w:rsidRPr="0095704F">
        <w:rPr>
          <w:spacing w:val="-2"/>
        </w:rPr>
        <w:t>-</w:t>
      </w:r>
      <w:r w:rsidRPr="0095704F">
        <w:t xml:space="preserve"> </w:t>
      </w:r>
      <w:r w:rsidRPr="0095704F">
        <w:rPr>
          <w:spacing w:val="-1"/>
        </w:rPr>
        <w:t>and</w:t>
      </w:r>
      <w:r w:rsidRPr="0095704F">
        <w:t xml:space="preserve"> </w:t>
      </w:r>
      <w:r w:rsidRPr="0095704F">
        <w:rPr>
          <w:spacing w:val="-1"/>
        </w:rPr>
        <w:t>ESG</w:t>
      </w:r>
      <w:r w:rsidR="0061624F" w:rsidRPr="0095704F">
        <w:rPr>
          <w:spacing w:val="-3"/>
        </w:rPr>
        <w:t>-</w:t>
      </w:r>
      <w:r w:rsidRPr="0095704F">
        <w:t>funded</w:t>
      </w:r>
      <w:r w:rsidRPr="0095704F">
        <w:rPr>
          <w:spacing w:val="-2"/>
        </w:rPr>
        <w:t xml:space="preserve"> </w:t>
      </w:r>
      <w:r w:rsidRPr="0095704F">
        <w:rPr>
          <w:spacing w:val="-1"/>
        </w:rPr>
        <w:t xml:space="preserve">programs </w:t>
      </w:r>
      <w:r w:rsidR="0019117D" w:rsidRPr="0095704F">
        <w:t xml:space="preserve">and </w:t>
      </w:r>
      <w:r w:rsidR="0061624F" w:rsidRPr="0095704F">
        <w:t>for</w:t>
      </w:r>
      <w:r w:rsidRPr="0095704F">
        <w:rPr>
          <w:spacing w:val="1"/>
        </w:rPr>
        <w:t xml:space="preserve"> </w:t>
      </w:r>
      <w:r w:rsidRPr="0095704F">
        <w:t>the</w:t>
      </w:r>
      <w:r w:rsidRPr="0095704F">
        <w:rPr>
          <w:spacing w:val="-2"/>
        </w:rPr>
        <w:t xml:space="preserve"> </w:t>
      </w:r>
      <w:r w:rsidRPr="0095704F">
        <w:rPr>
          <w:spacing w:val="-1"/>
        </w:rPr>
        <w:t>NC</w:t>
      </w:r>
      <w:r w:rsidRPr="0095704F">
        <w:t xml:space="preserve"> </w:t>
      </w:r>
      <w:r w:rsidRPr="0095704F">
        <w:rPr>
          <w:spacing w:val="-1"/>
        </w:rPr>
        <w:t xml:space="preserve">BoS </w:t>
      </w:r>
      <w:r w:rsidR="003842E8" w:rsidRPr="0095704F">
        <w:rPr>
          <w:spacing w:val="-1"/>
        </w:rPr>
        <w:t xml:space="preserve">CoC </w:t>
      </w:r>
      <w:r w:rsidR="004E18E1" w:rsidRPr="0095704F">
        <w:rPr>
          <w:spacing w:val="-1"/>
        </w:rPr>
        <w:t>c</w:t>
      </w:r>
      <w:r w:rsidRPr="0095704F">
        <w:rPr>
          <w:spacing w:val="-1"/>
        </w:rPr>
        <w:t>oordinated</w:t>
      </w:r>
      <w:r w:rsidRPr="0095704F">
        <w:t xml:space="preserve"> </w:t>
      </w:r>
      <w:r w:rsidR="004E18E1" w:rsidRPr="0095704F">
        <w:rPr>
          <w:spacing w:val="-1"/>
        </w:rPr>
        <w:t>entry</w:t>
      </w:r>
      <w:r w:rsidRPr="0095704F">
        <w:rPr>
          <w:spacing w:val="-1"/>
        </w:rPr>
        <w:t xml:space="preserve"> system</w:t>
      </w:r>
      <w:r w:rsidR="0061624F" w:rsidRPr="0095704F">
        <w:rPr>
          <w:spacing w:val="-1"/>
        </w:rPr>
        <w:t xml:space="preserve"> on September 6, 2016 (see APPENDIX 4: WRITTEN STANDARDS)</w:t>
      </w:r>
      <w:r w:rsidRPr="0095704F">
        <w:rPr>
          <w:spacing w:val="-1"/>
        </w:rPr>
        <w:t>.</w:t>
      </w:r>
      <w:r w:rsidR="00A62E02" w:rsidRPr="0095704F">
        <w:rPr>
          <w:spacing w:val="-1"/>
        </w:rPr>
        <w:t xml:space="preserve"> </w:t>
      </w:r>
      <w:r w:rsidR="00A62E02" w:rsidRPr="0095704F">
        <w:rPr>
          <w:spacing w:val="-1"/>
        </w:rPr>
        <w:lastRenderedPageBreak/>
        <w:t xml:space="preserve">Updated Coordinated </w:t>
      </w:r>
      <w:r w:rsidR="004E18E1" w:rsidRPr="0095704F">
        <w:rPr>
          <w:spacing w:val="-1"/>
        </w:rPr>
        <w:t>Entry</w:t>
      </w:r>
      <w:r w:rsidR="00A62E02" w:rsidRPr="0095704F">
        <w:rPr>
          <w:spacing w:val="-1"/>
        </w:rPr>
        <w:t xml:space="preserve"> written standards that reflect HUD Notice CPD-17-01 were approved by the Steering Committee on September 5, 2017.</w:t>
      </w:r>
      <w:r w:rsidR="003842E8" w:rsidRPr="0095704F">
        <w:rPr>
          <w:spacing w:val="-1"/>
        </w:rPr>
        <w:t xml:space="preserve"> Street Outreach Written Standards were approved by the Steering Committee on April 3, 2018. </w:t>
      </w:r>
    </w:p>
    <w:p w14:paraId="7F845684" w14:textId="77777777" w:rsidR="00EA598F" w:rsidRPr="0095704F" w:rsidRDefault="00EA598F">
      <w:pPr>
        <w:rPr>
          <w:rFonts w:ascii="Arial" w:eastAsia="Arial" w:hAnsi="Arial" w:cs="Arial"/>
        </w:rPr>
      </w:pPr>
    </w:p>
    <w:p w14:paraId="12F7FD05" w14:textId="77777777" w:rsidR="00EA598F" w:rsidRPr="0095704F" w:rsidRDefault="00EA598F">
      <w:pPr>
        <w:spacing w:before="7"/>
        <w:rPr>
          <w:rFonts w:ascii="Arial" w:eastAsia="Arial" w:hAnsi="Arial" w:cs="Arial"/>
          <w:sz w:val="20"/>
          <w:szCs w:val="20"/>
        </w:rPr>
      </w:pPr>
    </w:p>
    <w:p w14:paraId="4EB264FC" w14:textId="77777777" w:rsidR="00EA598F" w:rsidRPr="0095704F" w:rsidRDefault="00E925ED">
      <w:pPr>
        <w:pStyle w:val="Heading1"/>
        <w:ind w:firstLine="0"/>
        <w:rPr>
          <w:b w:val="0"/>
          <w:bCs w:val="0"/>
        </w:rPr>
      </w:pPr>
      <w:r w:rsidRPr="0095704F">
        <w:rPr>
          <w:spacing w:val="-1"/>
        </w:rPr>
        <w:t>SECTION</w:t>
      </w:r>
      <w:r w:rsidRPr="0095704F">
        <w:t xml:space="preserve"> </w:t>
      </w:r>
      <w:r w:rsidRPr="0095704F">
        <w:rPr>
          <w:spacing w:val="-1"/>
        </w:rPr>
        <w:t xml:space="preserve">VII. </w:t>
      </w:r>
      <w:r w:rsidRPr="0095704F">
        <w:rPr>
          <w:spacing w:val="-2"/>
        </w:rPr>
        <w:t>GOVERNANCE</w:t>
      </w:r>
      <w:r w:rsidRPr="0095704F">
        <w:t xml:space="preserve"> </w:t>
      </w:r>
      <w:r w:rsidRPr="0095704F">
        <w:rPr>
          <w:spacing w:val="-2"/>
        </w:rPr>
        <w:t>CHARTER</w:t>
      </w:r>
    </w:p>
    <w:p w14:paraId="2CD8EBEB" w14:textId="77777777" w:rsidR="00EA598F" w:rsidRPr="0095704F" w:rsidRDefault="00EA598F">
      <w:pPr>
        <w:spacing w:before="7"/>
        <w:rPr>
          <w:rFonts w:ascii="Arial" w:eastAsia="Arial" w:hAnsi="Arial" w:cs="Arial"/>
          <w:b/>
          <w:bCs/>
          <w:sz w:val="20"/>
          <w:szCs w:val="20"/>
        </w:rPr>
      </w:pPr>
    </w:p>
    <w:p w14:paraId="18DF5E15" w14:textId="77777777" w:rsidR="00EA598F" w:rsidRPr="0095704F" w:rsidRDefault="00E925ED" w:rsidP="00BA3874">
      <w:pPr>
        <w:numPr>
          <w:ilvl w:val="0"/>
          <w:numId w:val="2"/>
        </w:numPr>
        <w:tabs>
          <w:tab w:val="left" w:pos="881"/>
        </w:tabs>
        <w:rPr>
          <w:rFonts w:ascii="Arial" w:eastAsia="Arial" w:hAnsi="Arial" w:cs="Arial"/>
        </w:rPr>
      </w:pPr>
      <w:r w:rsidRPr="0095704F">
        <w:rPr>
          <w:rFonts w:ascii="Arial"/>
          <w:b/>
          <w:spacing w:val="-1"/>
        </w:rPr>
        <w:t>Ratification</w:t>
      </w:r>
    </w:p>
    <w:p w14:paraId="4C28F896" w14:textId="7A94921F" w:rsidR="00EA598F" w:rsidRPr="0095704F" w:rsidRDefault="00A62E02">
      <w:pPr>
        <w:pStyle w:val="BodyText"/>
        <w:spacing w:before="40" w:line="276" w:lineRule="auto"/>
        <w:ind w:left="880" w:right="269" w:firstLine="0"/>
      </w:pPr>
      <w:r w:rsidRPr="0095704F">
        <w:rPr>
          <w:spacing w:val="-1"/>
        </w:rPr>
        <w:t xml:space="preserve">The </w:t>
      </w:r>
      <w:r w:rsidR="00E925ED" w:rsidRPr="0095704F">
        <w:rPr>
          <w:spacing w:val="-1"/>
        </w:rPr>
        <w:t>NC</w:t>
      </w:r>
      <w:r w:rsidR="00E925ED" w:rsidRPr="0095704F">
        <w:t xml:space="preserve"> </w:t>
      </w:r>
      <w:r w:rsidR="00E925ED" w:rsidRPr="0095704F">
        <w:rPr>
          <w:spacing w:val="-1"/>
        </w:rPr>
        <w:t>BoS</w:t>
      </w:r>
      <w:r w:rsidR="00E925ED" w:rsidRPr="0095704F">
        <w:t xml:space="preserve"> </w:t>
      </w:r>
      <w:r w:rsidR="00776DA0" w:rsidRPr="0095704F">
        <w:t xml:space="preserve">CoC </w:t>
      </w:r>
      <w:r w:rsidR="00E925ED" w:rsidRPr="0095704F">
        <w:rPr>
          <w:spacing w:val="-1"/>
        </w:rPr>
        <w:t>Governance</w:t>
      </w:r>
      <w:r w:rsidR="00E925ED" w:rsidRPr="0095704F">
        <w:rPr>
          <w:spacing w:val="1"/>
        </w:rPr>
        <w:t xml:space="preserve"> </w:t>
      </w:r>
      <w:r w:rsidR="00E925ED" w:rsidRPr="0095704F">
        <w:rPr>
          <w:spacing w:val="-1"/>
        </w:rPr>
        <w:t>Charter</w:t>
      </w:r>
      <w:r w:rsidR="00E925ED" w:rsidRPr="0095704F">
        <w:rPr>
          <w:spacing w:val="2"/>
        </w:rPr>
        <w:t xml:space="preserve"> </w:t>
      </w:r>
      <w:r w:rsidR="00E925ED" w:rsidRPr="0095704F">
        <w:rPr>
          <w:spacing w:val="-2"/>
        </w:rPr>
        <w:t xml:space="preserve">was </w:t>
      </w:r>
      <w:r w:rsidR="00E925ED" w:rsidRPr="0095704F">
        <w:rPr>
          <w:spacing w:val="-1"/>
        </w:rPr>
        <w:t>formally adopted</w:t>
      </w:r>
      <w:r w:rsidR="00E925ED" w:rsidRPr="0095704F">
        <w:t xml:space="preserve"> by</w:t>
      </w:r>
      <w:r w:rsidR="00E925ED" w:rsidRPr="0095704F">
        <w:rPr>
          <w:spacing w:val="-2"/>
        </w:rPr>
        <w:t xml:space="preserve"> </w:t>
      </w:r>
      <w:r w:rsidR="00E925ED" w:rsidRPr="0095704F">
        <w:t xml:space="preserve">the </w:t>
      </w:r>
      <w:r w:rsidR="00E925ED" w:rsidRPr="0095704F">
        <w:rPr>
          <w:spacing w:val="-2"/>
        </w:rPr>
        <w:t>Steering</w:t>
      </w:r>
      <w:r w:rsidR="00E925ED" w:rsidRPr="0095704F">
        <w:rPr>
          <w:spacing w:val="2"/>
        </w:rPr>
        <w:t xml:space="preserve"> </w:t>
      </w:r>
      <w:r w:rsidR="00E925ED" w:rsidRPr="0095704F">
        <w:rPr>
          <w:spacing w:val="-1"/>
        </w:rPr>
        <w:t>Committee</w:t>
      </w:r>
      <w:r w:rsidR="00E925ED" w:rsidRPr="0095704F">
        <w:rPr>
          <w:spacing w:val="-2"/>
        </w:rPr>
        <w:t xml:space="preserve"> </w:t>
      </w:r>
      <w:r w:rsidR="00E925ED" w:rsidRPr="0095704F">
        <w:t>on</w:t>
      </w:r>
      <w:r w:rsidR="00E925ED" w:rsidRPr="0095704F">
        <w:rPr>
          <w:spacing w:val="49"/>
        </w:rPr>
        <w:t xml:space="preserve"> </w:t>
      </w:r>
      <w:r w:rsidR="00E925ED" w:rsidRPr="0095704F">
        <w:rPr>
          <w:spacing w:val="-1"/>
        </w:rPr>
        <w:t>August</w:t>
      </w:r>
      <w:r w:rsidR="00E925ED" w:rsidRPr="0095704F">
        <w:rPr>
          <w:spacing w:val="2"/>
        </w:rPr>
        <w:t xml:space="preserve"> </w:t>
      </w:r>
      <w:r w:rsidR="00E925ED" w:rsidRPr="0095704F">
        <w:rPr>
          <w:spacing w:val="-2"/>
        </w:rPr>
        <w:t>6,</w:t>
      </w:r>
      <w:r w:rsidR="00E925ED" w:rsidRPr="0095704F">
        <w:rPr>
          <w:spacing w:val="2"/>
        </w:rPr>
        <w:t xml:space="preserve"> </w:t>
      </w:r>
      <w:r w:rsidR="00E925ED" w:rsidRPr="0095704F">
        <w:rPr>
          <w:spacing w:val="-1"/>
        </w:rPr>
        <w:t>2013</w:t>
      </w:r>
      <w:r w:rsidR="00E925ED" w:rsidRPr="0095704F">
        <w:rPr>
          <w:spacing w:val="-2"/>
        </w:rPr>
        <w:t xml:space="preserve"> </w:t>
      </w:r>
      <w:r w:rsidR="00E925ED" w:rsidRPr="0095704F">
        <w:rPr>
          <w:spacing w:val="-1"/>
        </w:rPr>
        <w:t>and</w:t>
      </w:r>
      <w:r w:rsidR="00E925ED" w:rsidRPr="0095704F">
        <w:rPr>
          <w:spacing w:val="-2"/>
        </w:rPr>
        <w:t xml:space="preserve"> </w:t>
      </w:r>
      <w:r w:rsidR="00E925ED" w:rsidRPr="0095704F">
        <w:rPr>
          <w:spacing w:val="-1"/>
        </w:rPr>
        <w:t>most recently</w:t>
      </w:r>
      <w:r w:rsidR="00E925ED" w:rsidRPr="0095704F">
        <w:rPr>
          <w:spacing w:val="-2"/>
        </w:rPr>
        <w:t xml:space="preserve"> </w:t>
      </w:r>
      <w:r w:rsidR="00E925ED" w:rsidRPr="0095704F">
        <w:rPr>
          <w:spacing w:val="-1"/>
        </w:rPr>
        <w:t>amended</w:t>
      </w:r>
      <w:r w:rsidR="00E925ED" w:rsidRPr="0095704F">
        <w:t xml:space="preserve"> on </w:t>
      </w:r>
      <w:r w:rsidR="004E18E1" w:rsidRPr="0095704F">
        <w:t>June 5, 2018</w:t>
      </w:r>
      <w:r w:rsidR="00E925ED" w:rsidRPr="0095704F">
        <w:rPr>
          <w:spacing w:val="-1"/>
        </w:rPr>
        <w:t xml:space="preserve">. </w:t>
      </w:r>
      <w:r w:rsidR="00E925ED" w:rsidRPr="0095704F">
        <w:t>The</w:t>
      </w:r>
      <w:r w:rsidR="00E925ED" w:rsidRPr="0095704F">
        <w:rPr>
          <w:spacing w:val="-2"/>
        </w:rPr>
        <w:t xml:space="preserve"> </w:t>
      </w:r>
      <w:r w:rsidR="00E925ED" w:rsidRPr="0095704F">
        <w:rPr>
          <w:spacing w:val="-1"/>
        </w:rPr>
        <w:t xml:space="preserve">Charter </w:t>
      </w:r>
      <w:r w:rsidR="00E925ED" w:rsidRPr="0095704F">
        <w:t>may</w:t>
      </w:r>
      <w:r w:rsidR="00E925ED" w:rsidRPr="0095704F">
        <w:rPr>
          <w:spacing w:val="-2"/>
        </w:rPr>
        <w:t xml:space="preserve"> </w:t>
      </w:r>
      <w:r w:rsidR="00E925ED" w:rsidRPr="0095704F">
        <w:t>be</w:t>
      </w:r>
      <w:r w:rsidR="00E925ED" w:rsidRPr="0095704F">
        <w:rPr>
          <w:spacing w:val="45"/>
        </w:rPr>
        <w:t xml:space="preserve"> </w:t>
      </w:r>
      <w:r w:rsidR="00E925ED" w:rsidRPr="0095704F">
        <w:rPr>
          <w:spacing w:val="-1"/>
        </w:rPr>
        <w:t>thereafter</w:t>
      </w:r>
      <w:r w:rsidR="00E925ED" w:rsidRPr="0095704F">
        <w:rPr>
          <w:spacing w:val="1"/>
        </w:rPr>
        <w:t xml:space="preserve"> </w:t>
      </w:r>
      <w:r w:rsidR="00E925ED" w:rsidRPr="0095704F">
        <w:rPr>
          <w:spacing w:val="-1"/>
        </w:rPr>
        <w:t>amended</w:t>
      </w:r>
      <w:r w:rsidR="00E925ED" w:rsidRPr="0095704F">
        <w:t xml:space="preserve"> </w:t>
      </w:r>
      <w:r w:rsidR="00E925ED" w:rsidRPr="0095704F">
        <w:rPr>
          <w:spacing w:val="-2"/>
        </w:rPr>
        <w:t>at</w:t>
      </w:r>
      <w:r w:rsidR="00E925ED" w:rsidRPr="0095704F">
        <w:rPr>
          <w:spacing w:val="2"/>
        </w:rPr>
        <w:t xml:space="preserve"> </w:t>
      </w:r>
      <w:r w:rsidR="00E925ED" w:rsidRPr="0095704F">
        <w:t>a</w:t>
      </w:r>
      <w:r w:rsidR="00E925ED" w:rsidRPr="0095704F">
        <w:rPr>
          <w:spacing w:val="-4"/>
        </w:rPr>
        <w:t xml:space="preserve"> </w:t>
      </w:r>
      <w:r w:rsidR="00E925ED" w:rsidRPr="0095704F">
        <w:rPr>
          <w:spacing w:val="-1"/>
        </w:rPr>
        <w:t>regular</w:t>
      </w:r>
      <w:r w:rsidR="00E925ED" w:rsidRPr="0095704F">
        <w:rPr>
          <w:spacing w:val="1"/>
        </w:rPr>
        <w:t xml:space="preserve"> </w:t>
      </w:r>
      <w:r w:rsidR="00E925ED" w:rsidRPr="0095704F">
        <w:rPr>
          <w:spacing w:val="-2"/>
        </w:rPr>
        <w:t>Steering</w:t>
      </w:r>
      <w:r w:rsidR="00E925ED" w:rsidRPr="0095704F">
        <w:rPr>
          <w:spacing w:val="2"/>
        </w:rPr>
        <w:t xml:space="preserve"> </w:t>
      </w:r>
      <w:r w:rsidR="00E925ED" w:rsidRPr="0095704F">
        <w:rPr>
          <w:spacing w:val="-2"/>
        </w:rPr>
        <w:t>Committee</w:t>
      </w:r>
      <w:r w:rsidR="00E925ED" w:rsidRPr="0095704F">
        <w:t xml:space="preserve"> </w:t>
      </w:r>
      <w:r w:rsidR="00E925ED" w:rsidRPr="0095704F">
        <w:rPr>
          <w:spacing w:val="-1"/>
        </w:rPr>
        <w:t>meeting</w:t>
      </w:r>
      <w:r w:rsidR="00E925ED" w:rsidRPr="0095704F">
        <w:t xml:space="preserve"> by</w:t>
      </w:r>
      <w:r w:rsidR="00E925ED" w:rsidRPr="0095704F">
        <w:rPr>
          <w:spacing w:val="-2"/>
        </w:rPr>
        <w:t xml:space="preserve"> </w:t>
      </w:r>
      <w:r w:rsidR="00E925ED" w:rsidRPr="0095704F">
        <w:t xml:space="preserve">a </w:t>
      </w:r>
      <w:r w:rsidR="00E925ED" w:rsidRPr="0095704F">
        <w:rPr>
          <w:spacing w:val="-1"/>
        </w:rPr>
        <w:t>simple</w:t>
      </w:r>
      <w:r w:rsidR="00E925ED" w:rsidRPr="0095704F">
        <w:rPr>
          <w:spacing w:val="-2"/>
        </w:rPr>
        <w:t xml:space="preserve"> </w:t>
      </w:r>
      <w:r w:rsidR="00E925ED" w:rsidRPr="0095704F">
        <w:rPr>
          <w:spacing w:val="-1"/>
        </w:rPr>
        <w:t>majority</w:t>
      </w:r>
      <w:r w:rsidR="00E925ED" w:rsidRPr="0095704F">
        <w:rPr>
          <w:spacing w:val="-2"/>
        </w:rPr>
        <w:t xml:space="preserve"> </w:t>
      </w:r>
      <w:r w:rsidR="00E925ED" w:rsidRPr="0095704F">
        <w:rPr>
          <w:spacing w:val="-1"/>
        </w:rPr>
        <w:t>(at</w:t>
      </w:r>
      <w:r w:rsidR="00E925ED" w:rsidRPr="0095704F">
        <w:rPr>
          <w:spacing w:val="53"/>
        </w:rPr>
        <w:t xml:space="preserve"> </w:t>
      </w:r>
      <w:r w:rsidR="00E925ED" w:rsidRPr="0095704F">
        <w:rPr>
          <w:spacing w:val="-1"/>
        </w:rPr>
        <w:t>least</w:t>
      </w:r>
      <w:r w:rsidR="00E925ED" w:rsidRPr="0095704F">
        <w:rPr>
          <w:spacing w:val="2"/>
        </w:rPr>
        <w:t xml:space="preserve"> </w:t>
      </w:r>
      <w:r w:rsidR="00E925ED" w:rsidRPr="0095704F">
        <w:rPr>
          <w:spacing w:val="-1"/>
        </w:rPr>
        <w:t>51%)</w:t>
      </w:r>
      <w:r w:rsidR="00E925ED" w:rsidRPr="0095704F">
        <w:rPr>
          <w:spacing w:val="1"/>
        </w:rPr>
        <w:t xml:space="preserve"> </w:t>
      </w:r>
      <w:r w:rsidR="00E925ED" w:rsidRPr="0095704F">
        <w:rPr>
          <w:spacing w:val="-2"/>
        </w:rPr>
        <w:t>affirmative</w:t>
      </w:r>
      <w:r w:rsidR="00E925ED" w:rsidRPr="0095704F">
        <w:t xml:space="preserve"> </w:t>
      </w:r>
      <w:r w:rsidR="00E925ED" w:rsidRPr="0095704F">
        <w:rPr>
          <w:spacing w:val="-1"/>
        </w:rPr>
        <w:t>vote</w:t>
      </w:r>
      <w:r w:rsidR="00E925ED" w:rsidRPr="0095704F">
        <w:t xml:space="preserve"> </w:t>
      </w:r>
      <w:r w:rsidR="00E925ED" w:rsidRPr="0095704F">
        <w:rPr>
          <w:spacing w:val="-2"/>
        </w:rPr>
        <w:t>of</w:t>
      </w:r>
      <w:r w:rsidR="00E925ED" w:rsidRPr="0095704F">
        <w:rPr>
          <w:spacing w:val="-1"/>
        </w:rPr>
        <w:t xml:space="preserve"> </w:t>
      </w:r>
      <w:r w:rsidR="00E925ED" w:rsidRPr="0095704F">
        <w:t>the</w:t>
      </w:r>
      <w:r w:rsidR="00E925ED" w:rsidRPr="0095704F">
        <w:rPr>
          <w:spacing w:val="-2"/>
        </w:rPr>
        <w:t xml:space="preserve"> </w:t>
      </w:r>
      <w:r w:rsidR="00E925ED" w:rsidRPr="0095704F">
        <w:rPr>
          <w:spacing w:val="-1"/>
        </w:rPr>
        <w:t>members</w:t>
      </w:r>
      <w:r w:rsidR="00E925ED" w:rsidRPr="0095704F">
        <w:rPr>
          <w:spacing w:val="-2"/>
        </w:rPr>
        <w:t xml:space="preserve"> </w:t>
      </w:r>
      <w:r w:rsidR="00E925ED" w:rsidRPr="0095704F">
        <w:rPr>
          <w:spacing w:val="-1"/>
        </w:rPr>
        <w:t>present</w:t>
      </w:r>
      <w:r w:rsidR="00E925ED" w:rsidRPr="0095704F">
        <w:rPr>
          <w:spacing w:val="1"/>
        </w:rPr>
        <w:t xml:space="preserve"> </w:t>
      </w:r>
      <w:r w:rsidR="00E925ED" w:rsidRPr="0095704F">
        <w:rPr>
          <w:spacing w:val="-1"/>
        </w:rPr>
        <w:t>and</w:t>
      </w:r>
      <w:r w:rsidR="00E925ED" w:rsidRPr="0095704F">
        <w:rPr>
          <w:spacing w:val="-2"/>
        </w:rPr>
        <w:t xml:space="preserve"> </w:t>
      </w:r>
      <w:r w:rsidR="00E925ED" w:rsidRPr="0095704F">
        <w:rPr>
          <w:spacing w:val="-1"/>
        </w:rPr>
        <w:t>determined</w:t>
      </w:r>
      <w:r w:rsidR="00E925ED" w:rsidRPr="0095704F">
        <w:rPr>
          <w:spacing w:val="-2"/>
        </w:rPr>
        <w:t xml:space="preserve"> </w:t>
      </w:r>
      <w:r w:rsidR="00E925ED" w:rsidRPr="0095704F">
        <w:rPr>
          <w:spacing w:val="-1"/>
        </w:rPr>
        <w:t>eligible</w:t>
      </w:r>
      <w:r w:rsidR="00E925ED" w:rsidRPr="0095704F">
        <w:t xml:space="preserve"> to</w:t>
      </w:r>
      <w:r w:rsidR="00E925ED" w:rsidRPr="0095704F">
        <w:rPr>
          <w:spacing w:val="-2"/>
        </w:rPr>
        <w:t xml:space="preserve"> </w:t>
      </w:r>
      <w:r w:rsidR="00E925ED" w:rsidRPr="0095704F">
        <w:rPr>
          <w:spacing w:val="-1"/>
        </w:rPr>
        <w:t>vote.</w:t>
      </w:r>
    </w:p>
    <w:p w14:paraId="5AD56BBB" w14:textId="77777777" w:rsidR="00EA598F" w:rsidRPr="0095704F" w:rsidRDefault="00EA598F">
      <w:pPr>
        <w:spacing w:before="1"/>
        <w:rPr>
          <w:rFonts w:ascii="Arial" w:eastAsia="Arial" w:hAnsi="Arial" w:cs="Arial"/>
          <w:sz w:val="25"/>
          <w:szCs w:val="25"/>
        </w:rPr>
      </w:pPr>
    </w:p>
    <w:p w14:paraId="4892CB96" w14:textId="77777777" w:rsidR="00EA598F" w:rsidRPr="0095704F" w:rsidRDefault="00E925ED" w:rsidP="00BA3874">
      <w:pPr>
        <w:pStyle w:val="Heading1"/>
        <w:numPr>
          <w:ilvl w:val="0"/>
          <w:numId w:val="2"/>
        </w:numPr>
        <w:tabs>
          <w:tab w:val="left" w:pos="881"/>
        </w:tabs>
        <w:rPr>
          <w:b w:val="0"/>
          <w:bCs w:val="0"/>
        </w:rPr>
      </w:pPr>
      <w:r w:rsidRPr="0095704F">
        <w:rPr>
          <w:spacing w:val="-1"/>
        </w:rPr>
        <w:t>Process</w:t>
      </w:r>
      <w:r w:rsidRPr="0095704F">
        <w:t xml:space="preserve"> </w:t>
      </w:r>
      <w:r w:rsidRPr="0095704F">
        <w:rPr>
          <w:spacing w:val="-1"/>
        </w:rPr>
        <w:t>for</w:t>
      </w:r>
      <w:r w:rsidRPr="0095704F">
        <w:rPr>
          <w:spacing w:val="3"/>
        </w:rPr>
        <w:t xml:space="preserve"> </w:t>
      </w:r>
      <w:r w:rsidRPr="0095704F">
        <w:rPr>
          <w:spacing w:val="-2"/>
        </w:rPr>
        <w:t>Amending</w:t>
      </w:r>
      <w:r w:rsidRPr="0095704F">
        <w:t xml:space="preserve"> the </w:t>
      </w:r>
      <w:r w:rsidRPr="0095704F">
        <w:rPr>
          <w:spacing w:val="-1"/>
        </w:rPr>
        <w:t>Charter</w:t>
      </w:r>
    </w:p>
    <w:p w14:paraId="42990D7D" w14:textId="77777777" w:rsidR="00EA598F" w:rsidRPr="0095704F" w:rsidRDefault="00E925ED">
      <w:pPr>
        <w:pStyle w:val="BodyText"/>
        <w:spacing w:before="42" w:line="275" w:lineRule="auto"/>
        <w:ind w:left="880" w:right="269" w:firstLine="0"/>
      </w:pPr>
      <w:r w:rsidRPr="0095704F">
        <w:rPr>
          <w:spacing w:val="-1"/>
        </w:rPr>
        <w:t>Proposed</w:t>
      </w:r>
      <w:r w:rsidRPr="0095704F">
        <w:t xml:space="preserve"> </w:t>
      </w:r>
      <w:r w:rsidRPr="0095704F">
        <w:rPr>
          <w:spacing w:val="-1"/>
        </w:rPr>
        <w:t>amendments</w:t>
      </w:r>
      <w:r w:rsidRPr="0095704F">
        <w:rPr>
          <w:spacing w:val="-4"/>
        </w:rPr>
        <w:t xml:space="preserve"> </w:t>
      </w:r>
      <w:r w:rsidRPr="0095704F">
        <w:t>must</w:t>
      </w:r>
      <w:r w:rsidRPr="0095704F">
        <w:rPr>
          <w:spacing w:val="-1"/>
        </w:rPr>
        <w:t xml:space="preserve"> </w:t>
      </w:r>
      <w:r w:rsidRPr="0095704F">
        <w:t xml:space="preserve">be </w:t>
      </w:r>
      <w:r w:rsidRPr="0095704F">
        <w:rPr>
          <w:spacing w:val="-1"/>
        </w:rPr>
        <w:t>in</w:t>
      </w:r>
      <w:r w:rsidRPr="0095704F">
        <w:rPr>
          <w:spacing w:val="-2"/>
        </w:rPr>
        <w:t xml:space="preserve"> </w:t>
      </w:r>
      <w:r w:rsidRPr="0095704F">
        <w:rPr>
          <w:spacing w:val="-1"/>
        </w:rPr>
        <w:t>written</w:t>
      </w:r>
      <w:r w:rsidRPr="0095704F">
        <w:rPr>
          <w:spacing w:val="-2"/>
        </w:rPr>
        <w:t xml:space="preserve"> </w:t>
      </w:r>
      <w:r w:rsidRPr="0095704F">
        <w:rPr>
          <w:spacing w:val="-1"/>
        </w:rPr>
        <w:t>form</w:t>
      </w:r>
      <w:r w:rsidRPr="0095704F">
        <w:rPr>
          <w:spacing w:val="1"/>
        </w:rPr>
        <w:t xml:space="preserve"> </w:t>
      </w:r>
      <w:r w:rsidRPr="0095704F">
        <w:rPr>
          <w:spacing w:val="-1"/>
        </w:rPr>
        <w:t>and</w:t>
      </w:r>
      <w:r w:rsidRPr="0095704F">
        <w:t xml:space="preserve"> </w:t>
      </w:r>
      <w:r w:rsidRPr="0095704F">
        <w:rPr>
          <w:spacing w:val="-1"/>
        </w:rPr>
        <w:t>distributed</w:t>
      </w:r>
      <w:r w:rsidRPr="0095704F">
        <w:rPr>
          <w:spacing w:val="-2"/>
        </w:rPr>
        <w:t xml:space="preserve"> </w:t>
      </w:r>
      <w:r w:rsidRPr="0095704F">
        <w:t xml:space="preserve">to </w:t>
      </w:r>
      <w:r w:rsidRPr="0095704F">
        <w:rPr>
          <w:spacing w:val="-2"/>
        </w:rPr>
        <w:t>Steering</w:t>
      </w:r>
      <w:r w:rsidRPr="0095704F">
        <w:t xml:space="preserve"> </w:t>
      </w:r>
      <w:r w:rsidRPr="0095704F">
        <w:rPr>
          <w:spacing w:val="-1"/>
        </w:rPr>
        <w:t>Committee</w:t>
      </w:r>
      <w:r w:rsidRPr="0095704F">
        <w:rPr>
          <w:spacing w:val="59"/>
        </w:rPr>
        <w:t xml:space="preserve"> </w:t>
      </w:r>
      <w:r w:rsidRPr="0095704F">
        <w:rPr>
          <w:spacing w:val="-1"/>
        </w:rPr>
        <w:t>members</w:t>
      </w:r>
      <w:r w:rsidRPr="0095704F">
        <w:rPr>
          <w:spacing w:val="1"/>
        </w:rPr>
        <w:t xml:space="preserve"> </w:t>
      </w:r>
      <w:r w:rsidRPr="0095704F">
        <w:rPr>
          <w:spacing w:val="-1"/>
        </w:rPr>
        <w:t xml:space="preserve">prior </w:t>
      </w:r>
      <w:r w:rsidRPr="0095704F">
        <w:t>to</w:t>
      </w:r>
      <w:r w:rsidRPr="0095704F">
        <w:rPr>
          <w:spacing w:val="-2"/>
        </w:rPr>
        <w:t xml:space="preserve"> </w:t>
      </w:r>
      <w:r w:rsidRPr="0095704F">
        <w:t>the</w:t>
      </w:r>
      <w:r w:rsidRPr="0095704F">
        <w:rPr>
          <w:spacing w:val="-2"/>
        </w:rPr>
        <w:t xml:space="preserve"> </w:t>
      </w:r>
      <w:r w:rsidRPr="0095704F">
        <w:rPr>
          <w:spacing w:val="-1"/>
        </w:rPr>
        <w:t>presentation</w:t>
      </w:r>
      <w:r w:rsidRPr="0095704F">
        <w:t xml:space="preserve"> </w:t>
      </w:r>
      <w:r w:rsidRPr="0095704F">
        <w:rPr>
          <w:spacing w:val="-1"/>
        </w:rPr>
        <w:t>and</w:t>
      </w:r>
      <w:r w:rsidRPr="0095704F">
        <w:t xml:space="preserve"> </w:t>
      </w:r>
      <w:r w:rsidRPr="0095704F">
        <w:rPr>
          <w:spacing w:val="-1"/>
        </w:rPr>
        <w:t>vote.</w:t>
      </w:r>
      <w:r w:rsidRPr="0095704F">
        <w:rPr>
          <w:spacing w:val="-3"/>
        </w:rPr>
        <w:t xml:space="preserve"> </w:t>
      </w:r>
      <w:r w:rsidRPr="0095704F">
        <w:t>The</w:t>
      </w:r>
      <w:r w:rsidRPr="0095704F">
        <w:rPr>
          <w:spacing w:val="-2"/>
        </w:rPr>
        <w:t xml:space="preserve"> </w:t>
      </w:r>
      <w:r w:rsidRPr="0095704F">
        <w:rPr>
          <w:spacing w:val="-1"/>
        </w:rPr>
        <w:t>Governance</w:t>
      </w:r>
      <w:r w:rsidRPr="0095704F">
        <w:t xml:space="preserve"> </w:t>
      </w:r>
      <w:r w:rsidRPr="0095704F">
        <w:rPr>
          <w:spacing w:val="-1"/>
        </w:rPr>
        <w:t>Charter</w:t>
      </w:r>
      <w:r w:rsidRPr="0095704F">
        <w:rPr>
          <w:spacing w:val="-4"/>
        </w:rPr>
        <w:t xml:space="preserve"> </w:t>
      </w:r>
      <w:r w:rsidRPr="0095704F">
        <w:rPr>
          <w:spacing w:val="-1"/>
        </w:rPr>
        <w:t>may</w:t>
      </w:r>
      <w:r w:rsidRPr="0095704F">
        <w:rPr>
          <w:spacing w:val="-2"/>
        </w:rPr>
        <w:t xml:space="preserve"> </w:t>
      </w:r>
      <w:r w:rsidRPr="0095704F">
        <w:t>be</w:t>
      </w:r>
      <w:r w:rsidRPr="0095704F">
        <w:rPr>
          <w:spacing w:val="-2"/>
        </w:rPr>
        <w:t xml:space="preserve"> </w:t>
      </w:r>
      <w:r w:rsidRPr="0095704F">
        <w:rPr>
          <w:spacing w:val="-1"/>
        </w:rPr>
        <w:t>fully</w:t>
      </w:r>
      <w:r w:rsidRPr="0095704F">
        <w:rPr>
          <w:spacing w:val="57"/>
        </w:rPr>
        <w:t xml:space="preserve"> </w:t>
      </w:r>
      <w:r w:rsidRPr="0095704F">
        <w:rPr>
          <w:spacing w:val="-1"/>
        </w:rPr>
        <w:t>revised</w:t>
      </w:r>
      <w:r w:rsidRPr="0095704F">
        <w:t xml:space="preserve"> to </w:t>
      </w:r>
      <w:r w:rsidRPr="0095704F">
        <w:rPr>
          <w:spacing w:val="-1"/>
        </w:rPr>
        <w:t>include</w:t>
      </w:r>
      <w:r w:rsidRPr="0095704F">
        <w:t xml:space="preserve"> </w:t>
      </w:r>
      <w:r w:rsidRPr="0095704F">
        <w:rPr>
          <w:spacing w:val="-1"/>
        </w:rPr>
        <w:t>agreed-upon</w:t>
      </w:r>
      <w:r w:rsidRPr="0095704F">
        <w:t xml:space="preserve"> </w:t>
      </w:r>
      <w:r w:rsidRPr="0095704F">
        <w:rPr>
          <w:spacing w:val="-1"/>
        </w:rPr>
        <w:t xml:space="preserve">changes, </w:t>
      </w:r>
      <w:r w:rsidRPr="0095704F">
        <w:t>or</w:t>
      </w:r>
      <w:r w:rsidRPr="0095704F">
        <w:rPr>
          <w:spacing w:val="-1"/>
        </w:rPr>
        <w:t xml:space="preserve"> </w:t>
      </w:r>
      <w:r w:rsidRPr="0095704F">
        <w:t xml:space="preserve">an </w:t>
      </w:r>
      <w:r w:rsidRPr="0095704F">
        <w:rPr>
          <w:spacing w:val="-1"/>
        </w:rPr>
        <w:t>Amended</w:t>
      </w:r>
      <w:r w:rsidRPr="0095704F">
        <w:t xml:space="preserve"> </w:t>
      </w:r>
      <w:r w:rsidRPr="0095704F">
        <w:rPr>
          <w:spacing w:val="-1"/>
        </w:rPr>
        <w:t>Article</w:t>
      </w:r>
      <w:r w:rsidRPr="0095704F">
        <w:rPr>
          <w:spacing w:val="-2"/>
        </w:rPr>
        <w:t xml:space="preserve"> </w:t>
      </w:r>
      <w:r w:rsidRPr="0095704F">
        <w:t>may</w:t>
      </w:r>
      <w:r w:rsidRPr="0095704F">
        <w:rPr>
          <w:spacing w:val="-2"/>
        </w:rPr>
        <w:t xml:space="preserve"> </w:t>
      </w:r>
      <w:r w:rsidRPr="0095704F">
        <w:t xml:space="preserve">be </w:t>
      </w:r>
      <w:r w:rsidRPr="0095704F">
        <w:rPr>
          <w:spacing w:val="-1"/>
        </w:rPr>
        <w:t>added</w:t>
      </w:r>
      <w:r w:rsidRPr="0095704F">
        <w:rPr>
          <w:spacing w:val="-2"/>
        </w:rPr>
        <w:t xml:space="preserve"> </w:t>
      </w:r>
      <w:r w:rsidRPr="0095704F">
        <w:t>for</w:t>
      </w:r>
      <w:r w:rsidRPr="0095704F">
        <w:rPr>
          <w:spacing w:val="27"/>
        </w:rPr>
        <w:t xml:space="preserve"> </w:t>
      </w:r>
      <w:r w:rsidRPr="0095704F">
        <w:rPr>
          <w:spacing w:val="-1"/>
        </w:rPr>
        <w:t>insertion</w:t>
      </w:r>
      <w:r w:rsidRPr="0095704F">
        <w:t xml:space="preserve"> </w:t>
      </w:r>
      <w:r w:rsidRPr="0095704F">
        <w:rPr>
          <w:spacing w:val="-1"/>
        </w:rPr>
        <w:t>into</w:t>
      </w:r>
      <w:r w:rsidRPr="0095704F">
        <w:rPr>
          <w:spacing w:val="-2"/>
        </w:rPr>
        <w:t xml:space="preserve"> </w:t>
      </w:r>
      <w:r w:rsidRPr="0095704F">
        <w:t>the</w:t>
      </w:r>
      <w:r w:rsidRPr="0095704F">
        <w:rPr>
          <w:spacing w:val="-2"/>
        </w:rPr>
        <w:t xml:space="preserve"> </w:t>
      </w:r>
      <w:r w:rsidRPr="0095704F">
        <w:rPr>
          <w:spacing w:val="-1"/>
        </w:rPr>
        <w:t>existing</w:t>
      </w:r>
      <w:r w:rsidRPr="0095704F">
        <w:t xml:space="preserve"> </w:t>
      </w:r>
      <w:r w:rsidRPr="0095704F">
        <w:rPr>
          <w:spacing w:val="-1"/>
        </w:rPr>
        <w:t>document.</w:t>
      </w:r>
    </w:p>
    <w:p w14:paraId="04A73FA4" w14:textId="77777777" w:rsidR="00EA598F" w:rsidRPr="0095704F" w:rsidRDefault="00EA598F">
      <w:pPr>
        <w:spacing w:before="4"/>
        <w:rPr>
          <w:rFonts w:ascii="Arial" w:eastAsia="Arial" w:hAnsi="Arial" w:cs="Arial"/>
          <w:sz w:val="25"/>
          <w:szCs w:val="25"/>
        </w:rPr>
      </w:pPr>
    </w:p>
    <w:p w14:paraId="1F413825" w14:textId="77777777" w:rsidR="00EA598F" w:rsidRPr="0095704F" w:rsidRDefault="00E925ED" w:rsidP="00BA3874">
      <w:pPr>
        <w:pStyle w:val="Heading1"/>
        <w:numPr>
          <w:ilvl w:val="0"/>
          <w:numId w:val="2"/>
        </w:numPr>
        <w:tabs>
          <w:tab w:val="left" w:pos="881"/>
        </w:tabs>
        <w:rPr>
          <w:b w:val="0"/>
          <w:bCs w:val="0"/>
        </w:rPr>
      </w:pPr>
      <w:r w:rsidRPr="0095704F">
        <w:rPr>
          <w:spacing w:val="-2"/>
        </w:rPr>
        <w:t>Annual</w:t>
      </w:r>
      <w:r w:rsidRPr="0095704F">
        <w:rPr>
          <w:spacing w:val="1"/>
        </w:rPr>
        <w:t xml:space="preserve"> </w:t>
      </w:r>
      <w:r w:rsidRPr="0095704F">
        <w:rPr>
          <w:spacing w:val="-1"/>
        </w:rPr>
        <w:t>Renewal</w:t>
      </w:r>
      <w:r w:rsidRPr="0095704F">
        <w:rPr>
          <w:spacing w:val="2"/>
        </w:rPr>
        <w:t xml:space="preserve"> </w:t>
      </w:r>
      <w:r w:rsidRPr="0095704F">
        <w:t>&amp;</w:t>
      </w:r>
      <w:r w:rsidRPr="0095704F">
        <w:rPr>
          <w:spacing w:val="-3"/>
        </w:rPr>
        <w:t xml:space="preserve"> </w:t>
      </w:r>
      <w:r w:rsidRPr="0095704F">
        <w:rPr>
          <w:spacing w:val="-1"/>
        </w:rPr>
        <w:t>Updates</w:t>
      </w:r>
    </w:p>
    <w:p w14:paraId="24139472" w14:textId="39469CE9" w:rsidR="00EA598F" w:rsidRPr="0095704F" w:rsidRDefault="00E925ED">
      <w:pPr>
        <w:pStyle w:val="BodyText"/>
        <w:spacing w:before="40" w:line="276" w:lineRule="auto"/>
        <w:ind w:left="880" w:right="269" w:firstLine="0"/>
      </w:pPr>
      <w:r w:rsidRPr="0095704F">
        <w:rPr>
          <w:spacing w:val="-1"/>
        </w:rPr>
        <w:t>NC</w:t>
      </w:r>
      <w:r w:rsidRPr="0095704F">
        <w:t xml:space="preserve"> </w:t>
      </w:r>
      <w:r w:rsidRPr="0095704F">
        <w:rPr>
          <w:spacing w:val="-1"/>
        </w:rPr>
        <w:t>BoS</w:t>
      </w:r>
      <w:r w:rsidR="00776DA0" w:rsidRPr="0095704F">
        <w:rPr>
          <w:spacing w:val="-1"/>
        </w:rPr>
        <w:t xml:space="preserve"> CoC</w:t>
      </w:r>
      <w:r w:rsidRPr="0095704F">
        <w:rPr>
          <w:spacing w:val="-1"/>
        </w:rPr>
        <w:t xml:space="preserve"> Steering</w:t>
      </w:r>
      <w:r w:rsidRPr="0095704F">
        <w:rPr>
          <w:spacing w:val="2"/>
        </w:rPr>
        <w:t xml:space="preserve"> </w:t>
      </w:r>
      <w:r w:rsidRPr="0095704F">
        <w:rPr>
          <w:spacing w:val="-1"/>
        </w:rPr>
        <w:t>Committee</w:t>
      </w:r>
      <w:r w:rsidRPr="0095704F">
        <w:rPr>
          <w:spacing w:val="-2"/>
        </w:rPr>
        <w:t xml:space="preserve"> will</w:t>
      </w:r>
      <w:r w:rsidRPr="0095704F">
        <w:t xml:space="preserve"> </w:t>
      </w:r>
      <w:r w:rsidRPr="0095704F">
        <w:rPr>
          <w:spacing w:val="-1"/>
        </w:rPr>
        <w:t>formally</w:t>
      </w:r>
      <w:r w:rsidRPr="0095704F">
        <w:rPr>
          <w:spacing w:val="2"/>
        </w:rPr>
        <w:t xml:space="preserve"> </w:t>
      </w:r>
      <w:r w:rsidRPr="0095704F">
        <w:rPr>
          <w:spacing w:val="-1"/>
        </w:rPr>
        <w:t>review</w:t>
      </w:r>
      <w:r w:rsidRPr="0095704F">
        <w:rPr>
          <w:spacing w:val="-3"/>
        </w:rPr>
        <w:t xml:space="preserve"> </w:t>
      </w:r>
      <w:r w:rsidRPr="0095704F">
        <w:t xml:space="preserve">and </w:t>
      </w:r>
      <w:r w:rsidRPr="0095704F">
        <w:rPr>
          <w:spacing w:val="-1"/>
        </w:rPr>
        <w:t>update</w:t>
      </w:r>
      <w:r w:rsidRPr="0095704F">
        <w:rPr>
          <w:spacing w:val="-2"/>
        </w:rPr>
        <w:t xml:space="preserve"> </w:t>
      </w:r>
      <w:r w:rsidRPr="0095704F">
        <w:t>the</w:t>
      </w:r>
      <w:r w:rsidRPr="0095704F">
        <w:rPr>
          <w:spacing w:val="-2"/>
        </w:rPr>
        <w:t xml:space="preserve"> </w:t>
      </w:r>
      <w:r w:rsidRPr="0095704F">
        <w:rPr>
          <w:spacing w:val="-1"/>
        </w:rPr>
        <w:t>NC</w:t>
      </w:r>
      <w:r w:rsidRPr="0095704F">
        <w:t xml:space="preserve"> </w:t>
      </w:r>
      <w:r w:rsidRPr="0095704F">
        <w:rPr>
          <w:spacing w:val="-1"/>
        </w:rPr>
        <w:t xml:space="preserve">BoS </w:t>
      </w:r>
      <w:r w:rsidR="00776DA0" w:rsidRPr="0095704F">
        <w:rPr>
          <w:spacing w:val="-1"/>
        </w:rPr>
        <w:t xml:space="preserve">CoC </w:t>
      </w:r>
      <w:r w:rsidRPr="0095704F">
        <w:rPr>
          <w:spacing w:val="-2"/>
        </w:rPr>
        <w:t>Charter</w:t>
      </w:r>
      <w:r w:rsidRPr="0095704F">
        <w:rPr>
          <w:spacing w:val="49"/>
        </w:rPr>
        <w:t xml:space="preserve"> </w:t>
      </w:r>
      <w:r w:rsidRPr="0095704F">
        <w:rPr>
          <w:spacing w:val="-1"/>
        </w:rPr>
        <w:t>annually,</w:t>
      </w:r>
      <w:r w:rsidRPr="0095704F">
        <w:rPr>
          <w:spacing w:val="2"/>
        </w:rPr>
        <w:t xml:space="preserve"> </w:t>
      </w:r>
      <w:r w:rsidRPr="0095704F">
        <w:rPr>
          <w:spacing w:val="-1"/>
        </w:rPr>
        <w:t>making</w:t>
      </w:r>
      <w:r w:rsidRPr="0095704F">
        <w:t xml:space="preserve"> </w:t>
      </w:r>
      <w:r w:rsidRPr="0095704F">
        <w:rPr>
          <w:spacing w:val="-1"/>
        </w:rPr>
        <w:t>changes</w:t>
      </w:r>
      <w:r w:rsidRPr="0095704F">
        <w:rPr>
          <w:spacing w:val="1"/>
        </w:rPr>
        <w:t xml:space="preserve"> </w:t>
      </w:r>
      <w:r w:rsidRPr="0095704F">
        <w:t xml:space="preserve">as </w:t>
      </w:r>
      <w:r w:rsidRPr="0095704F">
        <w:rPr>
          <w:spacing w:val="-1"/>
        </w:rPr>
        <w:t>necessary.</w:t>
      </w:r>
    </w:p>
    <w:p w14:paraId="1E32AB50" w14:textId="77777777" w:rsidR="00EA598F" w:rsidRDefault="00EA598F">
      <w:pPr>
        <w:spacing w:line="276" w:lineRule="auto"/>
        <w:sectPr w:rsidR="00EA598F">
          <w:pgSz w:w="12240" w:h="15840"/>
          <w:pgMar w:top="1180" w:right="1280" w:bottom="1140" w:left="1280" w:header="736" w:footer="958" w:gutter="0"/>
          <w:cols w:space="720"/>
        </w:sectPr>
      </w:pPr>
    </w:p>
    <w:p w14:paraId="18E2E3FF" w14:textId="77777777" w:rsidR="00EA598F" w:rsidRDefault="00EA598F">
      <w:pPr>
        <w:rPr>
          <w:rFonts w:ascii="Arial" w:eastAsia="Arial" w:hAnsi="Arial" w:cs="Arial"/>
          <w:sz w:val="20"/>
          <w:szCs w:val="20"/>
        </w:rPr>
      </w:pPr>
    </w:p>
    <w:p w14:paraId="53516F7F" w14:textId="77777777" w:rsidR="00EA598F" w:rsidRDefault="00EA598F">
      <w:pPr>
        <w:spacing w:before="3"/>
        <w:rPr>
          <w:rFonts w:ascii="Arial" w:eastAsia="Arial" w:hAnsi="Arial" w:cs="Arial"/>
          <w:sz w:val="20"/>
          <w:szCs w:val="20"/>
        </w:rPr>
      </w:pPr>
    </w:p>
    <w:p w14:paraId="762F4E60" w14:textId="77777777" w:rsidR="00EA598F" w:rsidRDefault="00E925ED">
      <w:pPr>
        <w:pStyle w:val="Heading1"/>
        <w:ind w:firstLine="0"/>
        <w:rPr>
          <w:b w:val="0"/>
          <w:bCs w:val="0"/>
        </w:rPr>
      </w:pPr>
      <w:r>
        <w:rPr>
          <w:spacing w:val="-2"/>
        </w:rPr>
        <w:t>APPENDIX</w:t>
      </w:r>
      <w:r>
        <w:t xml:space="preserve"> 1:</w:t>
      </w:r>
      <w:r>
        <w:rPr>
          <w:spacing w:val="3"/>
        </w:rPr>
        <w:t xml:space="preserve"> </w:t>
      </w:r>
      <w:r>
        <w:rPr>
          <w:spacing w:val="-2"/>
        </w:rPr>
        <w:t>ABBREVIATIONS</w:t>
      </w:r>
    </w:p>
    <w:p w14:paraId="0FDEA0A7" w14:textId="293D3386" w:rsidR="00EA598F" w:rsidRDefault="00EA598F">
      <w:pPr>
        <w:spacing w:before="11"/>
        <w:rPr>
          <w:rFonts w:ascii="Arial" w:eastAsia="Arial" w:hAnsi="Arial" w:cs="Arial"/>
          <w:b/>
          <w:bCs/>
          <w:sz w:val="20"/>
          <w:szCs w:val="20"/>
        </w:rPr>
      </w:pPr>
    </w:p>
    <w:p w14:paraId="7250CCD4" w14:textId="7EE569C2" w:rsidR="00267344" w:rsidRPr="00267344" w:rsidRDefault="00267344">
      <w:pPr>
        <w:pStyle w:val="BodyText"/>
        <w:tabs>
          <w:tab w:val="left" w:pos="1600"/>
        </w:tabs>
        <w:spacing w:line="464" w:lineRule="auto"/>
        <w:ind w:right="4371" w:firstLine="0"/>
        <w:rPr>
          <w:spacing w:val="-1"/>
        </w:rPr>
      </w:pPr>
      <w:r>
        <w:rPr>
          <w:spacing w:val="-1"/>
        </w:rPr>
        <w:t>AHAR</w:t>
      </w:r>
      <w:r>
        <w:rPr>
          <w:spacing w:val="-1"/>
        </w:rPr>
        <w:tab/>
      </w:r>
      <w:r w:rsidRPr="00267344">
        <w:rPr>
          <w:rFonts w:cs="Arial"/>
        </w:rPr>
        <w:t>Annual Homeless Assessment Report</w:t>
      </w:r>
    </w:p>
    <w:p w14:paraId="6AC5F02C" w14:textId="2BEE5C1F" w:rsidR="00EA598F" w:rsidRDefault="00E925ED">
      <w:pPr>
        <w:pStyle w:val="BodyText"/>
        <w:tabs>
          <w:tab w:val="left" w:pos="1600"/>
        </w:tabs>
        <w:spacing w:line="464" w:lineRule="auto"/>
        <w:ind w:right="4371" w:firstLine="0"/>
      </w:pPr>
      <w:r>
        <w:rPr>
          <w:spacing w:val="-1"/>
        </w:rPr>
        <w:t>APR</w:t>
      </w:r>
      <w:r>
        <w:rPr>
          <w:spacing w:val="-1"/>
        </w:rPr>
        <w:tab/>
        <w:t>Annual</w:t>
      </w:r>
      <w:r>
        <w:t xml:space="preserve"> </w:t>
      </w:r>
      <w:r w:rsidR="00BB1B97">
        <w:rPr>
          <w:spacing w:val="-1"/>
        </w:rPr>
        <w:t>Performance</w:t>
      </w:r>
      <w:r w:rsidR="00BB1B97">
        <w:rPr>
          <w:spacing w:val="-2"/>
        </w:rPr>
        <w:t xml:space="preserve"> </w:t>
      </w:r>
      <w:r>
        <w:rPr>
          <w:spacing w:val="-1"/>
        </w:rPr>
        <w:t>Report</w:t>
      </w:r>
    </w:p>
    <w:p w14:paraId="2E93EEC1" w14:textId="3FAFD157" w:rsidR="00CA459C" w:rsidRDefault="00CA459C">
      <w:pPr>
        <w:pStyle w:val="BodyText"/>
        <w:tabs>
          <w:tab w:val="left" w:pos="1600"/>
        </w:tabs>
        <w:spacing w:before="9"/>
        <w:ind w:firstLine="0"/>
        <w:rPr>
          <w:spacing w:val="-1"/>
        </w:rPr>
      </w:pPr>
      <w:r>
        <w:rPr>
          <w:spacing w:val="-1"/>
        </w:rPr>
        <w:t>BoS</w:t>
      </w:r>
      <w:r>
        <w:rPr>
          <w:spacing w:val="-1"/>
        </w:rPr>
        <w:tab/>
        <w:t>Balance of State</w:t>
      </w:r>
    </w:p>
    <w:p w14:paraId="56FEBFA9" w14:textId="77777777" w:rsidR="00CA459C" w:rsidRDefault="00CA459C">
      <w:pPr>
        <w:pStyle w:val="BodyText"/>
        <w:tabs>
          <w:tab w:val="left" w:pos="1600"/>
        </w:tabs>
        <w:spacing w:before="9"/>
        <w:ind w:firstLine="0"/>
        <w:rPr>
          <w:spacing w:val="-1"/>
        </w:rPr>
      </w:pPr>
    </w:p>
    <w:p w14:paraId="29AAB856" w14:textId="3E145F2C" w:rsidR="00CA459C" w:rsidRDefault="00CA459C">
      <w:pPr>
        <w:pStyle w:val="BodyText"/>
        <w:tabs>
          <w:tab w:val="left" w:pos="1600"/>
        </w:tabs>
        <w:spacing w:before="9"/>
        <w:ind w:firstLine="0"/>
        <w:rPr>
          <w:spacing w:val="-1"/>
        </w:rPr>
      </w:pPr>
      <w:r>
        <w:rPr>
          <w:spacing w:val="-1"/>
        </w:rPr>
        <w:t>CE</w:t>
      </w:r>
      <w:r>
        <w:rPr>
          <w:spacing w:val="-1"/>
        </w:rPr>
        <w:tab/>
        <w:t>Coordinated Entry</w:t>
      </w:r>
    </w:p>
    <w:p w14:paraId="1B98557D" w14:textId="77777777" w:rsidR="00CA459C" w:rsidRDefault="00CA459C">
      <w:pPr>
        <w:pStyle w:val="BodyText"/>
        <w:tabs>
          <w:tab w:val="left" w:pos="1600"/>
        </w:tabs>
        <w:spacing w:before="9"/>
        <w:ind w:firstLine="0"/>
        <w:rPr>
          <w:spacing w:val="-1"/>
        </w:rPr>
      </w:pPr>
    </w:p>
    <w:p w14:paraId="469BA917" w14:textId="33965795" w:rsidR="00EA598F" w:rsidRDefault="00E925ED">
      <w:pPr>
        <w:pStyle w:val="BodyText"/>
        <w:tabs>
          <w:tab w:val="left" w:pos="1600"/>
        </w:tabs>
        <w:spacing w:before="9"/>
        <w:ind w:firstLine="0"/>
      </w:pPr>
      <w:r>
        <w:rPr>
          <w:spacing w:val="-1"/>
        </w:rPr>
        <w:t>CoC</w:t>
      </w:r>
      <w:r>
        <w:rPr>
          <w:spacing w:val="-1"/>
        </w:rPr>
        <w:tab/>
        <w:t>Continuum</w:t>
      </w:r>
      <w:r>
        <w:rPr>
          <w:spacing w:val="1"/>
        </w:rPr>
        <w:t xml:space="preserve"> </w:t>
      </w:r>
      <w:r>
        <w:rPr>
          <w:spacing w:val="-2"/>
        </w:rPr>
        <w:t>of</w:t>
      </w:r>
      <w:r>
        <w:rPr>
          <w:spacing w:val="2"/>
        </w:rPr>
        <w:t xml:space="preserve"> </w:t>
      </w:r>
      <w:r>
        <w:rPr>
          <w:spacing w:val="-2"/>
        </w:rPr>
        <w:t>Care</w:t>
      </w:r>
    </w:p>
    <w:p w14:paraId="5CB2C0C7" w14:textId="77777777" w:rsidR="00EA598F" w:rsidRDefault="00EA598F">
      <w:pPr>
        <w:spacing w:before="9"/>
        <w:rPr>
          <w:rFonts w:ascii="Arial" w:eastAsia="Arial" w:hAnsi="Arial" w:cs="Arial"/>
          <w:sz w:val="20"/>
          <w:szCs w:val="20"/>
        </w:rPr>
      </w:pPr>
    </w:p>
    <w:p w14:paraId="117EEEEA" w14:textId="768B1E8E" w:rsidR="00650323" w:rsidRDefault="00650323">
      <w:pPr>
        <w:pStyle w:val="BodyText"/>
        <w:tabs>
          <w:tab w:val="left" w:pos="1600"/>
        </w:tabs>
        <w:ind w:firstLine="0"/>
        <w:rPr>
          <w:ins w:id="105" w:author="Brian Alexander" w:date="2019-10-28T08:18:00Z"/>
          <w:spacing w:val="-1"/>
        </w:rPr>
      </w:pPr>
      <w:ins w:id="106" w:author="Brian Alexander" w:date="2019-10-28T08:18:00Z">
        <w:r>
          <w:rPr>
            <w:spacing w:val="-1"/>
          </w:rPr>
          <w:t>ES</w:t>
        </w:r>
        <w:r>
          <w:rPr>
            <w:spacing w:val="-1"/>
          </w:rPr>
          <w:tab/>
          <w:t>Emergency Shelter</w:t>
        </w:r>
      </w:ins>
    </w:p>
    <w:p w14:paraId="15584B16" w14:textId="77777777" w:rsidR="00650323" w:rsidRDefault="00650323">
      <w:pPr>
        <w:pStyle w:val="BodyText"/>
        <w:tabs>
          <w:tab w:val="left" w:pos="1600"/>
        </w:tabs>
        <w:ind w:firstLine="0"/>
        <w:rPr>
          <w:ins w:id="107" w:author="Brian Alexander" w:date="2019-10-28T08:18:00Z"/>
          <w:spacing w:val="-1"/>
        </w:rPr>
      </w:pPr>
    </w:p>
    <w:p w14:paraId="509A81EF" w14:textId="4DA02FD8" w:rsidR="00EA598F" w:rsidRDefault="00E925ED">
      <w:pPr>
        <w:pStyle w:val="BodyText"/>
        <w:tabs>
          <w:tab w:val="left" w:pos="1600"/>
        </w:tabs>
        <w:ind w:firstLine="0"/>
      </w:pPr>
      <w:r>
        <w:rPr>
          <w:spacing w:val="-1"/>
        </w:rPr>
        <w:t>ESG</w:t>
      </w:r>
      <w:r>
        <w:rPr>
          <w:spacing w:val="-1"/>
        </w:rPr>
        <w:tab/>
        <w:t>Emergency</w:t>
      </w:r>
      <w:r>
        <w:rPr>
          <w:spacing w:val="-2"/>
        </w:rPr>
        <w:t xml:space="preserve"> </w:t>
      </w:r>
      <w:r>
        <w:rPr>
          <w:spacing w:val="-1"/>
        </w:rPr>
        <w:t>Solutions</w:t>
      </w:r>
      <w:r>
        <w:rPr>
          <w:spacing w:val="-2"/>
        </w:rPr>
        <w:t xml:space="preserve"> </w:t>
      </w:r>
      <w:r>
        <w:rPr>
          <w:spacing w:val="-1"/>
        </w:rPr>
        <w:t>Grant (formerly</w:t>
      </w:r>
      <w:r>
        <w:rPr>
          <w:spacing w:val="-2"/>
        </w:rPr>
        <w:t xml:space="preserve"> </w:t>
      </w:r>
      <w:r>
        <w:rPr>
          <w:spacing w:val="-1"/>
        </w:rPr>
        <w:t>Emergency</w:t>
      </w:r>
      <w:r>
        <w:rPr>
          <w:spacing w:val="-2"/>
        </w:rPr>
        <w:t xml:space="preserve"> </w:t>
      </w:r>
      <w:r>
        <w:rPr>
          <w:spacing w:val="-1"/>
        </w:rPr>
        <w:t>Shelter Grant)</w:t>
      </w:r>
    </w:p>
    <w:p w14:paraId="5277A064" w14:textId="77777777" w:rsidR="00EA598F" w:rsidRDefault="00EA598F">
      <w:pPr>
        <w:spacing w:before="7"/>
        <w:rPr>
          <w:rFonts w:ascii="Arial" w:eastAsia="Arial" w:hAnsi="Arial" w:cs="Arial"/>
          <w:sz w:val="20"/>
          <w:szCs w:val="20"/>
        </w:rPr>
      </w:pPr>
    </w:p>
    <w:p w14:paraId="5250EBC0" w14:textId="77777777" w:rsidR="00EA598F" w:rsidRDefault="00E925ED">
      <w:pPr>
        <w:pStyle w:val="BodyText"/>
        <w:tabs>
          <w:tab w:val="left" w:pos="1600"/>
        </w:tabs>
        <w:spacing w:line="466" w:lineRule="auto"/>
        <w:ind w:right="434" w:firstLine="0"/>
      </w:pPr>
      <w:r>
        <w:rPr>
          <w:spacing w:val="-1"/>
        </w:rPr>
        <w:t>HEARTH</w:t>
      </w:r>
      <w:r>
        <w:rPr>
          <w:spacing w:val="-1"/>
        </w:rPr>
        <w:tab/>
        <w:t>Homeless</w:t>
      </w:r>
      <w:r>
        <w:t xml:space="preserve"> </w:t>
      </w:r>
      <w:r>
        <w:rPr>
          <w:spacing w:val="-1"/>
        </w:rPr>
        <w:t>Emergency</w:t>
      </w:r>
      <w:r>
        <w:rPr>
          <w:spacing w:val="-2"/>
        </w:rPr>
        <w:t xml:space="preserve"> </w:t>
      </w:r>
      <w:r>
        <w:rPr>
          <w:spacing w:val="-1"/>
        </w:rPr>
        <w:t>Assistance</w:t>
      </w:r>
      <w:r>
        <w:t xml:space="preserve"> and</w:t>
      </w:r>
      <w:r>
        <w:rPr>
          <w:spacing w:val="-2"/>
        </w:rPr>
        <w:t xml:space="preserve"> </w:t>
      </w:r>
      <w:r>
        <w:rPr>
          <w:spacing w:val="-1"/>
        </w:rPr>
        <w:t>Rapid</w:t>
      </w:r>
      <w:r>
        <w:rPr>
          <w:spacing w:val="-2"/>
        </w:rPr>
        <w:t xml:space="preserve"> </w:t>
      </w:r>
      <w:r>
        <w:rPr>
          <w:spacing w:val="-1"/>
        </w:rPr>
        <w:t>Transition</w:t>
      </w:r>
      <w:r>
        <w:t xml:space="preserve"> to</w:t>
      </w:r>
      <w:r>
        <w:rPr>
          <w:spacing w:val="-2"/>
        </w:rPr>
        <w:t xml:space="preserve"> </w:t>
      </w:r>
      <w:r>
        <w:rPr>
          <w:spacing w:val="-1"/>
        </w:rPr>
        <w:t>Housing</w:t>
      </w:r>
      <w:r>
        <w:t xml:space="preserve"> </w:t>
      </w:r>
      <w:r>
        <w:rPr>
          <w:spacing w:val="-1"/>
        </w:rPr>
        <w:t xml:space="preserve">Act </w:t>
      </w:r>
      <w:r>
        <w:rPr>
          <w:spacing w:val="-2"/>
        </w:rPr>
        <w:t>of</w:t>
      </w:r>
      <w:r>
        <w:rPr>
          <w:spacing w:val="-1"/>
        </w:rPr>
        <w:t xml:space="preserve"> 2009</w:t>
      </w:r>
      <w:r>
        <w:rPr>
          <w:spacing w:val="51"/>
        </w:rPr>
        <w:t xml:space="preserve"> </w:t>
      </w:r>
      <w:r>
        <w:rPr>
          <w:spacing w:val="-1"/>
        </w:rPr>
        <w:t>HIC</w:t>
      </w:r>
      <w:r>
        <w:rPr>
          <w:spacing w:val="-1"/>
        </w:rPr>
        <w:tab/>
        <w:t>Housing</w:t>
      </w:r>
      <w:r>
        <w:t xml:space="preserve"> </w:t>
      </w:r>
      <w:r>
        <w:rPr>
          <w:spacing w:val="-1"/>
        </w:rPr>
        <w:t>Inventory Chart</w:t>
      </w:r>
    </w:p>
    <w:p w14:paraId="05711346" w14:textId="77777777" w:rsidR="00EA598F" w:rsidRDefault="00E925ED">
      <w:pPr>
        <w:pStyle w:val="BodyText"/>
        <w:tabs>
          <w:tab w:val="left" w:pos="1600"/>
        </w:tabs>
        <w:spacing w:before="5"/>
        <w:ind w:firstLine="0"/>
      </w:pPr>
      <w:r>
        <w:rPr>
          <w:spacing w:val="-1"/>
          <w:w w:val="95"/>
        </w:rPr>
        <w:t>HMIS</w:t>
      </w:r>
      <w:r>
        <w:rPr>
          <w:spacing w:val="-1"/>
          <w:w w:val="95"/>
        </w:rPr>
        <w:tab/>
      </w:r>
      <w:r>
        <w:rPr>
          <w:spacing w:val="-1"/>
        </w:rPr>
        <w:t>Homeless</w:t>
      </w:r>
      <w:r>
        <w:t xml:space="preserve"> </w:t>
      </w:r>
      <w:r>
        <w:rPr>
          <w:spacing w:val="-1"/>
        </w:rPr>
        <w:t>Management Information</w:t>
      </w:r>
      <w:r>
        <w:t xml:space="preserve"> </w:t>
      </w:r>
      <w:r>
        <w:rPr>
          <w:spacing w:val="-1"/>
        </w:rPr>
        <w:t>System</w:t>
      </w:r>
    </w:p>
    <w:p w14:paraId="5DFD14D5" w14:textId="77777777" w:rsidR="00EA598F" w:rsidRDefault="00EA598F">
      <w:pPr>
        <w:spacing w:before="9"/>
        <w:rPr>
          <w:rFonts w:ascii="Arial" w:eastAsia="Arial" w:hAnsi="Arial" w:cs="Arial"/>
          <w:sz w:val="20"/>
          <w:szCs w:val="20"/>
        </w:rPr>
      </w:pPr>
    </w:p>
    <w:p w14:paraId="2D25F742" w14:textId="77777777" w:rsidR="003972C0" w:rsidRDefault="00E925ED">
      <w:pPr>
        <w:pStyle w:val="BodyText"/>
        <w:tabs>
          <w:tab w:val="left" w:pos="1600"/>
        </w:tabs>
        <w:spacing w:line="465" w:lineRule="auto"/>
        <w:ind w:right="2454" w:firstLine="0"/>
        <w:rPr>
          <w:spacing w:val="-1"/>
        </w:rPr>
      </w:pPr>
      <w:r>
        <w:rPr>
          <w:spacing w:val="-1"/>
        </w:rPr>
        <w:t>HUD</w:t>
      </w:r>
      <w:r>
        <w:rPr>
          <w:spacing w:val="-1"/>
        </w:rPr>
        <w:tab/>
        <w:t>Federal</w:t>
      </w:r>
      <w:r>
        <w:t xml:space="preserve"> </w:t>
      </w:r>
      <w:r>
        <w:rPr>
          <w:spacing w:val="-1"/>
        </w:rPr>
        <w:t>Department</w:t>
      </w:r>
      <w:r>
        <w:rPr>
          <w:spacing w:val="2"/>
        </w:rPr>
        <w:t xml:space="preserve"> </w:t>
      </w:r>
      <w:r>
        <w:rPr>
          <w:spacing w:val="-2"/>
        </w:rPr>
        <w:t>of</w:t>
      </w:r>
      <w:r>
        <w:rPr>
          <w:spacing w:val="2"/>
        </w:rPr>
        <w:t xml:space="preserve"> </w:t>
      </w:r>
      <w:r>
        <w:rPr>
          <w:spacing w:val="-1"/>
        </w:rPr>
        <w:t>Housing</w:t>
      </w:r>
      <w:r>
        <w:rPr>
          <w:spacing w:val="2"/>
        </w:rPr>
        <w:t xml:space="preserve"> </w:t>
      </w:r>
      <w:r>
        <w:rPr>
          <w:spacing w:val="-1"/>
        </w:rPr>
        <w:t>and</w:t>
      </w:r>
      <w:r>
        <w:rPr>
          <w:spacing w:val="-2"/>
        </w:rPr>
        <w:t xml:space="preserve"> </w:t>
      </w:r>
      <w:r>
        <w:rPr>
          <w:spacing w:val="-1"/>
        </w:rPr>
        <w:t>Urban</w:t>
      </w:r>
      <w:r>
        <w:rPr>
          <w:spacing w:val="-2"/>
        </w:rPr>
        <w:t xml:space="preserve"> </w:t>
      </w:r>
      <w:r>
        <w:rPr>
          <w:spacing w:val="-1"/>
        </w:rPr>
        <w:t>Development</w:t>
      </w:r>
      <w:r>
        <w:rPr>
          <w:spacing w:val="33"/>
        </w:rPr>
        <w:t xml:space="preserve"> </w:t>
      </w:r>
      <w:r>
        <w:rPr>
          <w:spacing w:val="-2"/>
        </w:rPr>
        <w:t>ICCHP</w:t>
      </w:r>
      <w:r>
        <w:rPr>
          <w:spacing w:val="-2"/>
        </w:rPr>
        <w:tab/>
      </w:r>
      <w:r>
        <w:rPr>
          <w:spacing w:val="-1"/>
        </w:rPr>
        <w:t>Interagency</w:t>
      </w:r>
      <w:r>
        <w:rPr>
          <w:spacing w:val="-2"/>
        </w:rPr>
        <w:t xml:space="preserve"> </w:t>
      </w:r>
      <w:r>
        <w:rPr>
          <w:spacing w:val="-1"/>
        </w:rPr>
        <w:t>Council</w:t>
      </w:r>
      <w:r>
        <w:rPr>
          <w:spacing w:val="-3"/>
        </w:rPr>
        <w:t xml:space="preserve"> </w:t>
      </w:r>
      <w:r>
        <w:rPr>
          <w:spacing w:val="1"/>
        </w:rPr>
        <w:t>for</w:t>
      </w:r>
      <w:r>
        <w:rPr>
          <w:spacing w:val="-4"/>
        </w:rPr>
        <w:t xml:space="preserve"> </w:t>
      </w:r>
      <w:r>
        <w:rPr>
          <w:spacing w:val="-1"/>
        </w:rPr>
        <w:t>Coordinating</w:t>
      </w:r>
      <w:r>
        <w:t xml:space="preserve"> </w:t>
      </w:r>
      <w:r>
        <w:rPr>
          <w:spacing w:val="-1"/>
        </w:rPr>
        <w:t>Homeless</w:t>
      </w:r>
      <w:r>
        <w:rPr>
          <w:spacing w:val="-4"/>
        </w:rPr>
        <w:t xml:space="preserve"> </w:t>
      </w:r>
      <w:r>
        <w:rPr>
          <w:spacing w:val="-1"/>
        </w:rPr>
        <w:t>Programs</w:t>
      </w:r>
    </w:p>
    <w:p w14:paraId="098EA478" w14:textId="7B07A044" w:rsidR="00776DA0" w:rsidRDefault="003972C0">
      <w:pPr>
        <w:pStyle w:val="BodyText"/>
        <w:tabs>
          <w:tab w:val="left" w:pos="1600"/>
        </w:tabs>
        <w:spacing w:line="465" w:lineRule="auto"/>
        <w:ind w:right="2454" w:firstLine="0"/>
        <w:rPr>
          <w:spacing w:val="49"/>
        </w:rPr>
      </w:pPr>
      <w:r>
        <w:rPr>
          <w:spacing w:val="-1"/>
        </w:rPr>
        <w:t>LSA</w:t>
      </w:r>
      <w:r>
        <w:rPr>
          <w:spacing w:val="-1"/>
        </w:rPr>
        <w:tab/>
        <w:t>Longitudinal System Analysis</w:t>
      </w:r>
      <w:r w:rsidR="00E925ED">
        <w:rPr>
          <w:spacing w:val="49"/>
        </w:rPr>
        <w:t xml:space="preserve"> </w:t>
      </w:r>
    </w:p>
    <w:p w14:paraId="51151641" w14:textId="71C76585" w:rsidR="00EA598F" w:rsidRDefault="00E925ED">
      <w:pPr>
        <w:pStyle w:val="BodyText"/>
        <w:tabs>
          <w:tab w:val="left" w:pos="1600"/>
        </w:tabs>
        <w:spacing w:line="465" w:lineRule="auto"/>
        <w:ind w:right="2454" w:firstLine="0"/>
      </w:pPr>
      <w:r>
        <w:rPr>
          <w:spacing w:val="-1"/>
        </w:rPr>
        <w:t>NC</w:t>
      </w:r>
      <w:r>
        <w:t xml:space="preserve"> </w:t>
      </w:r>
      <w:r>
        <w:rPr>
          <w:spacing w:val="-1"/>
        </w:rPr>
        <w:t>BoS</w:t>
      </w:r>
      <w:r w:rsidR="00776DA0">
        <w:rPr>
          <w:spacing w:val="-1"/>
        </w:rPr>
        <w:t xml:space="preserve"> CoC</w:t>
      </w:r>
      <w:r>
        <w:rPr>
          <w:spacing w:val="-1"/>
        </w:rPr>
        <w:tab/>
        <w:t>North</w:t>
      </w:r>
      <w:r>
        <w:t xml:space="preserve"> </w:t>
      </w:r>
      <w:r>
        <w:rPr>
          <w:spacing w:val="-1"/>
        </w:rPr>
        <w:t>Carolina</w:t>
      </w:r>
      <w:r>
        <w:t xml:space="preserve"> </w:t>
      </w:r>
      <w:r>
        <w:rPr>
          <w:spacing w:val="-1"/>
        </w:rPr>
        <w:t>Balance</w:t>
      </w:r>
      <w:r>
        <w:rPr>
          <w:spacing w:val="-2"/>
        </w:rPr>
        <w:t xml:space="preserve"> of</w:t>
      </w:r>
      <w:r>
        <w:rPr>
          <w:spacing w:val="4"/>
        </w:rPr>
        <w:t xml:space="preserve"> </w:t>
      </w:r>
      <w:r>
        <w:rPr>
          <w:spacing w:val="-1"/>
        </w:rPr>
        <w:t>State</w:t>
      </w:r>
      <w:r>
        <w:rPr>
          <w:spacing w:val="-2"/>
        </w:rPr>
        <w:t xml:space="preserve"> </w:t>
      </w:r>
      <w:r>
        <w:rPr>
          <w:spacing w:val="-1"/>
        </w:rPr>
        <w:t xml:space="preserve">Continuum </w:t>
      </w:r>
      <w:r>
        <w:rPr>
          <w:spacing w:val="-2"/>
        </w:rPr>
        <w:t>of</w:t>
      </w:r>
      <w:r>
        <w:rPr>
          <w:spacing w:val="2"/>
        </w:rPr>
        <w:t xml:space="preserve"> </w:t>
      </w:r>
      <w:r>
        <w:rPr>
          <w:spacing w:val="-1"/>
        </w:rPr>
        <w:t>Care</w:t>
      </w:r>
    </w:p>
    <w:p w14:paraId="3103A484" w14:textId="77777777" w:rsidR="00EA598F" w:rsidRDefault="00E925ED">
      <w:pPr>
        <w:pStyle w:val="BodyText"/>
        <w:tabs>
          <w:tab w:val="left" w:pos="1600"/>
        </w:tabs>
        <w:spacing w:before="5" w:line="466" w:lineRule="auto"/>
        <w:ind w:right="2405" w:firstLine="0"/>
      </w:pPr>
      <w:r>
        <w:rPr>
          <w:spacing w:val="-1"/>
        </w:rPr>
        <w:t>NC</w:t>
      </w:r>
      <w:r>
        <w:t xml:space="preserve"> </w:t>
      </w:r>
      <w:r>
        <w:rPr>
          <w:spacing w:val="-2"/>
        </w:rPr>
        <w:t>DHHS</w:t>
      </w:r>
      <w:r>
        <w:rPr>
          <w:spacing w:val="-2"/>
        </w:rPr>
        <w:tab/>
      </w:r>
      <w:r>
        <w:rPr>
          <w:spacing w:val="-1"/>
        </w:rPr>
        <w:t>North</w:t>
      </w:r>
      <w:r>
        <w:t xml:space="preserve"> </w:t>
      </w:r>
      <w:r>
        <w:rPr>
          <w:spacing w:val="-1"/>
        </w:rPr>
        <w:t>Carolina</w:t>
      </w:r>
      <w:r>
        <w:t xml:space="preserve"> </w:t>
      </w:r>
      <w:r>
        <w:rPr>
          <w:spacing w:val="-1"/>
        </w:rPr>
        <w:t>Department</w:t>
      </w:r>
      <w:r>
        <w:rPr>
          <w:spacing w:val="1"/>
        </w:rPr>
        <w:t xml:space="preserve"> </w:t>
      </w:r>
      <w:r>
        <w:rPr>
          <w:spacing w:val="-2"/>
        </w:rPr>
        <w:t>of</w:t>
      </w:r>
      <w:r>
        <w:rPr>
          <w:spacing w:val="2"/>
        </w:rPr>
        <w:t xml:space="preserve"> </w:t>
      </w:r>
      <w:r>
        <w:rPr>
          <w:spacing w:val="-1"/>
        </w:rPr>
        <w:t>Health</w:t>
      </w:r>
      <w:r>
        <w:rPr>
          <w:spacing w:val="-2"/>
        </w:rPr>
        <w:t xml:space="preserve"> </w:t>
      </w:r>
      <w:r>
        <w:rPr>
          <w:spacing w:val="-1"/>
        </w:rPr>
        <w:t>and</w:t>
      </w:r>
      <w:r>
        <w:t xml:space="preserve"> </w:t>
      </w:r>
      <w:r>
        <w:rPr>
          <w:spacing w:val="-1"/>
        </w:rPr>
        <w:t>Human</w:t>
      </w:r>
      <w:r>
        <w:rPr>
          <w:spacing w:val="-2"/>
        </w:rPr>
        <w:t xml:space="preserve"> </w:t>
      </w:r>
      <w:r>
        <w:rPr>
          <w:spacing w:val="-1"/>
        </w:rPr>
        <w:t>Services</w:t>
      </w:r>
      <w:r>
        <w:rPr>
          <w:spacing w:val="35"/>
        </w:rPr>
        <w:t xml:space="preserve"> </w:t>
      </w:r>
      <w:r>
        <w:rPr>
          <w:spacing w:val="-1"/>
        </w:rPr>
        <w:t>NCCEH</w:t>
      </w:r>
      <w:r>
        <w:rPr>
          <w:spacing w:val="-1"/>
        </w:rPr>
        <w:tab/>
        <w:t>North</w:t>
      </w:r>
      <w:r>
        <w:t xml:space="preserve"> </w:t>
      </w:r>
      <w:r>
        <w:rPr>
          <w:spacing w:val="-1"/>
        </w:rPr>
        <w:t>Carolina</w:t>
      </w:r>
      <w:r>
        <w:t xml:space="preserve"> </w:t>
      </w:r>
      <w:r>
        <w:rPr>
          <w:spacing w:val="-1"/>
        </w:rPr>
        <w:t>Coalition</w:t>
      </w:r>
      <w:r>
        <w:t xml:space="preserve"> to End </w:t>
      </w:r>
      <w:r>
        <w:rPr>
          <w:spacing w:val="-1"/>
        </w:rPr>
        <w:t>Homelessness</w:t>
      </w:r>
    </w:p>
    <w:p w14:paraId="73CB1AD1" w14:textId="795529D3" w:rsidR="00EA598F" w:rsidRDefault="00E925ED">
      <w:pPr>
        <w:pStyle w:val="BodyText"/>
        <w:tabs>
          <w:tab w:val="left" w:pos="1600"/>
        </w:tabs>
        <w:spacing w:before="6" w:line="464" w:lineRule="auto"/>
        <w:ind w:right="2320" w:firstLine="0"/>
      </w:pPr>
      <w:r>
        <w:rPr>
          <w:spacing w:val="-1"/>
          <w:w w:val="95"/>
        </w:rPr>
        <w:t>NOFA</w:t>
      </w:r>
      <w:r>
        <w:rPr>
          <w:spacing w:val="-1"/>
          <w:w w:val="95"/>
        </w:rPr>
        <w:tab/>
      </w:r>
      <w:r w:rsidR="003972C0">
        <w:rPr>
          <w:spacing w:val="-1"/>
        </w:rPr>
        <w:t>Notice</w:t>
      </w:r>
      <w:r w:rsidR="003972C0">
        <w:t xml:space="preserve"> </w:t>
      </w:r>
      <w:r>
        <w:rPr>
          <w:spacing w:val="-2"/>
        </w:rPr>
        <w:t>of</w:t>
      </w:r>
      <w:r>
        <w:rPr>
          <w:spacing w:val="2"/>
        </w:rPr>
        <w:t xml:space="preserve"> </w:t>
      </w:r>
      <w:r>
        <w:rPr>
          <w:spacing w:val="-1"/>
        </w:rPr>
        <w:t>Funding</w:t>
      </w:r>
      <w:r>
        <w:rPr>
          <w:spacing w:val="2"/>
        </w:rPr>
        <w:t xml:space="preserve"> </w:t>
      </w:r>
      <w:r>
        <w:rPr>
          <w:spacing w:val="-2"/>
        </w:rPr>
        <w:t>Availability</w:t>
      </w:r>
    </w:p>
    <w:p w14:paraId="51D0ACF9" w14:textId="3CF1D1A3" w:rsidR="00EA598F" w:rsidRDefault="00E925ED">
      <w:pPr>
        <w:pStyle w:val="BodyText"/>
        <w:tabs>
          <w:tab w:val="left" w:pos="1600"/>
        </w:tabs>
        <w:spacing w:before="8"/>
        <w:ind w:firstLine="0"/>
        <w:rPr>
          <w:spacing w:val="-1"/>
        </w:rPr>
      </w:pPr>
      <w:r>
        <w:rPr>
          <w:spacing w:val="-1"/>
        </w:rPr>
        <w:t>PIT</w:t>
      </w:r>
      <w:r>
        <w:rPr>
          <w:spacing w:val="-1"/>
        </w:rPr>
        <w:tab/>
        <w:t>Point-in-Time</w:t>
      </w:r>
      <w:r>
        <w:rPr>
          <w:spacing w:val="-2"/>
        </w:rPr>
        <w:t xml:space="preserve"> </w:t>
      </w:r>
      <w:r w:rsidR="00BB1B97">
        <w:rPr>
          <w:spacing w:val="-1"/>
        </w:rPr>
        <w:t>C</w:t>
      </w:r>
      <w:r>
        <w:rPr>
          <w:spacing w:val="-1"/>
        </w:rPr>
        <w:t>ount</w:t>
      </w:r>
    </w:p>
    <w:p w14:paraId="24042213" w14:textId="4D9BEDCC" w:rsidR="004E18E1" w:rsidRDefault="004E18E1">
      <w:pPr>
        <w:pStyle w:val="BodyText"/>
        <w:tabs>
          <w:tab w:val="left" w:pos="1600"/>
        </w:tabs>
        <w:spacing w:before="8"/>
        <w:ind w:firstLine="0"/>
      </w:pPr>
    </w:p>
    <w:p w14:paraId="71FE7C1B" w14:textId="2BCB256B" w:rsidR="004E18E1" w:rsidRDefault="004E18E1">
      <w:pPr>
        <w:pStyle w:val="BodyText"/>
        <w:tabs>
          <w:tab w:val="left" w:pos="1600"/>
        </w:tabs>
        <w:spacing w:before="8"/>
        <w:ind w:firstLine="0"/>
      </w:pPr>
      <w:r>
        <w:t>PSH</w:t>
      </w:r>
      <w:r>
        <w:tab/>
        <w:t>Permanent Supportive Housing</w:t>
      </w:r>
    </w:p>
    <w:p w14:paraId="2B67367D" w14:textId="31A2313A" w:rsidR="004E18E1" w:rsidRDefault="004E18E1">
      <w:pPr>
        <w:pStyle w:val="BodyText"/>
        <w:tabs>
          <w:tab w:val="left" w:pos="1600"/>
        </w:tabs>
        <w:spacing w:before="8"/>
        <w:ind w:firstLine="0"/>
      </w:pPr>
    </w:p>
    <w:p w14:paraId="3647536A" w14:textId="522029D1" w:rsidR="004E18E1" w:rsidRDefault="004E18E1">
      <w:pPr>
        <w:pStyle w:val="BodyText"/>
        <w:tabs>
          <w:tab w:val="left" w:pos="1600"/>
        </w:tabs>
        <w:spacing w:before="8"/>
        <w:ind w:firstLine="0"/>
        <w:rPr>
          <w:ins w:id="108" w:author="Brian Alexander" w:date="2019-10-28T08:18:00Z"/>
        </w:rPr>
      </w:pPr>
      <w:r>
        <w:t>RRH</w:t>
      </w:r>
      <w:r>
        <w:tab/>
        <w:t>Rapid Re-housing</w:t>
      </w:r>
    </w:p>
    <w:p w14:paraId="36F1170F" w14:textId="5A0E7603" w:rsidR="00650323" w:rsidRDefault="00650323">
      <w:pPr>
        <w:pStyle w:val="BodyText"/>
        <w:tabs>
          <w:tab w:val="left" w:pos="1600"/>
        </w:tabs>
        <w:spacing w:before="8"/>
        <w:ind w:firstLine="0"/>
        <w:rPr>
          <w:ins w:id="109" w:author="Brian Alexander" w:date="2019-10-28T08:18:00Z"/>
        </w:rPr>
      </w:pPr>
    </w:p>
    <w:p w14:paraId="77D22994" w14:textId="6CF677CB" w:rsidR="00650323" w:rsidRDefault="00650323">
      <w:pPr>
        <w:pStyle w:val="BodyText"/>
        <w:tabs>
          <w:tab w:val="left" w:pos="1600"/>
        </w:tabs>
        <w:spacing w:before="8"/>
        <w:ind w:firstLine="0"/>
      </w:pPr>
      <w:ins w:id="110" w:author="Brian Alexander" w:date="2019-10-28T08:18:00Z">
        <w:r>
          <w:t>TH</w:t>
        </w:r>
        <w:r>
          <w:tab/>
          <w:t>Transitional Housing</w:t>
        </w:r>
      </w:ins>
    </w:p>
    <w:p w14:paraId="4D88BFC5" w14:textId="77777777" w:rsidR="00EA598F" w:rsidRDefault="00EA598F">
      <w:pPr>
        <w:spacing w:before="7"/>
        <w:rPr>
          <w:rFonts w:ascii="Arial" w:eastAsia="Arial" w:hAnsi="Arial" w:cs="Arial"/>
          <w:sz w:val="20"/>
          <w:szCs w:val="20"/>
        </w:rPr>
      </w:pPr>
    </w:p>
    <w:p w14:paraId="1D1DDD60" w14:textId="52E7B9E0" w:rsidR="00EA598F" w:rsidRDefault="00EA598F">
      <w:pPr>
        <w:sectPr w:rsidR="00EA598F">
          <w:pgSz w:w="12240" w:h="15840"/>
          <w:pgMar w:top="1180" w:right="1280" w:bottom="1140" w:left="1280" w:header="736" w:footer="958" w:gutter="0"/>
          <w:cols w:space="720"/>
        </w:sectPr>
      </w:pPr>
    </w:p>
    <w:p w14:paraId="1DC26007" w14:textId="77777777" w:rsidR="00EA598F" w:rsidRDefault="00EA598F">
      <w:pPr>
        <w:rPr>
          <w:rFonts w:ascii="Arial" w:eastAsia="Arial" w:hAnsi="Arial" w:cs="Arial"/>
          <w:sz w:val="20"/>
          <w:szCs w:val="20"/>
        </w:rPr>
      </w:pPr>
    </w:p>
    <w:p w14:paraId="44EAB034" w14:textId="77777777" w:rsidR="00EA598F" w:rsidRDefault="00EA598F">
      <w:pPr>
        <w:spacing w:before="3"/>
        <w:rPr>
          <w:rFonts w:ascii="Arial" w:eastAsia="Arial" w:hAnsi="Arial" w:cs="Arial"/>
          <w:sz w:val="20"/>
          <w:szCs w:val="20"/>
        </w:rPr>
      </w:pPr>
    </w:p>
    <w:p w14:paraId="7A76958D" w14:textId="77777777" w:rsidR="00EA598F" w:rsidRDefault="00E925ED">
      <w:pPr>
        <w:pStyle w:val="Heading1"/>
        <w:ind w:firstLine="0"/>
        <w:rPr>
          <w:b w:val="0"/>
          <w:bCs w:val="0"/>
        </w:rPr>
      </w:pPr>
      <w:r>
        <w:rPr>
          <w:spacing w:val="-2"/>
        </w:rPr>
        <w:t>APPENDIX</w:t>
      </w:r>
      <w:r>
        <w:t xml:space="preserve"> 2:</w:t>
      </w:r>
      <w:r>
        <w:rPr>
          <w:spacing w:val="1"/>
        </w:rPr>
        <w:t xml:space="preserve"> </w:t>
      </w:r>
      <w:r>
        <w:rPr>
          <w:spacing w:val="-2"/>
        </w:rPr>
        <w:t xml:space="preserve">CONFLICT </w:t>
      </w:r>
      <w:r>
        <w:t xml:space="preserve">OF </w:t>
      </w:r>
      <w:r>
        <w:rPr>
          <w:spacing w:val="-1"/>
        </w:rPr>
        <w:t>INTEREST</w:t>
      </w:r>
      <w:r>
        <w:rPr>
          <w:spacing w:val="-2"/>
        </w:rPr>
        <w:t xml:space="preserve"> </w:t>
      </w:r>
      <w:r>
        <w:t>FORM</w:t>
      </w:r>
    </w:p>
    <w:p w14:paraId="32543A2F" w14:textId="77777777" w:rsidR="00EA598F" w:rsidRDefault="00EA598F">
      <w:pPr>
        <w:spacing w:before="2"/>
        <w:rPr>
          <w:rFonts w:ascii="Arial" w:eastAsia="Arial" w:hAnsi="Arial" w:cs="Arial"/>
          <w:b/>
          <w:bCs/>
          <w:sz w:val="21"/>
          <w:szCs w:val="21"/>
        </w:rPr>
      </w:pPr>
    </w:p>
    <w:p w14:paraId="6448EF92" w14:textId="77777777" w:rsidR="00EA598F" w:rsidRDefault="00E925ED">
      <w:pPr>
        <w:spacing w:line="200" w:lineRule="atLeast"/>
        <w:ind w:left="160"/>
        <w:rPr>
          <w:rFonts w:ascii="Arial" w:eastAsia="Arial" w:hAnsi="Arial" w:cs="Arial"/>
          <w:sz w:val="20"/>
          <w:szCs w:val="20"/>
        </w:rPr>
      </w:pPr>
      <w:r>
        <w:rPr>
          <w:rFonts w:ascii="Arial" w:eastAsia="Arial" w:hAnsi="Arial" w:cs="Arial"/>
          <w:noProof/>
          <w:sz w:val="20"/>
          <w:szCs w:val="20"/>
        </w:rPr>
        <w:drawing>
          <wp:inline distT="0" distB="0" distL="0" distR="0" wp14:anchorId="5C44A1A5" wp14:editId="4FFA2B14">
            <wp:extent cx="5859247" cy="103212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5859247" cy="1032128"/>
                    </a:xfrm>
                    <a:prstGeom prst="rect">
                      <a:avLst/>
                    </a:prstGeom>
                  </pic:spPr>
                </pic:pic>
              </a:graphicData>
            </a:graphic>
          </wp:inline>
        </w:drawing>
      </w:r>
    </w:p>
    <w:p w14:paraId="5D1B8D5A" w14:textId="77777777" w:rsidR="00EA598F" w:rsidRDefault="00E925ED">
      <w:pPr>
        <w:spacing w:before="19"/>
        <w:ind w:left="2505" w:right="2503" w:firstLine="855"/>
        <w:rPr>
          <w:rFonts w:ascii="Arial" w:eastAsia="Arial" w:hAnsi="Arial" w:cs="Arial"/>
        </w:rPr>
      </w:pPr>
      <w:r>
        <w:rPr>
          <w:rFonts w:ascii="Arial"/>
          <w:b/>
          <w:spacing w:val="-1"/>
        </w:rPr>
        <w:t>NC</w:t>
      </w:r>
      <w:r>
        <w:rPr>
          <w:rFonts w:ascii="Arial"/>
          <w:b/>
        </w:rPr>
        <w:t xml:space="preserve"> </w:t>
      </w:r>
      <w:r>
        <w:rPr>
          <w:rFonts w:ascii="Arial"/>
          <w:b/>
          <w:spacing w:val="-1"/>
        </w:rPr>
        <w:t>BoS Steering</w:t>
      </w:r>
      <w:r>
        <w:rPr>
          <w:rFonts w:ascii="Arial"/>
          <w:b/>
        </w:rPr>
        <w:t xml:space="preserve"> </w:t>
      </w:r>
      <w:r>
        <w:rPr>
          <w:rFonts w:ascii="Arial"/>
          <w:b/>
          <w:spacing w:val="-1"/>
        </w:rPr>
        <w:t>Committee</w:t>
      </w:r>
      <w:r>
        <w:rPr>
          <w:rFonts w:ascii="Arial"/>
          <w:b/>
          <w:spacing w:val="29"/>
        </w:rPr>
        <w:t xml:space="preserve"> </w:t>
      </w:r>
      <w:r>
        <w:rPr>
          <w:rFonts w:ascii="Arial"/>
          <w:b/>
          <w:spacing w:val="-1"/>
        </w:rPr>
        <w:t>Conflict</w:t>
      </w:r>
      <w:r>
        <w:rPr>
          <w:rFonts w:ascii="Arial"/>
          <w:b/>
          <w:spacing w:val="1"/>
        </w:rPr>
        <w:t xml:space="preserve"> </w:t>
      </w:r>
      <w:r>
        <w:rPr>
          <w:rFonts w:ascii="Arial"/>
          <w:b/>
          <w:spacing w:val="-2"/>
        </w:rPr>
        <w:t>of</w:t>
      </w:r>
      <w:r>
        <w:rPr>
          <w:rFonts w:ascii="Arial"/>
          <w:b/>
          <w:spacing w:val="-1"/>
        </w:rPr>
        <w:t xml:space="preserve"> Interest Policy</w:t>
      </w:r>
      <w:r>
        <w:rPr>
          <w:rFonts w:ascii="Arial"/>
          <w:b/>
          <w:spacing w:val="-4"/>
        </w:rPr>
        <w:t xml:space="preserve"> </w:t>
      </w:r>
      <w:r>
        <w:rPr>
          <w:rFonts w:ascii="Arial"/>
          <w:b/>
        </w:rPr>
        <w:t xml:space="preserve">&amp; </w:t>
      </w:r>
      <w:r>
        <w:rPr>
          <w:rFonts w:ascii="Arial"/>
          <w:b/>
          <w:spacing w:val="-1"/>
        </w:rPr>
        <w:t>Disclosure</w:t>
      </w:r>
      <w:r>
        <w:rPr>
          <w:rFonts w:ascii="Arial"/>
          <w:b/>
          <w:spacing w:val="-2"/>
        </w:rPr>
        <w:t xml:space="preserve"> </w:t>
      </w:r>
      <w:r>
        <w:rPr>
          <w:rFonts w:ascii="Arial"/>
          <w:b/>
          <w:spacing w:val="-1"/>
        </w:rPr>
        <w:t>Form</w:t>
      </w:r>
    </w:p>
    <w:p w14:paraId="050AA352" w14:textId="77777777" w:rsidR="00EA598F" w:rsidRDefault="00EA598F">
      <w:pPr>
        <w:rPr>
          <w:rFonts w:ascii="Arial" w:eastAsia="Arial" w:hAnsi="Arial" w:cs="Arial"/>
          <w:b/>
          <w:bCs/>
        </w:rPr>
      </w:pPr>
    </w:p>
    <w:p w14:paraId="04282A4E" w14:textId="77777777" w:rsidR="00EA598F" w:rsidRDefault="00E925ED">
      <w:pPr>
        <w:ind w:left="160"/>
        <w:rPr>
          <w:rFonts w:ascii="Arial" w:eastAsia="Arial" w:hAnsi="Arial" w:cs="Arial"/>
        </w:rPr>
      </w:pPr>
      <w:r>
        <w:rPr>
          <w:rFonts w:ascii="Arial"/>
          <w:b/>
          <w:u w:val="thick" w:color="000000"/>
        </w:rPr>
        <w:t>Policy</w:t>
      </w:r>
    </w:p>
    <w:p w14:paraId="13EB9794" w14:textId="77777777" w:rsidR="00EA598F" w:rsidRDefault="00EA598F">
      <w:pPr>
        <w:spacing w:before="9"/>
        <w:rPr>
          <w:rFonts w:ascii="Arial" w:eastAsia="Arial" w:hAnsi="Arial" w:cs="Arial"/>
          <w:b/>
          <w:bCs/>
          <w:sz w:val="15"/>
          <w:szCs w:val="15"/>
        </w:rPr>
      </w:pPr>
    </w:p>
    <w:p w14:paraId="5022C6CE" w14:textId="77777777" w:rsidR="00EA598F" w:rsidRDefault="00E925ED">
      <w:pPr>
        <w:pStyle w:val="BodyText"/>
        <w:spacing w:before="72"/>
        <w:ind w:right="222" w:firstLine="0"/>
      </w:pPr>
      <w:r>
        <w:t>The</w:t>
      </w:r>
      <w:r>
        <w:rPr>
          <w:spacing w:val="-2"/>
        </w:rPr>
        <w:t xml:space="preserve"> </w:t>
      </w:r>
      <w:r>
        <w:rPr>
          <w:spacing w:val="-1"/>
        </w:rPr>
        <w:t>standard</w:t>
      </w:r>
      <w:r>
        <w:t xml:space="preserve"> </w:t>
      </w:r>
      <w:r>
        <w:rPr>
          <w:spacing w:val="-2"/>
        </w:rPr>
        <w:t>of</w:t>
      </w:r>
      <w:r>
        <w:rPr>
          <w:spacing w:val="2"/>
        </w:rPr>
        <w:t xml:space="preserve"> </w:t>
      </w:r>
      <w:r>
        <w:rPr>
          <w:spacing w:val="-1"/>
        </w:rPr>
        <w:t xml:space="preserve">behavior </w:t>
      </w:r>
      <w:r>
        <w:t>at</w:t>
      </w:r>
      <w:r>
        <w:rPr>
          <w:spacing w:val="-1"/>
        </w:rPr>
        <w:t xml:space="preserve"> </w:t>
      </w:r>
      <w:r>
        <w:t>the</w:t>
      </w:r>
      <w:r>
        <w:rPr>
          <w:spacing w:val="-2"/>
        </w:rPr>
        <w:t xml:space="preserve"> </w:t>
      </w:r>
      <w:r>
        <w:rPr>
          <w:spacing w:val="-1"/>
        </w:rPr>
        <w:t>North</w:t>
      </w:r>
      <w:r>
        <w:t xml:space="preserve"> </w:t>
      </w:r>
      <w:r>
        <w:rPr>
          <w:spacing w:val="-1"/>
        </w:rPr>
        <w:t>Carolina</w:t>
      </w:r>
      <w:r>
        <w:t xml:space="preserve"> </w:t>
      </w:r>
      <w:r>
        <w:rPr>
          <w:spacing w:val="-1"/>
        </w:rPr>
        <w:t>Balance</w:t>
      </w:r>
      <w:r>
        <w:t xml:space="preserve"> </w:t>
      </w:r>
      <w:r>
        <w:rPr>
          <w:spacing w:val="-2"/>
        </w:rPr>
        <w:t>of</w:t>
      </w:r>
      <w:r>
        <w:rPr>
          <w:spacing w:val="4"/>
        </w:rPr>
        <w:t xml:space="preserve"> </w:t>
      </w:r>
      <w:r>
        <w:rPr>
          <w:spacing w:val="-1"/>
        </w:rPr>
        <w:t>State</w:t>
      </w:r>
      <w:r>
        <w:rPr>
          <w:spacing w:val="-2"/>
        </w:rPr>
        <w:t xml:space="preserve"> </w:t>
      </w:r>
      <w:r>
        <w:rPr>
          <w:spacing w:val="-1"/>
        </w:rPr>
        <w:t>(NC</w:t>
      </w:r>
      <w:r>
        <w:rPr>
          <w:spacing w:val="-3"/>
        </w:rPr>
        <w:t xml:space="preserve"> </w:t>
      </w:r>
      <w:r>
        <w:rPr>
          <w:spacing w:val="-1"/>
        </w:rPr>
        <w:t>BoS) Continuum</w:t>
      </w:r>
      <w:r>
        <w:rPr>
          <w:spacing w:val="1"/>
        </w:rPr>
        <w:t xml:space="preserve"> </w:t>
      </w:r>
      <w:r>
        <w:rPr>
          <w:spacing w:val="-2"/>
        </w:rPr>
        <w:t>of</w:t>
      </w:r>
      <w:r>
        <w:rPr>
          <w:spacing w:val="2"/>
        </w:rPr>
        <w:t xml:space="preserve"> </w:t>
      </w:r>
      <w:r>
        <w:rPr>
          <w:spacing w:val="-2"/>
        </w:rPr>
        <w:t>Care</w:t>
      </w:r>
      <w:r>
        <w:t xml:space="preserve"> is</w:t>
      </w:r>
      <w:r>
        <w:rPr>
          <w:spacing w:val="43"/>
        </w:rPr>
        <w:t xml:space="preserve"> </w:t>
      </w:r>
      <w:r>
        <w:rPr>
          <w:spacing w:val="-1"/>
        </w:rPr>
        <w:t>that all</w:t>
      </w:r>
      <w:r>
        <w:t xml:space="preserve"> </w:t>
      </w:r>
      <w:r>
        <w:rPr>
          <w:spacing w:val="-1"/>
        </w:rPr>
        <w:t>staff and</w:t>
      </w:r>
      <w:r>
        <w:t xml:space="preserve"> </w:t>
      </w:r>
      <w:r>
        <w:rPr>
          <w:spacing w:val="-2"/>
        </w:rPr>
        <w:t>Steering</w:t>
      </w:r>
      <w:r>
        <w:t xml:space="preserve"> </w:t>
      </w:r>
      <w:r>
        <w:rPr>
          <w:spacing w:val="-1"/>
        </w:rPr>
        <w:t>Committee</w:t>
      </w:r>
      <w:r>
        <w:rPr>
          <w:spacing w:val="-5"/>
        </w:rPr>
        <w:t xml:space="preserve"> </w:t>
      </w:r>
      <w:r>
        <w:rPr>
          <w:spacing w:val="-1"/>
        </w:rPr>
        <w:t>members</w:t>
      </w:r>
      <w:r>
        <w:rPr>
          <w:spacing w:val="-2"/>
        </w:rPr>
        <w:t xml:space="preserve"> </w:t>
      </w:r>
      <w:r>
        <w:rPr>
          <w:spacing w:val="-1"/>
        </w:rPr>
        <w:t>scrupulously</w:t>
      </w:r>
      <w:r>
        <w:rPr>
          <w:spacing w:val="-2"/>
        </w:rPr>
        <w:t xml:space="preserve"> </w:t>
      </w:r>
      <w:r>
        <w:rPr>
          <w:spacing w:val="-1"/>
        </w:rPr>
        <w:t>avoid</w:t>
      </w:r>
      <w:r>
        <w:t xml:space="preserve"> any</w:t>
      </w:r>
      <w:r>
        <w:rPr>
          <w:spacing w:val="-2"/>
        </w:rPr>
        <w:t xml:space="preserve"> </w:t>
      </w:r>
      <w:r>
        <w:rPr>
          <w:spacing w:val="-1"/>
        </w:rPr>
        <w:t xml:space="preserve">conflict </w:t>
      </w:r>
      <w:r>
        <w:rPr>
          <w:spacing w:val="-2"/>
        </w:rPr>
        <w:t>between</w:t>
      </w:r>
      <w:r>
        <w:t xml:space="preserve"> </w:t>
      </w:r>
      <w:r>
        <w:rPr>
          <w:spacing w:val="-1"/>
        </w:rPr>
        <w:t>their</w:t>
      </w:r>
      <w:r>
        <w:rPr>
          <w:spacing w:val="83"/>
        </w:rPr>
        <w:t xml:space="preserve"> </w:t>
      </w:r>
      <w:r>
        <w:rPr>
          <w:spacing w:val="-1"/>
        </w:rPr>
        <w:t>personal,</w:t>
      </w:r>
      <w:r>
        <w:rPr>
          <w:spacing w:val="2"/>
        </w:rPr>
        <w:t xml:space="preserve"> </w:t>
      </w:r>
      <w:r>
        <w:rPr>
          <w:spacing w:val="-1"/>
        </w:rPr>
        <w:t>professional,</w:t>
      </w:r>
      <w:r>
        <w:rPr>
          <w:spacing w:val="2"/>
        </w:rPr>
        <w:t xml:space="preserve"> </w:t>
      </w:r>
      <w:r>
        <w:rPr>
          <w:spacing w:val="-1"/>
        </w:rPr>
        <w:t>and</w:t>
      </w:r>
      <w:r>
        <w:t xml:space="preserve"> </w:t>
      </w:r>
      <w:r>
        <w:rPr>
          <w:spacing w:val="-1"/>
        </w:rPr>
        <w:t>business</w:t>
      </w:r>
      <w:r>
        <w:rPr>
          <w:spacing w:val="1"/>
        </w:rPr>
        <w:t xml:space="preserve"> </w:t>
      </w:r>
      <w:r>
        <w:rPr>
          <w:spacing w:val="-1"/>
        </w:rPr>
        <w:t>interests</w:t>
      </w:r>
      <w:r>
        <w:rPr>
          <w:spacing w:val="1"/>
        </w:rPr>
        <w:t xml:space="preserve"> </w:t>
      </w:r>
      <w:r>
        <w:rPr>
          <w:spacing w:val="-2"/>
        </w:rPr>
        <w:t>and</w:t>
      </w:r>
      <w:r>
        <w:t xml:space="preserve"> the</w:t>
      </w:r>
      <w:r>
        <w:rPr>
          <w:spacing w:val="-2"/>
        </w:rPr>
        <w:t xml:space="preserve"> </w:t>
      </w:r>
      <w:r>
        <w:rPr>
          <w:spacing w:val="-1"/>
        </w:rPr>
        <w:t>interests</w:t>
      </w:r>
      <w:r>
        <w:rPr>
          <w:spacing w:val="-2"/>
        </w:rPr>
        <w:t xml:space="preserve"> of</w:t>
      </w:r>
      <w:r>
        <w:rPr>
          <w:spacing w:val="2"/>
        </w:rPr>
        <w:t xml:space="preserve"> </w:t>
      </w:r>
      <w:r>
        <w:rPr>
          <w:spacing w:val="-1"/>
        </w:rPr>
        <w:t>NC</w:t>
      </w:r>
      <w:r>
        <w:rPr>
          <w:spacing w:val="4"/>
        </w:rPr>
        <w:t xml:space="preserve"> </w:t>
      </w:r>
      <w:r>
        <w:rPr>
          <w:spacing w:val="-2"/>
        </w:rPr>
        <w:t>BoS.</w:t>
      </w:r>
      <w:r>
        <w:rPr>
          <w:spacing w:val="-1"/>
        </w:rPr>
        <w:t xml:space="preserve"> This</w:t>
      </w:r>
      <w:r>
        <w:rPr>
          <w:spacing w:val="1"/>
        </w:rPr>
        <w:t xml:space="preserve"> </w:t>
      </w:r>
      <w:r>
        <w:rPr>
          <w:spacing w:val="-1"/>
        </w:rPr>
        <w:t>includes</w:t>
      </w:r>
      <w:r>
        <w:rPr>
          <w:spacing w:val="59"/>
        </w:rPr>
        <w:t xml:space="preserve"> </w:t>
      </w:r>
      <w:r>
        <w:rPr>
          <w:spacing w:val="-1"/>
        </w:rPr>
        <w:t>avoiding</w:t>
      </w:r>
      <w:r>
        <w:rPr>
          <w:spacing w:val="2"/>
        </w:rPr>
        <w:t xml:space="preserve"> </w:t>
      </w:r>
      <w:r>
        <w:rPr>
          <w:spacing w:val="-1"/>
        </w:rPr>
        <w:t>actual</w:t>
      </w:r>
      <w:r>
        <w:t xml:space="preserve"> </w:t>
      </w:r>
      <w:r>
        <w:rPr>
          <w:spacing w:val="-1"/>
        </w:rPr>
        <w:t>conflicts</w:t>
      </w:r>
      <w:r>
        <w:rPr>
          <w:spacing w:val="-2"/>
        </w:rPr>
        <w:t xml:space="preserve"> of</w:t>
      </w:r>
      <w:r>
        <w:rPr>
          <w:spacing w:val="4"/>
        </w:rPr>
        <w:t xml:space="preserve"> </w:t>
      </w:r>
      <w:r>
        <w:rPr>
          <w:spacing w:val="-1"/>
        </w:rPr>
        <w:t xml:space="preserve">interest </w:t>
      </w:r>
      <w:r>
        <w:t>as</w:t>
      </w:r>
      <w:r>
        <w:rPr>
          <w:spacing w:val="-2"/>
        </w:rPr>
        <w:t xml:space="preserve"> well</w:t>
      </w:r>
      <w:r>
        <w:t xml:space="preserve"> as </w:t>
      </w:r>
      <w:r>
        <w:rPr>
          <w:spacing w:val="-1"/>
        </w:rPr>
        <w:t>perceptions</w:t>
      </w:r>
      <w:r>
        <w:rPr>
          <w:spacing w:val="1"/>
        </w:rPr>
        <w:t xml:space="preserve"> </w:t>
      </w:r>
      <w:r>
        <w:rPr>
          <w:spacing w:val="-2"/>
        </w:rPr>
        <w:t>of</w:t>
      </w:r>
      <w:r>
        <w:rPr>
          <w:spacing w:val="2"/>
        </w:rPr>
        <w:t xml:space="preserve"> </w:t>
      </w:r>
      <w:r>
        <w:rPr>
          <w:spacing w:val="-1"/>
        </w:rPr>
        <w:t>conflicts</w:t>
      </w:r>
      <w:r>
        <w:rPr>
          <w:spacing w:val="-2"/>
        </w:rPr>
        <w:t xml:space="preserve"> of</w:t>
      </w:r>
      <w:r>
        <w:rPr>
          <w:spacing w:val="2"/>
        </w:rPr>
        <w:t xml:space="preserve"> </w:t>
      </w:r>
      <w:r>
        <w:rPr>
          <w:spacing w:val="-1"/>
        </w:rPr>
        <w:t>interest.</w:t>
      </w:r>
    </w:p>
    <w:p w14:paraId="6131B5F5" w14:textId="77777777" w:rsidR="00EA598F" w:rsidRDefault="00EA598F">
      <w:pPr>
        <w:rPr>
          <w:rFonts w:ascii="Arial" w:eastAsia="Arial" w:hAnsi="Arial" w:cs="Arial"/>
        </w:rPr>
      </w:pPr>
    </w:p>
    <w:p w14:paraId="4B1E7223" w14:textId="77777777" w:rsidR="00EA598F" w:rsidRDefault="00E925ED">
      <w:pPr>
        <w:pStyle w:val="BodyText"/>
        <w:spacing w:line="252" w:lineRule="exact"/>
        <w:ind w:firstLine="0"/>
      </w:pPr>
      <w:r>
        <w:t>The</w:t>
      </w:r>
      <w:r>
        <w:rPr>
          <w:spacing w:val="-2"/>
        </w:rPr>
        <w:t xml:space="preserve"> </w:t>
      </w:r>
      <w:r>
        <w:rPr>
          <w:spacing w:val="-1"/>
        </w:rPr>
        <w:t>purposes</w:t>
      </w:r>
      <w:r>
        <w:rPr>
          <w:spacing w:val="-2"/>
        </w:rPr>
        <w:t xml:space="preserve"> of</w:t>
      </w:r>
      <w:r>
        <w:rPr>
          <w:spacing w:val="-1"/>
        </w:rPr>
        <w:t xml:space="preserve"> this</w:t>
      </w:r>
      <w:r>
        <w:rPr>
          <w:spacing w:val="1"/>
        </w:rPr>
        <w:t xml:space="preserve"> </w:t>
      </w:r>
      <w:r>
        <w:rPr>
          <w:spacing w:val="-1"/>
        </w:rPr>
        <w:t>policy</w:t>
      </w:r>
      <w:r>
        <w:rPr>
          <w:spacing w:val="-2"/>
        </w:rPr>
        <w:t xml:space="preserve"> </w:t>
      </w:r>
      <w:r>
        <w:t>are</w:t>
      </w:r>
      <w:r>
        <w:rPr>
          <w:spacing w:val="1"/>
        </w:rPr>
        <w:t xml:space="preserve"> </w:t>
      </w:r>
      <w:r>
        <w:rPr>
          <w:spacing w:val="-1"/>
        </w:rPr>
        <w:t>to:</w:t>
      </w:r>
    </w:p>
    <w:p w14:paraId="6A0D8566" w14:textId="77777777" w:rsidR="00EA598F" w:rsidRDefault="00E925ED" w:rsidP="00BA3874">
      <w:pPr>
        <w:pStyle w:val="BodyText"/>
        <w:numPr>
          <w:ilvl w:val="0"/>
          <w:numId w:val="1"/>
        </w:numPr>
        <w:tabs>
          <w:tab w:val="left" w:pos="881"/>
        </w:tabs>
        <w:ind w:right="269"/>
      </w:pPr>
      <w:r>
        <w:rPr>
          <w:spacing w:val="-1"/>
        </w:rPr>
        <w:t>comply</w:t>
      </w:r>
      <w:r>
        <w:rPr>
          <w:spacing w:val="-2"/>
        </w:rPr>
        <w:t xml:space="preserve"> with</w:t>
      </w:r>
      <w:r>
        <w:t xml:space="preserve"> the </w:t>
      </w:r>
      <w:r>
        <w:rPr>
          <w:spacing w:val="-1"/>
        </w:rPr>
        <w:t>Homeless</w:t>
      </w:r>
      <w:r>
        <w:rPr>
          <w:spacing w:val="1"/>
        </w:rPr>
        <w:t xml:space="preserve"> </w:t>
      </w:r>
      <w:r>
        <w:rPr>
          <w:spacing w:val="-1"/>
        </w:rPr>
        <w:t>Emergency</w:t>
      </w:r>
      <w:r>
        <w:rPr>
          <w:spacing w:val="-2"/>
        </w:rPr>
        <w:t xml:space="preserve"> </w:t>
      </w:r>
      <w:r>
        <w:rPr>
          <w:spacing w:val="-1"/>
        </w:rPr>
        <w:t>Assistance</w:t>
      </w:r>
      <w:r>
        <w:rPr>
          <w:spacing w:val="-2"/>
        </w:rPr>
        <w:t xml:space="preserve"> </w:t>
      </w:r>
      <w:r>
        <w:rPr>
          <w:spacing w:val="-1"/>
        </w:rPr>
        <w:t>and</w:t>
      </w:r>
      <w:r>
        <w:t xml:space="preserve"> </w:t>
      </w:r>
      <w:r>
        <w:rPr>
          <w:spacing w:val="-1"/>
        </w:rPr>
        <w:t>Rapid</w:t>
      </w:r>
      <w:r>
        <w:rPr>
          <w:spacing w:val="-2"/>
        </w:rPr>
        <w:t xml:space="preserve"> </w:t>
      </w:r>
      <w:r>
        <w:rPr>
          <w:spacing w:val="-1"/>
        </w:rPr>
        <w:t>Transition</w:t>
      </w:r>
      <w:r>
        <w:rPr>
          <w:spacing w:val="-2"/>
        </w:rPr>
        <w:t xml:space="preserve"> </w:t>
      </w:r>
      <w:r>
        <w:t>to</w:t>
      </w:r>
      <w:r>
        <w:rPr>
          <w:spacing w:val="-2"/>
        </w:rPr>
        <w:t xml:space="preserve"> </w:t>
      </w:r>
      <w:r>
        <w:rPr>
          <w:spacing w:val="-1"/>
        </w:rPr>
        <w:t>Housing</w:t>
      </w:r>
      <w:r>
        <w:rPr>
          <w:spacing w:val="63"/>
        </w:rPr>
        <w:t xml:space="preserve"> </w:t>
      </w:r>
      <w:r>
        <w:rPr>
          <w:spacing w:val="-1"/>
        </w:rPr>
        <w:t xml:space="preserve">(HEARTH) Act </w:t>
      </w:r>
      <w:r>
        <w:rPr>
          <w:spacing w:val="-2"/>
        </w:rPr>
        <w:t>of</w:t>
      </w:r>
      <w:r>
        <w:rPr>
          <w:spacing w:val="2"/>
        </w:rPr>
        <w:t xml:space="preserve"> </w:t>
      </w:r>
      <w:r>
        <w:rPr>
          <w:spacing w:val="-1"/>
        </w:rPr>
        <w:t>2009</w:t>
      </w:r>
      <w:r>
        <w:t xml:space="preserve"> </w:t>
      </w:r>
      <w:r>
        <w:rPr>
          <w:spacing w:val="-1"/>
        </w:rPr>
        <w:t>and</w:t>
      </w:r>
      <w:r>
        <w:t xml:space="preserve"> the</w:t>
      </w:r>
      <w:r>
        <w:rPr>
          <w:spacing w:val="-2"/>
        </w:rPr>
        <w:t xml:space="preserve"> </w:t>
      </w:r>
      <w:r>
        <w:rPr>
          <w:spacing w:val="-1"/>
        </w:rPr>
        <w:t xml:space="preserve">Continuum </w:t>
      </w:r>
      <w:r>
        <w:rPr>
          <w:spacing w:val="-2"/>
        </w:rPr>
        <w:t>of</w:t>
      </w:r>
      <w:r>
        <w:rPr>
          <w:spacing w:val="2"/>
        </w:rPr>
        <w:t xml:space="preserve"> </w:t>
      </w:r>
      <w:r>
        <w:rPr>
          <w:spacing w:val="-1"/>
        </w:rPr>
        <w:t>Care</w:t>
      </w:r>
      <w:r>
        <w:t xml:space="preserve"> </w:t>
      </w:r>
      <w:r>
        <w:rPr>
          <w:spacing w:val="-1"/>
        </w:rPr>
        <w:t>Program,</w:t>
      </w:r>
      <w:r>
        <w:rPr>
          <w:spacing w:val="1"/>
        </w:rPr>
        <w:t xml:space="preserve"> </w:t>
      </w:r>
      <w:r>
        <w:rPr>
          <w:spacing w:val="-1"/>
        </w:rPr>
        <w:t>Interim</w:t>
      </w:r>
      <w:r>
        <w:rPr>
          <w:spacing w:val="1"/>
        </w:rPr>
        <w:t xml:space="preserve"> </w:t>
      </w:r>
      <w:r>
        <w:rPr>
          <w:spacing w:val="-1"/>
        </w:rPr>
        <w:t>Final</w:t>
      </w:r>
      <w:r>
        <w:rPr>
          <w:spacing w:val="-3"/>
        </w:rPr>
        <w:t xml:space="preserve"> </w:t>
      </w:r>
      <w:r>
        <w:rPr>
          <w:spacing w:val="-1"/>
        </w:rPr>
        <w:t>Rule</w:t>
      </w:r>
      <w:r>
        <w:t xml:space="preserve"> (24 </w:t>
      </w:r>
      <w:r>
        <w:rPr>
          <w:spacing w:val="-1"/>
        </w:rPr>
        <w:t>CFR</w:t>
      </w:r>
      <w:r>
        <w:rPr>
          <w:spacing w:val="41"/>
        </w:rPr>
        <w:t xml:space="preserve"> </w:t>
      </w:r>
      <w:r>
        <w:rPr>
          <w:spacing w:val="-1"/>
        </w:rPr>
        <w:t>Part</w:t>
      </w:r>
      <w:r>
        <w:rPr>
          <w:spacing w:val="2"/>
        </w:rPr>
        <w:t xml:space="preserve"> </w:t>
      </w:r>
      <w:r>
        <w:rPr>
          <w:spacing w:val="-1"/>
        </w:rPr>
        <w:t>578),</w:t>
      </w:r>
    </w:p>
    <w:p w14:paraId="23C38E58" w14:textId="77777777" w:rsidR="00EA598F" w:rsidRDefault="00E925ED" w:rsidP="00BA3874">
      <w:pPr>
        <w:pStyle w:val="BodyText"/>
        <w:numPr>
          <w:ilvl w:val="0"/>
          <w:numId w:val="1"/>
        </w:numPr>
        <w:tabs>
          <w:tab w:val="left" w:pos="881"/>
        </w:tabs>
        <w:spacing w:line="268" w:lineRule="exact"/>
      </w:pPr>
      <w:r>
        <w:rPr>
          <w:rFonts w:cs="Arial"/>
          <w:spacing w:val="-1"/>
        </w:rPr>
        <w:t xml:space="preserve">protect </w:t>
      </w:r>
      <w:r>
        <w:rPr>
          <w:rFonts w:cs="Arial"/>
        </w:rPr>
        <w:t xml:space="preserve">the </w:t>
      </w:r>
      <w:r>
        <w:rPr>
          <w:rFonts w:cs="Arial"/>
          <w:spacing w:val="-1"/>
        </w:rPr>
        <w:t>integrity</w:t>
      </w:r>
      <w:r>
        <w:rPr>
          <w:rFonts w:cs="Arial"/>
          <w:spacing w:val="-2"/>
        </w:rPr>
        <w:t xml:space="preserve"> of</w:t>
      </w:r>
      <w:r>
        <w:rPr>
          <w:rFonts w:cs="Arial"/>
          <w:spacing w:val="2"/>
        </w:rPr>
        <w:t xml:space="preserve"> </w:t>
      </w:r>
      <w:r>
        <w:rPr>
          <w:rFonts w:cs="Arial"/>
          <w:spacing w:val="-2"/>
        </w:rPr>
        <w:t>NC</w:t>
      </w:r>
      <w:r>
        <w:rPr>
          <w:rFonts w:cs="Arial"/>
        </w:rPr>
        <w:t xml:space="preserve"> </w:t>
      </w:r>
      <w:r>
        <w:rPr>
          <w:rFonts w:cs="Arial"/>
          <w:spacing w:val="-1"/>
        </w:rPr>
        <w:t>BoS Steering</w:t>
      </w:r>
      <w:r>
        <w:rPr>
          <w:rFonts w:cs="Arial"/>
        </w:rPr>
        <w:t xml:space="preserve"> </w:t>
      </w:r>
      <w:r>
        <w:rPr>
          <w:rFonts w:cs="Arial"/>
          <w:spacing w:val="-1"/>
        </w:rPr>
        <w:t>Committee’s</w:t>
      </w:r>
      <w:r>
        <w:rPr>
          <w:rFonts w:cs="Arial"/>
          <w:spacing w:val="1"/>
        </w:rPr>
        <w:t xml:space="preserve"> </w:t>
      </w:r>
      <w:r>
        <w:rPr>
          <w:rFonts w:cs="Arial"/>
          <w:spacing w:val="-1"/>
        </w:rPr>
        <w:t>decision</w:t>
      </w:r>
      <w:r>
        <w:rPr>
          <w:spacing w:val="-1"/>
        </w:rPr>
        <w:t>-making</w:t>
      </w:r>
      <w:r>
        <w:t xml:space="preserve"> </w:t>
      </w:r>
      <w:r>
        <w:rPr>
          <w:spacing w:val="-1"/>
        </w:rPr>
        <w:t>process,</w:t>
      </w:r>
    </w:p>
    <w:p w14:paraId="20389C37" w14:textId="77777777" w:rsidR="00EA598F" w:rsidRDefault="00E925ED" w:rsidP="00BA3874">
      <w:pPr>
        <w:pStyle w:val="BodyText"/>
        <w:numPr>
          <w:ilvl w:val="0"/>
          <w:numId w:val="1"/>
        </w:numPr>
        <w:tabs>
          <w:tab w:val="left" w:pos="881"/>
        </w:tabs>
        <w:spacing w:line="268" w:lineRule="exact"/>
      </w:pPr>
      <w:r>
        <w:rPr>
          <w:spacing w:val="-1"/>
        </w:rPr>
        <w:t>enable</w:t>
      </w:r>
      <w:r>
        <w:t xml:space="preserve"> our</w:t>
      </w:r>
      <w:r>
        <w:rPr>
          <w:spacing w:val="1"/>
        </w:rPr>
        <w:t xml:space="preserve"> </w:t>
      </w:r>
      <w:r>
        <w:rPr>
          <w:spacing w:val="-1"/>
        </w:rPr>
        <w:t>constituencies</w:t>
      </w:r>
      <w:r>
        <w:t xml:space="preserve"> to</w:t>
      </w:r>
      <w:r>
        <w:rPr>
          <w:spacing w:val="-2"/>
        </w:rPr>
        <w:t xml:space="preserve"> </w:t>
      </w:r>
      <w:r>
        <w:rPr>
          <w:spacing w:val="-1"/>
        </w:rPr>
        <w:t>have</w:t>
      </w:r>
      <w:r>
        <w:t xml:space="preserve"> </w:t>
      </w:r>
      <w:r>
        <w:rPr>
          <w:spacing w:val="-1"/>
        </w:rPr>
        <w:t>confidence</w:t>
      </w:r>
      <w:r>
        <w:rPr>
          <w:spacing w:val="-2"/>
        </w:rPr>
        <w:t xml:space="preserve"> </w:t>
      </w:r>
      <w:r>
        <w:rPr>
          <w:spacing w:val="-1"/>
        </w:rPr>
        <w:t>in</w:t>
      </w:r>
      <w:r>
        <w:t xml:space="preserve"> </w:t>
      </w:r>
      <w:r>
        <w:rPr>
          <w:spacing w:val="-1"/>
        </w:rPr>
        <w:t>our</w:t>
      </w:r>
      <w:r>
        <w:rPr>
          <w:spacing w:val="1"/>
        </w:rPr>
        <w:t xml:space="preserve"> </w:t>
      </w:r>
      <w:r>
        <w:rPr>
          <w:spacing w:val="-1"/>
        </w:rPr>
        <w:t>integrity,</w:t>
      </w:r>
      <w:r>
        <w:rPr>
          <w:spacing w:val="2"/>
        </w:rPr>
        <w:t xml:space="preserve"> </w:t>
      </w:r>
      <w:r>
        <w:rPr>
          <w:spacing w:val="-1"/>
        </w:rPr>
        <w:t>and</w:t>
      </w:r>
    </w:p>
    <w:p w14:paraId="36CDA014" w14:textId="77777777" w:rsidR="00EA598F" w:rsidRDefault="00E925ED" w:rsidP="00BA3874">
      <w:pPr>
        <w:pStyle w:val="BodyText"/>
        <w:numPr>
          <w:ilvl w:val="0"/>
          <w:numId w:val="1"/>
        </w:numPr>
        <w:tabs>
          <w:tab w:val="left" w:pos="881"/>
        </w:tabs>
        <w:spacing w:line="268" w:lineRule="exact"/>
      </w:pPr>
      <w:r>
        <w:rPr>
          <w:spacing w:val="-1"/>
        </w:rPr>
        <w:t>safeguard</w:t>
      </w:r>
      <w:r>
        <w:rPr>
          <w:spacing w:val="-2"/>
        </w:rPr>
        <w:t xml:space="preserve"> </w:t>
      </w:r>
      <w:r>
        <w:t>the</w:t>
      </w:r>
      <w:r>
        <w:rPr>
          <w:spacing w:val="-2"/>
        </w:rPr>
        <w:t xml:space="preserve"> </w:t>
      </w:r>
      <w:r>
        <w:rPr>
          <w:spacing w:val="-1"/>
        </w:rPr>
        <w:t>integrity and</w:t>
      </w:r>
      <w:r>
        <w:t xml:space="preserve"> </w:t>
      </w:r>
      <w:r>
        <w:rPr>
          <w:spacing w:val="-1"/>
        </w:rPr>
        <w:t>reputation</w:t>
      </w:r>
      <w:r>
        <w:t xml:space="preserve"> </w:t>
      </w:r>
      <w:r>
        <w:rPr>
          <w:spacing w:val="-2"/>
        </w:rPr>
        <w:t>of</w:t>
      </w:r>
      <w:r>
        <w:rPr>
          <w:spacing w:val="2"/>
        </w:rPr>
        <w:t xml:space="preserve"> </w:t>
      </w:r>
      <w:r>
        <w:rPr>
          <w:spacing w:val="-1"/>
        </w:rPr>
        <w:t>Steering</w:t>
      </w:r>
      <w:r>
        <w:t xml:space="preserve"> </w:t>
      </w:r>
      <w:r>
        <w:rPr>
          <w:spacing w:val="-1"/>
        </w:rPr>
        <w:t>Committee</w:t>
      </w:r>
      <w:r>
        <w:rPr>
          <w:spacing w:val="-5"/>
        </w:rPr>
        <w:t xml:space="preserve"> </w:t>
      </w:r>
      <w:r>
        <w:rPr>
          <w:spacing w:val="-1"/>
        </w:rPr>
        <w:t>members.</w:t>
      </w:r>
    </w:p>
    <w:p w14:paraId="0982FEA7" w14:textId="77777777" w:rsidR="00EA598F" w:rsidRDefault="00EA598F">
      <w:pPr>
        <w:spacing w:before="10"/>
        <w:rPr>
          <w:rFonts w:ascii="Arial" w:eastAsia="Arial" w:hAnsi="Arial" w:cs="Arial"/>
          <w:sz w:val="21"/>
          <w:szCs w:val="21"/>
        </w:rPr>
      </w:pPr>
    </w:p>
    <w:p w14:paraId="017008EA" w14:textId="77777777" w:rsidR="00EA598F" w:rsidRDefault="00E925ED">
      <w:pPr>
        <w:pStyle w:val="BodyText"/>
        <w:ind w:right="269" w:firstLine="0"/>
      </w:pPr>
      <w:r>
        <w:rPr>
          <w:spacing w:val="-1"/>
        </w:rPr>
        <w:t>Upon</w:t>
      </w:r>
      <w:r>
        <w:t xml:space="preserve"> </w:t>
      </w:r>
      <w:r>
        <w:rPr>
          <w:spacing w:val="-1"/>
        </w:rPr>
        <w:t>election</w:t>
      </w:r>
      <w:r>
        <w:t xml:space="preserve"> to</w:t>
      </w:r>
      <w:r>
        <w:rPr>
          <w:spacing w:val="-4"/>
        </w:rPr>
        <w:t xml:space="preserve"> </w:t>
      </w:r>
      <w:r>
        <w:t xml:space="preserve">the </w:t>
      </w:r>
      <w:r>
        <w:rPr>
          <w:spacing w:val="-1"/>
        </w:rPr>
        <w:t>NC</w:t>
      </w:r>
      <w:r>
        <w:rPr>
          <w:spacing w:val="-3"/>
        </w:rPr>
        <w:t xml:space="preserve"> </w:t>
      </w:r>
      <w:r>
        <w:rPr>
          <w:spacing w:val="-1"/>
        </w:rPr>
        <w:t>BoS Steering</w:t>
      </w:r>
      <w:r>
        <w:rPr>
          <w:spacing w:val="2"/>
        </w:rPr>
        <w:t xml:space="preserve"> </w:t>
      </w:r>
      <w:r>
        <w:rPr>
          <w:spacing w:val="-2"/>
        </w:rPr>
        <w:t>Committee,</w:t>
      </w:r>
      <w:r>
        <w:rPr>
          <w:spacing w:val="-1"/>
        </w:rPr>
        <w:t xml:space="preserve"> members</w:t>
      </w:r>
      <w:r>
        <w:rPr>
          <w:spacing w:val="-2"/>
        </w:rPr>
        <w:t xml:space="preserve"> </w:t>
      </w:r>
      <w:r>
        <w:rPr>
          <w:spacing w:val="-1"/>
        </w:rPr>
        <w:t>submit</w:t>
      </w:r>
      <w:r>
        <w:rPr>
          <w:spacing w:val="2"/>
        </w:rPr>
        <w:t xml:space="preserve"> </w:t>
      </w:r>
      <w:r>
        <w:t>a</w:t>
      </w:r>
      <w:r>
        <w:rPr>
          <w:spacing w:val="-4"/>
        </w:rPr>
        <w:t xml:space="preserve"> </w:t>
      </w:r>
      <w:r>
        <w:t>full</w:t>
      </w:r>
      <w:r>
        <w:rPr>
          <w:spacing w:val="-3"/>
        </w:rPr>
        <w:t xml:space="preserve"> </w:t>
      </w:r>
      <w:r>
        <w:rPr>
          <w:spacing w:val="-1"/>
        </w:rPr>
        <w:t>written</w:t>
      </w:r>
      <w:r>
        <w:t xml:space="preserve"> </w:t>
      </w:r>
      <w:r>
        <w:rPr>
          <w:spacing w:val="-1"/>
        </w:rPr>
        <w:t>disclosure</w:t>
      </w:r>
      <w:r>
        <w:t xml:space="preserve"> </w:t>
      </w:r>
      <w:r>
        <w:rPr>
          <w:spacing w:val="-2"/>
        </w:rPr>
        <w:t>of</w:t>
      </w:r>
      <w:r>
        <w:rPr>
          <w:spacing w:val="63"/>
        </w:rPr>
        <w:t xml:space="preserve"> </w:t>
      </w:r>
      <w:r>
        <w:rPr>
          <w:spacing w:val="-1"/>
        </w:rPr>
        <w:t>their</w:t>
      </w:r>
      <w:r>
        <w:rPr>
          <w:spacing w:val="1"/>
        </w:rPr>
        <w:t xml:space="preserve"> </w:t>
      </w:r>
      <w:r>
        <w:rPr>
          <w:spacing w:val="-1"/>
        </w:rPr>
        <w:t>interests, relationships,</w:t>
      </w:r>
      <w:r>
        <w:rPr>
          <w:spacing w:val="2"/>
        </w:rPr>
        <w:t xml:space="preserve"> </w:t>
      </w:r>
      <w:r>
        <w:rPr>
          <w:spacing w:val="-1"/>
        </w:rPr>
        <w:t>and</w:t>
      </w:r>
      <w:r>
        <w:rPr>
          <w:spacing w:val="-2"/>
        </w:rPr>
        <w:t xml:space="preserve"> </w:t>
      </w:r>
      <w:r>
        <w:rPr>
          <w:spacing w:val="-1"/>
        </w:rPr>
        <w:t>holdings</w:t>
      </w:r>
      <w:r>
        <w:rPr>
          <w:spacing w:val="-2"/>
        </w:rPr>
        <w:t xml:space="preserve"> </w:t>
      </w:r>
      <w:r>
        <w:rPr>
          <w:spacing w:val="-1"/>
        </w:rPr>
        <w:t xml:space="preserve">that </w:t>
      </w:r>
      <w:r>
        <w:rPr>
          <w:spacing w:val="-2"/>
        </w:rPr>
        <w:t>could</w:t>
      </w:r>
      <w:r>
        <w:t xml:space="preserve"> </w:t>
      </w:r>
      <w:r>
        <w:rPr>
          <w:spacing w:val="-1"/>
        </w:rPr>
        <w:t>potentially</w:t>
      </w:r>
      <w:r>
        <w:rPr>
          <w:spacing w:val="-2"/>
        </w:rPr>
        <w:t xml:space="preserve"> </w:t>
      </w:r>
      <w:r>
        <w:rPr>
          <w:spacing w:val="-1"/>
        </w:rPr>
        <w:t>result</w:t>
      </w:r>
      <w:r>
        <w:rPr>
          <w:spacing w:val="2"/>
        </w:rPr>
        <w:t xml:space="preserve"> </w:t>
      </w:r>
      <w:r>
        <w:rPr>
          <w:spacing w:val="-1"/>
        </w:rPr>
        <w:t>in</w:t>
      </w:r>
      <w:r>
        <w:t xml:space="preserve"> a</w:t>
      </w:r>
      <w:r>
        <w:rPr>
          <w:spacing w:val="-2"/>
        </w:rPr>
        <w:t xml:space="preserve"> </w:t>
      </w:r>
      <w:r>
        <w:rPr>
          <w:spacing w:val="-1"/>
        </w:rPr>
        <w:t>conflict</w:t>
      </w:r>
      <w:r>
        <w:rPr>
          <w:spacing w:val="2"/>
        </w:rPr>
        <w:t xml:space="preserve"> </w:t>
      </w:r>
      <w:r>
        <w:rPr>
          <w:spacing w:val="-2"/>
        </w:rPr>
        <w:t>of</w:t>
      </w:r>
      <w:r>
        <w:rPr>
          <w:spacing w:val="2"/>
        </w:rPr>
        <w:t xml:space="preserve"> </w:t>
      </w:r>
      <w:r>
        <w:rPr>
          <w:spacing w:val="-1"/>
        </w:rPr>
        <w:t>interest.</w:t>
      </w:r>
      <w:r>
        <w:rPr>
          <w:spacing w:val="63"/>
        </w:rPr>
        <w:t xml:space="preserve"> </w:t>
      </w:r>
      <w:r>
        <w:rPr>
          <w:spacing w:val="-1"/>
        </w:rPr>
        <w:t>This</w:t>
      </w:r>
      <w:r>
        <w:rPr>
          <w:spacing w:val="1"/>
        </w:rPr>
        <w:t xml:space="preserve"> </w:t>
      </w:r>
      <w:r>
        <w:rPr>
          <w:spacing w:val="-1"/>
        </w:rPr>
        <w:t>written</w:t>
      </w:r>
      <w:r>
        <w:rPr>
          <w:spacing w:val="-2"/>
        </w:rPr>
        <w:t xml:space="preserve"> </w:t>
      </w:r>
      <w:r>
        <w:rPr>
          <w:spacing w:val="-1"/>
        </w:rPr>
        <w:t>disclosure</w:t>
      </w:r>
      <w:r>
        <w:rPr>
          <w:spacing w:val="-2"/>
        </w:rPr>
        <w:t xml:space="preserve"> will</w:t>
      </w:r>
      <w:r>
        <w:t xml:space="preserve"> be</w:t>
      </w:r>
      <w:r>
        <w:rPr>
          <w:spacing w:val="-2"/>
        </w:rPr>
        <w:t xml:space="preserve"> </w:t>
      </w:r>
      <w:r>
        <w:t>kept</w:t>
      </w:r>
      <w:r>
        <w:rPr>
          <w:spacing w:val="-1"/>
        </w:rPr>
        <w:t xml:space="preserve"> </w:t>
      </w:r>
      <w:r>
        <w:t>on</w:t>
      </w:r>
      <w:r>
        <w:rPr>
          <w:spacing w:val="-2"/>
        </w:rPr>
        <w:t xml:space="preserve"> </w:t>
      </w:r>
      <w:r>
        <w:rPr>
          <w:spacing w:val="-1"/>
        </w:rPr>
        <w:t>file</w:t>
      </w:r>
      <w:r>
        <w:rPr>
          <w:spacing w:val="-2"/>
        </w:rPr>
        <w:t xml:space="preserve"> </w:t>
      </w:r>
      <w:r>
        <w:rPr>
          <w:spacing w:val="-1"/>
        </w:rPr>
        <w:t>and</w:t>
      </w:r>
      <w:r>
        <w:t xml:space="preserve"> </w:t>
      </w:r>
      <w:r>
        <w:rPr>
          <w:spacing w:val="-1"/>
        </w:rPr>
        <w:t>updated</w:t>
      </w:r>
      <w:r>
        <w:t xml:space="preserve"> </w:t>
      </w:r>
      <w:r>
        <w:rPr>
          <w:spacing w:val="-1"/>
        </w:rPr>
        <w:t>annually.</w:t>
      </w:r>
    </w:p>
    <w:p w14:paraId="4212ADFB" w14:textId="77777777" w:rsidR="00EA598F" w:rsidRDefault="00EA598F">
      <w:pPr>
        <w:rPr>
          <w:rFonts w:ascii="Arial" w:eastAsia="Arial" w:hAnsi="Arial" w:cs="Arial"/>
        </w:rPr>
      </w:pPr>
    </w:p>
    <w:p w14:paraId="61A96022" w14:textId="77777777" w:rsidR="00EA598F" w:rsidRDefault="00E925ED">
      <w:pPr>
        <w:pStyle w:val="BodyText"/>
        <w:ind w:right="202" w:firstLine="0"/>
      </w:pPr>
      <w:r>
        <w:t>The</w:t>
      </w:r>
      <w:r>
        <w:rPr>
          <w:spacing w:val="-2"/>
        </w:rPr>
        <w:t xml:space="preserve"> </w:t>
      </w:r>
      <w:r>
        <w:rPr>
          <w:spacing w:val="-1"/>
        </w:rPr>
        <w:t>Homeless</w:t>
      </w:r>
      <w:r>
        <w:rPr>
          <w:spacing w:val="-2"/>
        </w:rPr>
        <w:t xml:space="preserve"> </w:t>
      </w:r>
      <w:r>
        <w:rPr>
          <w:spacing w:val="-1"/>
        </w:rPr>
        <w:t>Emergency</w:t>
      </w:r>
      <w:r>
        <w:rPr>
          <w:spacing w:val="-2"/>
        </w:rPr>
        <w:t xml:space="preserve"> </w:t>
      </w:r>
      <w:r>
        <w:rPr>
          <w:spacing w:val="-1"/>
        </w:rPr>
        <w:t>Assistance</w:t>
      </w:r>
      <w:r>
        <w:t xml:space="preserve"> and</w:t>
      </w:r>
      <w:r>
        <w:rPr>
          <w:spacing w:val="-2"/>
        </w:rPr>
        <w:t xml:space="preserve"> </w:t>
      </w:r>
      <w:r>
        <w:rPr>
          <w:spacing w:val="-1"/>
        </w:rPr>
        <w:t>Rapid</w:t>
      </w:r>
      <w:r>
        <w:rPr>
          <w:spacing w:val="-2"/>
        </w:rPr>
        <w:t xml:space="preserve"> </w:t>
      </w:r>
      <w:r>
        <w:rPr>
          <w:spacing w:val="-1"/>
        </w:rPr>
        <w:t>Transition</w:t>
      </w:r>
      <w:r>
        <w:rPr>
          <w:spacing w:val="-2"/>
        </w:rPr>
        <w:t xml:space="preserve"> </w:t>
      </w:r>
      <w:r>
        <w:t>to</w:t>
      </w:r>
      <w:r>
        <w:rPr>
          <w:spacing w:val="-2"/>
        </w:rPr>
        <w:t xml:space="preserve"> </w:t>
      </w:r>
      <w:r>
        <w:rPr>
          <w:spacing w:val="-1"/>
        </w:rPr>
        <w:t>Housing</w:t>
      </w:r>
      <w:r>
        <w:rPr>
          <w:spacing w:val="4"/>
        </w:rPr>
        <w:t xml:space="preserve"> </w:t>
      </w:r>
      <w:r>
        <w:rPr>
          <w:spacing w:val="-2"/>
        </w:rPr>
        <w:t>(HEARTH)</w:t>
      </w:r>
      <w:r>
        <w:rPr>
          <w:spacing w:val="3"/>
        </w:rPr>
        <w:t xml:space="preserve"> </w:t>
      </w:r>
      <w:r>
        <w:rPr>
          <w:spacing w:val="-2"/>
        </w:rPr>
        <w:t>Act</w:t>
      </w:r>
      <w:r>
        <w:rPr>
          <w:spacing w:val="2"/>
        </w:rPr>
        <w:t xml:space="preserve"> </w:t>
      </w:r>
      <w:r>
        <w:rPr>
          <w:spacing w:val="-2"/>
        </w:rPr>
        <w:t>of</w:t>
      </w:r>
      <w:r>
        <w:rPr>
          <w:spacing w:val="2"/>
        </w:rPr>
        <w:t xml:space="preserve"> </w:t>
      </w:r>
      <w:r>
        <w:rPr>
          <w:spacing w:val="-1"/>
        </w:rPr>
        <w:t>2009</w:t>
      </w:r>
      <w:r>
        <w:rPr>
          <w:spacing w:val="61"/>
        </w:rPr>
        <w:t xml:space="preserve"> </w:t>
      </w:r>
      <w:r>
        <w:rPr>
          <w:spacing w:val="-1"/>
        </w:rPr>
        <w:t>requires</w:t>
      </w:r>
      <w:r>
        <w:rPr>
          <w:spacing w:val="1"/>
        </w:rPr>
        <w:t xml:space="preserve"> </w:t>
      </w:r>
      <w:r>
        <w:rPr>
          <w:spacing w:val="-1"/>
        </w:rPr>
        <w:t>NC</w:t>
      </w:r>
      <w:r>
        <w:t xml:space="preserve"> </w:t>
      </w:r>
      <w:r>
        <w:rPr>
          <w:spacing w:val="-1"/>
        </w:rPr>
        <w:t>BoS</w:t>
      </w:r>
      <w:r>
        <w:rPr>
          <w:spacing w:val="-3"/>
        </w:rPr>
        <w:t xml:space="preserve"> </w:t>
      </w:r>
      <w:r>
        <w:rPr>
          <w:spacing w:val="-1"/>
        </w:rPr>
        <w:t>CoC Steering</w:t>
      </w:r>
      <w:r>
        <w:t xml:space="preserve"> </w:t>
      </w:r>
      <w:r>
        <w:rPr>
          <w:spacing w:val="-1"/>
        </w:rPr>
        <w:t>Committee</w:t>
      </w:r>
      <w:r>
        <w:rPr>
          <w:spacing w:val="-2"/>
        </w:rPr>
        <w:t xml:space="preserve"> </w:t>
      </w:r>
      <w:r>
        <w:rPr>
          <w:spacing w:val="-1"/>
        </w:rPr>
        <w:t xml:space="preserve">members </w:t>
      </w:r>
      <w:r>
        <w:t xml:space="preserve">to </w:t>
      </w:r>
      <w:r>
        <w:rPr>
          <w:spacing w:val="-1"/>
        </w:rPr>
        <w:t>disclose</w:t>
      </w:r>
      <w:r>
        <w:rPr>
          <w:spacing w:val="-2"/>
        </w:rPr>
        <w:t xml:space="preserve"> </w:t>
      </w:r>
      <w:r>
        <w:rPr>
          <w:spacing w:val="-1"/>
        </w:rPr>
        <w:t>any</w:t>
      </w:r>
      <w:r>
        <w:rPr>
          <w:spacing w:val="-2"/>
        </w:rPr>
        <w:t xml:space="preserve"> </w:t>
      </w:r>
      <w:r>
        <w:rPr>
          <w:spacing w:val="-1"/>
        </w:rPr>
        <w:t>conflicts</w:t>
      </w:r>
      <w:r>
        <w:rPr>
          <w:spacing w:val="1"/>
        </w:rPr>
        <w:t xml:space="preserve"> </w:t>
      </w:r>
      <w:r>
        <w:rPr>
          <w:spacing w:val="-2"/>
        </w:rPr>
        <w:t>of</w:t>
      </w:r>
      <w:r>
        <w:rPr>
          <w:spacing w:val="2"/>
        </w:rPr>
        <w:t xml:space="preserve"> </w:t>
      </w:r>
      <w:r>
        <w:rPr>
          <w:spacing w:val="-1"/>
        </w:rPr>
        <w:t>interests</w:t>
      </w:r>
      <w:r>
        <w:rPr>
          <w:spacing w:val="-2"/>
        </w:rPr>
        <w:t xml:space="preserve"> </w:t>
      </w:r>
      <w:r>
        <w:rPr>
          <w:spacing w:val="-1"/>
        </w:rPr>
        <w:t>that</w:t>
      </w:r>
      <w:r>
        <w:rPr>
          <w:spacing w:val="53"/>
        </w:rPr>
        <w:t xml:space="preserve"> </w:t>
      </w:r>
      <w:r>
        <w:t xml:space="preserve">arise </w:t>
      </w:r>
      <w:r>
        <w:rPr>
          <w:spacing w:val="-1"/>
        </w:rPr>
        <w:t>in</w:t>
      </w:r>
      <w:r>
        <w:rPr>
          <w:spacing w:val="-2"/>
        </w:rPr>
        <w:t xml:space="preserve"> </w:t>
      </w:r>
      <w:r>
        <w:t xml:space="preserve">the </w:t>
      </w:r>
      <w:r>
        <w:rPr>
          <w:spacing w:val="-1"/>
        </w:rPr>
        <w:t>course</w:t>
      </w:r>
      <w:r>
        <w:t xml:space="preserve"> </w:t>
      </w:r>
      <w:r>
        <w:rPr>
          <w:spacing w:val="-2"/>
        </w:rPr>
        <w:t>of</w:t>
      </w:r>
      <w:r>
        <w:rPr>
          <w:spacing w:val="-1"/>
        </w:rPr>
        <w:t xml:space="preserve"> meetings</w:t>
      </w:r>
      <w:r>
        <w:rPr>
          <w:spacing w:val="-2"/>
        </w:rPr>
        <w:t xml:space="preserve"> </w:t>
      </w:r>
      <w:r>
        <w:t>or</w:t>
      </w:r>
      <w:r>
        <w:rPr>
          <w:spacing w:val="-1"/>
        </w:rPr>
        <w:t xml:space="preserve"> </w:t>
      </w:r>
      <w:r>
        <w:rPr>
          <w:spacing w:val="-2"/>
        </w:rPr>
        <w:t>activities.</w:t>
      </w:r>
      <w:r>
        <w:rPr>
          <w:spacing w:val="4"/>
        </w:rPr>
        <w:t xml:space="preserve"> </w:t>
      </w:r>
      <w:r>
        <w:rPr>
          <w:spacing w:val="-2"/>
        </w:rPr>
        <w:t>These</w:t>
      </w:r>
      <w:r>
        <w:t xml:space="preserve"> </w:t>
      </w:r>
      <w:r>
        <w:rPr>
          <w:spacing w:val="-1"/>
        </w:rPr>
        <w:t>include</w:t>
      </w:r>
      <w:r>
        <w:t xml:space="preserve"> </w:t>
      </w:r>
      <w:r>
        <w:rPr>
          <w:spacing w:val="-1"/>
        </w:rPr>
        <w:t>transactions,</w:t>
      </w:r>
      <w:r>
        <w:rPr>
          <w:spacing w:val="2"/>
        </w:rPr>
        <w:t xml:space="preserve"> </w:t>
      </w:r>
      <w:r>
        <w:rPr>
          <w:spacing w:val="-1"/>
        </w:rPr>
        <w:t>discussions</w:t>
      </w:r>
      <w:r>
        <w:rPr>
          <w:spacing w:val="1"/>
        </w:rPr>
        <w:t xml:space="preserve"> </w:t>
      </w:r>
      <w:r>
        <w:rPr>
          <w:spacing w:val="-2"/>
        </w:rPr>
        <w:t>or</w:t>
      </w:r>
      <w:r>
        <w:t xml:space="preserve"> </w:t>
      </w:r>
      <w:r>
        <w:rPr>
          <w:spacing w:val="-1"/>
        </w:rPr>
        <w:t>decisions</w:t>
      </w:r>
      <w:r>
        <w:rPr>
          <w:spacing w:val="82"/>
        </w:rPr>
        <w:t xml:space="preserve"> </w:t>
      </w:r>
      <w:r>
        <w:rPr>
          <w:spacing w:val="-1"/>
        </w:rPr>
        <w:t>in</w:t>
      </w:r>
      <w:r>
        <w:t xml:space="preserve"> </w:t>
      </w:r>
      <w:r>
        <w:rPr>
          <w:spacing w:val="-1"/>
        </w:rPr>
        <w:t>which</w:t>
      </w:r>
      <w:r>
        <w:t xml:space="preserve"> </w:t>
      </w:r>
      <w:r>
        <w:rPr>
          <w:spacing w:val="-1"/>
        </w:rPr>
        <w:t xml:space="preserve">members </w:t>
      </w:r>
      <w:r>
        <w:t>(or</w:t>
      </w:r>
      <w:r>
        <w:rPr>
          <w:spacing w:val="-1"/>
        </w:rPr>
        <w:t xml:space="preserve"> their business</w:t>
      </w:r>
      <w:r>
        <w:rPr>
          <w:spacing w:val="-2"/>
        </w:rPr>
        <w:t xml:space="preserve"> </w:t>
      </w:r>
      <w:r>
        <w:t>or</w:t>
      </w:r>
      <w:r>
        <w:rPr>
          <w:spacing w:val="-4"/>
        </w:rPr>
        <w:t xml:space="preserve"> </w:t>
      </w:r>
      <w:r>
        <w:t>other</w:t>
      </w:r>
      <w:r>
        <w:rPr>
          <w:spacing w:val="-1"/>
        </w:rPr>
        <w:t xml:space="preserve"> nonprofit</w:t>
      </w:r>
      <w:r>
        <w:rPr>
          <w:spacing w:val="2"/>
        </w:rPr>
        <w:t xml:space="preserve"> </w:t>
      </w:r>
      <w:r>
        <w:rPr>
          <w:spacing w:val="-1"/>
        </w:rPr>
        <w:t>affiliations), their</w:t>
      </w:r>
      <w:r>
        <w:rPr>
          <w:spacing w:val="-3"/>
        </w:rPr>
        <w:t xml:space="preserve"> </w:t>
      </w:r>
      <w:r>
        <w:rPr>
          <w:spacing w:val="-1"/>
        </w:rPr>
        <w:t>families</w:t>
      </w:r>
      <w:r>
        <w:t xml:space="preserve"> </w:t>
      </w:r>
      <w:r>
        <w:rPr>
          <w:spacing w:val="-1"/>
        </w:rPr>
        <w:t>and/or</w:t>
      </w:r>
      <w:r>
        <w:rPr>
          <w:spacing w:val="48"/>
        </w:rPr>
        <w:t xml:space="preserve"> </w:t>
      </w:r>
      <w:r>
        <w:rPr>
          <w:spacing w:val="-1"/>
        </w:rPr>
        <w:t>significant</w:t>
      </w:r>
      <w:r>
        <w:rPr>
          <w:spacing w:val="2"/>
        </w:rPr>
        <w:t xml:space="preserve"> </w:t>
      </w:r>
      <w:r>
        <w:rPr>
          <w:spacing w:val="-1"/>
        </w:rPr>
        <w:t>others, employers,</w:t>
      </w:r>
      <w:r>
        <w:t xml:space="preserve"> or</w:t>
      </w:r>
      <w:r>
        <w:rPr>
          <w:spacing w:val="-1"/>
        </w:rPr>
        <w:t xml:space="preserve"> close</w:t>
      </w:r>
      <w:r>
        <w:t xml:space="preserve"> </w:t>
      </w:r>
      <w:r>
        <w:rPr>
          <w:spacing w:val="-1"/>
        </w:rPr>
        <w:t>associates</w:t>
      </w:r>
      <w:r>
        <w:rPr>
          <w:spacing w:val="1"/>
        </w:rPr>
        <w:t xml:space="preserve"> </w:t>
      </w:r>
      <w:r>
        <w:rPr>
          <w:spacing w:val="-2"/>
        </w:rPr>
        <w:t>will</w:t>
      </w:r>
      <w:r>
        <w:t xml:space="preserve"> </w:t>
      </w:r>
      <w:r>
        <w:rPr>
          <w:spacing w:val="-1"/>
        </w:rPr>
        <w:t>receive</w:t>
      </w:r>
      <w:r>
        <w:t xml:space="preserve"> a</w:t>
      </w:r>
      <w:r>
        <w:rPr>
          <w:spacing w:val="1"/>
        </w:rPr>
        <w:t xml:space="preserve"> </w:t>
      </w:r>
      <w:r>
        <w:rPr>
          <w:spacing w:val="-1"/>
        </w:rPr>
        <w:t>benefit</w:t>
      </w:r>
      <w:r>
        <w:rPr>
          <w:spacing w:val="2"/>
        </w:rPr>
        <w:t xml:space="preserve"> </w:t>
      </w:r>
      <w:r>
        <w:rPr>
          <w:spacing w:val="-2"/>
        </w:rPr>
        <w:t>or</w:t>
      </w:r>
      <w:r>
        <w:rPr>
          <w:spacing w:val="-1"/>
        </w:rPr>
        <w:t xml:space="preserve"> gain. Members</w:t>
      </w:r>
      <w:r>
        <w:t xml:space="preserve"> </w:t>
      </w:r>
      <w:r>
        <w:rPr>
          <w:spacing w:val="-1"/>
        </w:rPr>
        <w:t>also</w:t>
      </w:r>
      <w:r>
        <w:rPr>
          <w:spacing w:val="57"/>
        </w:rPr>
        <w:t xml:space="preserve"> </w:t>
      </w:r>
      <w:r>
        <w:rPr>
          <w:spacing w:val="-1"/>
        </w:rPr>
        <w:t>disclose</w:t>
      </w:r>
      <w:r>
        <w:t xml:space="preserve"> </w:t>
      </w:r>
      <w:r>
        <w:rPr>
          <w:spacing w:val="-1"/>
        </w:rPr>
        <w:t>any</w:t>
      </w:r>
      <w:r>
        <w:rPr>
          <w:spacing w:val="-4"/>
        </w:rPr>
        <w:t xml:space="preserve"> </w:t>
      </w:r>
      <w:r>
        <w:rPr>
          <w:spacing w:val="-1"/>
        </w:rPr>
        <w:t>family</w:t>
      </w:r>
      <w:r>
        <w:rPr>
          <w:spacing w:val="-2"/>
        </w:rPr>
        <w:t xml:space="preserve"> </w:t>
      </w:r>
      <w:r>
        <w:rPr>
          <w:spacing w:val="-1"/>
        </w:rPr>
        <w:t>relationship,</w:t>
      </w:r>
      <w:r>
        <w:rPr>
          <w:spacing w:val="1"/>
        </w:rPr>
        <w:t xml:space="preserve"> </w:t>
      </w:r>
      <w:r>
        <w:rPr>
          <w:spacing w:val="-1"/>
        </w:rPr>
        <w:t xml:space="preserve">either </w:t>
      </w:r>
      <w:r>
        <w:t>by</w:t>
      </w:r>
      <w:r>
        <w:rPr>
          <w:spacing w:val="-2"/>
        </w:rPr>
        <w:t xml:space="preserve"> </w:t>
      </w:r>
      <w:r>
        <w:rPr>
          <w:spacing w:val="-1"/>
        </w:rPr>
        <w:t>consanguinity</w:t>
      </w:r>
      <w:r>
        <w:rPr>
          <w:spacing w:val="-2"/>
        </w:rPr>
        <w:t xml:space="preserve"> </w:t>
      </w:r>
      <w:r>
        <w:t>or</w:t>
      </w:r>
      <w:r>
        <w:rPr>
          <w:spacing w:val="-1"/>
        </w:rPr>
        <w:t xml:space="preserve"> </w:t>
      </w:r>
      <w:r>
        <w:rPr>
          <w:spacing w:val="-2"/>
        </w:rPr>
        <w:t>marriage,</w:t>
      </w:r>
      <w:r>
        <w:rPr>
          <w:spacing w:val="2"/>
        </w:rPr>
        <w:t xml:space="preserve"> </w:t>
      </w:r>
      <w:r>
        <w:rPr>
          <w:spacing w:val="-1"/>
        </w:rPr>
        <w:t>between</w:t>
      </w:r>
      <w:r>
        <w:t xml:space="preserve"> </w:t>
      </w:r>
      <w:r>
        <w:rPr>
          <w:spacing w:val="-1"/>
        </w:rPr>
        <w:t>themselves</w:t>
      </w:r>
      <w:r>
        <w:t xml:space="preserve"> </w:t>
      </w:r>
      <w:r>
        <w:rPr>
          <w:spacing w:val="-1"/>
        </w:rPr>
        <w:t>and</w:t>
      </w:r>
      <w:r>
        <w:rPr>
          <w:spacing w:val="79"/>
        </w:rPr>
        <w:t xml:space="preserve"> </w:t>
      </w:r>
      <w:r>
        <w:t xml:space="preserve">an </w:t>
      </w:r>
      <w:r>
        <w:rPr>
          <w:spacing w:val="-2"/>
        </w:rPr>
        <w:t>agent</w:t>
      </w:r>
      <w:r>
        <w:rPr>
          <w:spacing w:val="2"/>
        </w:rPr>
        <w:t xml:space="preserve"> </w:t>
      </w:r>
      <w:r>
        <w:rPr>
          <w:spacing w:val="-2"/>
        </w:rPr>
        <w:t>or</w:t>
      </w:r>
      <w:r>
        <w:rPr>
          <w:spacing w:val="1"/>
        </w:rPr>
        <w:t xml:space="preserve"> </w:t>
      </w:r>
      <w:r>
        <w:rPr>
          <w:spacing w:val="-1"/>
        </w:rPr>
        <w:t>employee</w:t>
      </w:r>
      <w:r>
        <w:t xml:space="preserve"> </w:t>
      </w:r>
      <w:r>
        <w:rPr>
          <w:spacing w:val="-2"/>
        </w:rPr>
        <w:t>of</w:t>
      </w:r>
      <w:r>
        <w:rPr>
          <w:spacing w:val="2"/>
        </w:rPr>
        <w:t xml:space="preserve"> </w:t>
      </w:r>
      <w:r>
        <w:rPr>
          <w:spacing w:val="-1"/>
        </w:rPr>
        <w:t>NC</w:t>
      </w:r>
      <w:r>
        <w:t xml:space="preserve"> </w:t>
      </w:r>
      <w:r>
        <w:rPr>
          <w:spacing w:val="-1"/>
        </w:rPr>
        <w:t xml:space="preserve">BoS </w:t>
      </w:r>
      <w:r>
        <w:rPr>
          <w:spacing w:val="-2"/>
        </w:rPr>
        <w:t>who</w:t>
      </w:r>
      <w:r>
        <w:t xml:space="preserve"> </w:t>
      </w:r>
      <w:r>
        <w:rPr>
          <w:spacing w:val="-2"/>
        </w:rPr>
        <w:t>will</w:t>
      </w:r>
      <w:r>
        <w:t xml:space="preserve"> be </w:t>
      </w:r>
      <w:r>
        <w:rPr>
          <w:spacing w:val="-1"/>
        </w:rPr>
        <w:t>directly</w:t>
      </w:r>
      <w:r>
        <w:rPr>
          <w:spacing w:val="-2"/>
        </w:rPr>
        <w:t xml:space="preserve"> </w:t>
      </w:r>
      <w:r>
        <w:rPr>
          <w:spacing w:val="-1"/>
        </w:rPr>
        <w:t>affected</w:t>
      </w:r>
      <w:r>
        <w:rPr>
          <w:spacing w:val="-2"/>
        </w:rPr>
        <w:t xml:space="preserve"> </w:t>
      </w:r>
      <w:r>
        <w:t>by</w:t>
      </w:r>
      <w:r>
        <w:rPr>
          <w:spacing w:val="-2"/>
        </w:rPr>
        <w:t xml:space="preserve"> </w:t>
      </w:r>
      <w:r>
        <w:t xml:space="preserve">a </w:t>
      </w:r>
      <w:r>
        <w:rPr>
          <w:spacing w:val="-1"/>
        </w:rPr>
        <w:t>transaction</w:t>
      </w:r>
      <w:r>
        <w:t xml:space="preserve"> </w:t>
      </w:r>
      <w:r>
        <w:rPr>
          <w:spacing w:val="-2"/>
        </w:rPr>
        <w:t>or</w:t>
      </w:r>
      <w:r>
        <w:rPr>
          <w:spacing w:val="1"/>
        </w:rPr>
        <w:t xml:space="preserve"> </w:t>
      </w:r>
      <w:r>
        <w:rPr>
          <w:spacing w:val="-1"/>
        </w:rPr>
        <w:t>decision.</w:t>
      </w:r>
      <w:r>
        <w:t xml:space="preserve"> </w:t>
      </w:r>
      <w:r>
        <w:rPr>
          <w:spacing w:val="33"/>
        </w:rPr>
        <w:t xml:space="preserve">  </w:t>
      </w:r>
      <w:r>
        <w:rPr>
          <w:spacing w:val="-1"/>
        </w:rPr>
        <w:t>After disclosure, members</w:t>
      </w:r>
      <w:r>
        <w:rPr>
          <w:spacing w:val="1"/>
        </w:rPr>
        <w:t xml:space="preserve"> </w:t>
      </w:r>
      <w:r>
        <w:rPr>
          <w:spacing w:val="-1"/>
        </w:rPr>
        <w:t>recuse</w:t>
      </w:r>
      <w:r>
        <w:rPr>
          <w:spacing w:val="-2"/>
        </w:rPr>
        <w:t xml:space="preserve"> </w:t>
      </w:r>
      <w:r>
        <w:rPr>
          <w:spacing w:val="-1"/>
        </w:rPr>
        <w:t>themselves</w:t>
      </w:r>
      <w:r>
        <w:rPr>
          <w:spacing w:val="-2"/>
        </w:rPr>
        <w:t xml:space="preserve"> </w:t>
      </w:r>
      <w:r>
        <w:rPr>
          <w:spacing w:val="-1"/>
        </w:rPr>
        <w:t>from</w:t>
      </w:r>
      <w:r>
        <w:rPr>
          <w:spacing w:val="1"/>
        </w:rPr>
        <w:t xml:space="preserve"> </w:t>
      </w:r>
      <w:r>
        <w:rPr>
          <w:spacing w:val="-2"/>
        </w:rPr>
        <w:t>participating</w:t>
      </w:r>
      <w:r>
        <w:rPr>
          <w:spacing w:val="2"/>
        </w:rPr>
        <w:t xml:space="preserve"> </w:t>
      </w:r>
      <w:r>
        <w:rPr>
          <w:spacing w:val="-1"/>
        </w:rPr>
        <w:t>in</w:t>
      </w:r>
      <w:r>
        <w:rPr>
          <w:spacing w:val="-2"/>
        </w:rPr>
        <w:t xml:space="preserve"> </w:t>
      </w:r>
      <w:r>
        <w:t>the</w:t>
      </w:r>
      <w:r>
        <w:rPr>
          <w:spacing w:val="-2"/>
        </w:rPr>
        <w:t xml:space="preserve"> </w:t>
      </w:r>
      <w:r>
        <w:rPr>
          <w:spacing w:val="-1"/>
        </w:rPr>
        <w:t xml:space="preserve">transaction, </w:t>
      </w:r>
      <w:r>
        <w:t xml:space="preserve">discussion </w:t>
      </w:r>
      <w:r>
        <w:rPr>
          <w:spacing w:val="-2"/>
        </w:rPr>
        <w:t>or</w:t>
      </w:r>
      <w:r>
        <w:rPr>
          <w:spacing w:val="67"/>
        </w:rPr>
        <w:t xml:space="preserve"> </w:t>
      </w:r>
      <w:r>
        <w:rPr>
          <w:spacing w:val="-1"/>
        </w:rPr>
        <w:t>decision.</w:t>
      </w:r>
    </w:p>
    <w:p w14:paraId="39D9D783" w14:textId="77777777" w:rsidR="00EA598F" w:rsidRDefault="00EA598F">
      <w:pPr>
        <w:spacing w:before="1"/>
        <w:rPr>
          <w:rFonts w:ascii="Arial" w:eastAsia="Arial" w:hAnsi="Arial" w:cs="Arial"/>
        </w:rPr>
      </w:pPr>
    </w:p>
    <w:p w14:paraId="752D8A4A" w14:textId="77777777" w:rsidR="00EA598F" w:rsidRDefault="00E925ED">
      <w:pPr>
        <w:pStyle w:val="BodyText"/>
        <w:ind w:right="269" w:firstLine="0"/>
      </w:pPr>
      <w:r>
        <w:rPr>
          <w:spacing w:val="-1"/>
        </w:rPr>
        <w:t>This</w:t>
      </w:r>
      <w:r>
        <w:rPr>
          <w:spacing w:val="1"/>
        </w:rPr>
        <w:t xml:space="preserve"> </w:t>
      </w:r>
      <w:r>
        <w:rPr>
          <w:spacing w:val="-1"/>
        </w:rPr>
        <w:t>policy</w:t>
      </w:r>
      <w:r>
        <w:rPr>
          <w:spacing w:val="-2"/>
        </w:rPr>
        <w:t xml:space="preserve"> </w:t>
      </w:r>
      <w:r>
        <w:rPr>
          <w:spacing w:val="-1"/>
        </w:rPr>
        <w:t>is</w:t>
      </w:r>
      <w:r>
        <w:rPr>
          <w:spacing w:val="1"/>
        </w:rPr>
        <w:t xml:space="preserve"> </w:t>
      </w:r>
      <w:r>
        <w:rPr>
          <w:spacing w:val="-1"/>
        </w:rPr>
        <w:t xml:space="preserve">meant </w:t>
      </w:r>
      <w:r>
        <w:t>to</w:t>
      </w:r>
      <w:r>
        <w:rPr>
          <w:spacing w:val="-2"/>
        </w:rPr>
        <w:t xml:space="preserve"> be</w:t>
      </w:r>
      <w:r>
        <w:t xml:space="preserve"> a</w:t>
      </w:r>
      <w:r>
        <w:rPr>
          <w:spacing w:val="1"/>
        </w:rPr>
        <w:t xml:space="preserve"> </w:t>
      </w:r>
      <w:r>
        <w:rPr>
          <w:spacing w:val="-1"/>
        </w:rPr>
        <w:t xml:space="preserve">supplement </w:t>
      </w:r>
      <w:r>
        <w:t>to</w:t>
      </w:r>
      <w:r>
        <w:rPr>
          <w:spacing w:val="-4"/>
        </w:rPr>
        <w:t xml:space="preserve"> </w:t>
      </w:r>
      <w:r>
        <w:t>good</w:t>
      </w:r>
      <w:r>
        <w:rPr>
          <w:spacing w:val="-2"/>
        </w:rPr>
        <w:t xml:space="preserve"> </w:t>
      </w:r>
      <w:r>
        <w:rPr>
          <w:spacing w:val="-1"/>
        </w:rPr>
        <w:t>judgment</w:t>
      </w:r>
      <w:r>
        <w:rPr>
          <w:spacing w:val="2"/>
        </w:rPr>
        <w:t xml:space="preserve"> </w:t>
      </w:r>
      <w:r>
        <w:rPr>
          <w:rFonts w:cs="Arial"/>
        </w:rPr>
        <w:t xml:space="preserve">– </w:t>
      </w:r>
      <w:r>
        <w:rPr>
          <w:spacing w:val="-2"/>
        </w:rPr>
        <w:t>Steering</w:t>
      </w:r>
      <w:r>
        <w:rPr>
          <w:spacing w:val="2"/>
        </w:rPr>
        <w:t xml:space="preserve"> </w:t>
      </w:r>
      <w:r>
        <w:rPr>
          <w:spacing w:val="-1"/>
        </w:rPr>
        <w:t>Committee</w:t>
      </w:r>
      <w:r>
        <w:rPr>
          <w:spacing w:val="-5"/>
        </w:rPr>
        <w:t xml:space="preserve"> </w:t>
      </w:r>
      <w:r>
        <w:rPr>
          <w:spacing w:val="-1"/>
        </w:rPr>
        <w:t>members</w:t>
      </w:r>
      <w:r>
        <w:rPr>
          <w:spacing w:val="1"/>
        </w:rPr>
        <w:t xml:space="preserve"> </w:t>
      </w:r>
      <w:r>
        <w:rPr>
          <w:spacing w:val="-2"/>
        </w:rPr>
        <w:t>will</w:t>
      </w:r>
      <w:r>
        <w:rPr>
          <w:spacing w:val="49"/>
        </w:rPr>
        <w:t xml:space="preserve"> </w:t>
      </w:r>
      <w:r>
        <w:rPr>
          <w:spacing w:val="-1"/>
        </w:rPr>
        <w:t>respect its</w:t>
      </w:r>
      <w:r>
        <w:rPr>
          <w:spacing w:val="-2"/>
        </w:rPr>
        <w:t xml:space="preserve"> </w:t>
      </w:r>
      <w:r>
        <w:rPr>
          <w:spacing w:val="-1"/>
        </w:rPr>
        <w:t xml:space="preserve">spirit </w:t>
      </w:r>
      <w:r>
        <w:t xml:space="preserve">as </w:t>
      </w:r>
      <w:r>
        <w:rPr>
          <w:spacing w:val="-2"/>
        </w:rPr>
        <w:t>well</w:t>
      </w:r>
      <w:r>
        <w:t xml:space="preserve"> as its</w:t>
      </w:r>
      <w:r>
        <w:rPr>
          <w:spacing w:val="-1"/>
        </w:rPr>
        <w:t xml:space="preserve"> wording.</w:t>
      </w:r>
    </w:p>
    <w:p w14:paraId="6F1F2095" w14:textId="77777777" w:rsidR="00EA598F" w:rsidRDefault="00EA598F">
      <w:pPr>
        <w:sectPr w:rsidR="00EA598F">
          <w:pgSz w:w="12240" w:h="15840"/>
          <w:pgMar w:top="1180" w:right="1280" w:bottom="1140" w:left="1280" w:header="736" w:footer="958" w:gutter="0"/>
          <w:cols w:space="720"/>
        </w:sectPr>
      </w:pPr>
    </w:p>
    <w:p w14:paraId="1831DCF5" w14:textId="77777777" w:rsidR="00EA598F" w:rsidRDefault="00EA598F">
      <w:pPr>
        <w:rPr>
          <w:rFonts w:ascii="Arial" w:eastAsia="Arial" w:hAnsi="Arial" w:cs="Arial"/>
          <w:sz w:val="20"/>
          <w:szCs w:val="20"/>
        </w:rPr>
      </w:pPr>
    </w:p>
    <w:p w14:paraId="4BF65AFA" w14:textId="77777777" w:rsidR="00EA598F" w:rsidRDefault="00EA598F">
      <w:pPr>
        <w:spacing w:before="3"/>
        <w:rPr>
          <w:rFonts w:ascii="Arial" w:eastAsia="Arial" w:hAnsi="Arial" w:cs="Arial"/>
          <w:sz w:val="20"/>
          <w:szCs w:val="20"/>
        </w:rPr>
      </w:pPr>
    </w:p>
    <w:p w14:paraId="450CF699" w14:textId="77777777" w:rsidR="00EA598F" w:rsidRDefault="00E925ED">
      <w:pPr>
        <w:pStyle w:val="Heading1"/>
        <w:ind w:firstLine="0"/>
        <w:rPr>
          <w:b w:val="0"/>
          <w:bCs w:val="0"/>
        </w:rPr>
      </w:pPr>
      <w:r>
        <w:rPr>
          <w:spacing w:val="-2"/>
        </w:rPr>
        <w:t>APPENDIX</w:t>
      </w:r>
      <w:r>
        <w:t xml:space="preserve"> 2:</w:t>
      </w:r>
      <w:r>
        <w:rPr>
          <w:spacing w:val="1"/>
        </w:rPr>
        <w:t xml:space="preserve"> </w:t>
      </w:r>
      <w:r>
        <w:rPr>
          <w:spacing w:val="-2"/>
        </w:rPr>
        <w:t xml:space="preserve">CONFLICT </w:t>
      </w:r>
      <w:r>
        <w:t xml:space="preserve">OF </w:t>
      </w:r>
      <w:r>
        <w:rPr>
          <w:spacing w:val="-1"/>
        </w:rPr>
        <w:t>INTEREST</w:t>
      </w:r>
      <w:r>
        <w:rPr>
          <w:spacing w:val="-2"/>
        </w:rPr>
        <w:t xml:space="preserve"> </w:t>
      </w:r>
      <w:r>
        <w:t>FORM,</w:t>
      </w:r>
      <w:r>
        <w:rPr>
          <w:spacing w:val="-1"/>
        </w:rPr>
        <w:t xml:space="preserve"> </w:t>
      </w:r>
      <w:r>
        <w:rPr>
          <w:spacing w:val="-2"/>
        </w:rPr>
        <w:t>CONT.</w:t>
      </w:r>
    </w:p>
    <w:p w14:paraId="1D5D13E4" w14:textId="77777777" w:rsidR="00EA598F" w:rsidRDefault="00EA598F">
      <w:pPr>
        <w:rPr>
          <w:rFonts w:ascii="Arial" w:eastAsia="Arial" w:hAnsi="Arial" w:cs="Arial"/>
          <w:b/>
          <w:bCs/>
        </w:rPr>
      </w:pPr>
    </w:p>
    <w:p w14:paraId="16D0D02C" w14:textId="77777777" w:rsidR="00EA598F" w:rsidRDefault="00E925ED">
      <w:pPr>
        <w:ind w:left="160"/>
        <w:rPr>
          <w:rFonts w:ascii="Arial" w:eastAsia="Arial" w:hAnsi="Arial" w:cs="Arial"/>
        </w:rPr>
      </w:pPr>
      <w:r>
        <w:rPr>
          <w:rFonts w:ascii="Arial"/>
          <w:b/>
          <w:spacing w:val="-1"/>
          <w:u w:val="thick" w:color="000000"/>
        </w:rPr>
        <w:t>Disclosure</w:t>
      </w:r>
      <w:r>
        <w:rPr>
          <w:rFonts w:ascii="Arial"/>
          <w:b/>
          <w:spacing w:val="-2"/>
          <w:u w:val="thick" w:color="000000"/>
        </w:rPr>
        <w:t xml:space="preserve"> </w:t>
      </w:r>
      <w:r>
        <w:rPr>
          <w:rFonts w:ascii="Arial"/>
          <w:b/>
          <w:spacing w:val="-1"/>
          <w:u w:val="thick" w:color="000000"/>
        </w:rPr>
        <w:t>Form</w:t>
      </w:r>
    </w:p>
    <w:p w14:paraId="63CEE041" w14:textId="77777777" w:rsidR="00EA598F" w:rsidRDefault="00EA598F">
      <w:pPr>
        <w:spacing w:before="4"/>
        <w:rPr>
          <w:rFonts w:ascii="Arial" w:eastAsia="Arial" w:hAnsi="Arial" w:cs="Arial"/>
          <w:b/>
          <w:bCs/>
        </w:rPr>
      </w:pPr>
    </w:p>
    <w:tbl>
      <w:tblPr>
        <w:tblW w:w="0" w:type="auto"/>
        <w:tblInd w:w="159" w:type="dxa"/>
        <w:tblLayout w:type="fixed"/>
        <w:tblCellMar>
          <w:left w:w="0" w:type="dxa"/>
          <w:right w:w="0" w:type="dxa"/>
        </w:tblCellMar>
        <w:tblLook w:val="01E0" w:firstRow="1" w:lastRow="1" w:firstColumn="1" w:lastColumn="1" w:noHBand="0" w:noVBand="0"/>
      </w:tblPr>
      <w:tblGrid>
        <w:gridCol w:w="9381"/>
      </w:tblGrid>
      <w:tr w:rsidR="00EA598F" w14:paraId="07E97387" w14:textId="77777777">
        <w:trPr>
          <w:trHeight w:hRule="exact" w:val="264"/>
        </w:trPr>
        <w:tc>
          <w:tcPr>
            <w:tcW w:w="9381" w:type="dxa"/>
            <w:tcBorders>
              <w:top w:val="single" w:sz="5" w:space="0" w:color="000000"/>
              <w:left w:val="single" w:sz="5" w:space="0" w:color="000000"/>
              <w:bottom w:val="single" w:sz="5" w:space="0" w:color="000000"/>
              <w:right w:val="single" w:sz="5" w:space="0" w:color="000000"/>
            </w:tcBorders>
            <w:shd w:val="clear" w:color="auto" w:fill="D9D9D9"/>
          </w:tcPr>
          <w:p w14:paraId="127E0744" w14:textId="77777777" w:rsidR="00EA598F" w:rsidRDefault="00E925ED">
            <w:pPr>
              <w:pStyle w:val="TableParagraph"/>
              <w:spacing w:line="247" w:lineRule="exact"/>
              <w:ind w:left="102"/>
              <w:rPr>
                <w:rFonts w:ascii="Arial" w:eastAsia="Arial" w:hAnsi="Arial" w:cs="Arial"/>
              </w:rPr>
            </w:pPr>
            <w:r>
              <w:rPr>
                <w:rFonts w:ascii="Arial"/>
                <w:b/>
                <w:spacing w:val="-1"/>
              </w:rPr>
              <w:t>Personal</w:t>
            </w:r>
            <w:r>
              <w:rPr>
                <w:rFonts w:ascii="Arial"/>
                <w:b/>
                <w:spacing w:val="2"/>
              </w:rPr>
              <w:t xml:space="preserve"> </w:t>
            </w:r>
            <w:r>
              <w:rPr>
                <w:rFonts w:ascii="Arial"/>
                <w:b/>
                <w:spacing w:val="-2"/>
              </w:rPr>
              <w:t>Data</w:t>
            </w:r>
          </w:p>
        </w:tc>
      </w:tr>
      <w:tr w:rsidR="00EA598F" w14:paraId="3877CBA6" w14:textId="77777777">
        <w:trPr>
          <w:trHeight w:hRule="exact" w:val="516"/>
        </w:trPr>
        <w:tc>
          <w:tcPr>
            <w:tcW w:w="9381" w:type="dxa"/>
            <w:tcBorders>
              <w:top w:val="single" w:sz="5" w:space="0" w:color="000000"/>
              <w:left w:val="single" w:sz="5" w:space="0" w:color="000000"/>
              <w:bottom w:val="single" w:sz="5" w:space="0" w:color="000000"/>
              <w:right w:val="single" w:sz="5" w:space="0" w:color="000000"/>
            </w:tcBorders>
          </w:tcPr>
          <w:p w14:paraId="2201C1E2" w14:textId="77777777" w:rsidR="00EA598F" w:rsidRDefault="00E925ED">
            <w:pPr>
              <w:pStyle w:val="TableParagraph"/>
              <w:spacing w:line="250" w:lineRule="exact"/>
              <w:ind w:left="102"/>
              <w:rPr>
                <w:rFonts w:ascii="Arial" w:eastAsia="Arial" w:hAnsi="Arial" w:cs="Arial"/>
              </w:rPr>
            </w:pPr>
            <w:r>
              <w:rPr>
                <w:rFonts w:ascii="Arial"/>
                <w:spacing w:val="-1"/>
              </w:rPr>
              <w:t>Name:</w:t>
            </w:r>
          </w:p>
        </w:tc>
      </w:tr>
      <w:tr w:rsidR="00EA598F" w14:paraId="4ED460A7" w14:textId="77777777">
        <w:trPr>
          <w:trHeight w:hRule="exact" w:val="516"/>
        </w:trPr>
        <w:tc>
          <w:tcPr>
            <w:tcW w:w="9381" w:type="dxa"/>
            <w:tcBorders>
              <w:top w:val="single" w:sz="5" w:space="0" w:color="000000"/>
              <w:left w:val="single" w:sz="5" w:space="0" w:color="000000"/>
              <w:bottom w:val="single" w:sz="5" w:space="0" w:color="000000"/>
              <w:right w:val="single" w:sz="5" w:space="0" w:color="000000"/>
            </w:tcBorders>
          </w:tcPr>
          <w:p w14:paraId="66CC8342" w14:textId="77777777" w:rsidR="00EA598F" w:rsidRDefault="00E925ED">
            <w:pPr>
              <w:pStyle w:val="TableParagraph"/>
              <w:spacing w:line="250" w:lineRule="exact"/>
              <w:ind w:left="102"/>
              <w:rPr>
                <w:rFonts w:ascii="Arial" w:eastAsia="Arial" w:hAnsi="Arial" w:cs="Arial"/>
              </w:rPr>
            </w:pPr>
            <w:r>
              <w:rPr>
                <w:rFonts w:ascii="Arial"/>
                <w:spacing w:val="-1"/>
              </w:rPr>
              <w:t>Current Employer</w:t>
            </w:r>
            <w:r>
              <w:rPr>
                <w:rFonts w:ascii="Arial"/>
                <w:spacing w:val="1"/>
              </w:rPr>
              <w:t xml:space="preserve"> </w:t>
            </w:r>
            <w:r>
              <w:rPr>
                <w:rFonts w:ascii="Arial"/>
                <w:spacing w:val="-2"/>
              </w:rPr>
              <w:t>or</w:t>
            </w:r>
            <w:r>
              <w:rPr>
                <w:rFonts w:ascii="Arial"/>
                <w:spacing w:val="1"/>
              </w:rPr>
              <w:t xml:space="preserve"> </w:t>
            </w:r>
            <w:r>
              <w:rPr>
                <w:rFonts w:ascii="Arial"/>
                <w:spacing w:val="-1"/>
              </w:rPr>
              <w:t>Business</w:t>
            </w:r>
            <w:r>
              <w:rPr>
                <w:rFonts w:ascii="Arial"/>
                <w:spacing w:val="1"/>
              </w:rPr>
              <w:t xml:space="preserve"> </w:t>
            </w:r>
            <w:r>
              <w:rPr>
                <w:rFonts w:ascii="Arial"/>
                <w:spacing w:val="-1"/>
              </w:rPr>
              <w:t>Affiliation:</w:t>
            </w:r>
          </w:p>
        </w:tc>
      </w:tr>
      <w:tr w:rsidR="00EA598F" w14:paraId="698DCCB2" w14:textId="77777777">
        <w:trPr>
          <w:trHeight w:hRule="exact" w:val="516"/>
        </w:trPr>
        <w:tc>
          <w:tcPr>
            <w:tcW w:w="9381" w:type="dxa"/>
            <w:tcBorders>
              <w:top w:val="single" w:sz="5" w:space="0" w:color="000000"/>
              <w:left w:val="single" w:sz="5" w:space="0" w:color="000000"/>
              <w:bottom w:val="single" w:sz="5" w:space="0" w:color="000000"/>
              <w:right w:val="single" w:sz="5" w:space="0" w:color="000000"/>
            </w:tcBorders>
          </w:tcPr>
          <w:p w14:paraId="448CD32A" w14:textId="77777777" w:rsidR="00EA598F" w:rsidRDefault="00E925ED">
            <w:pPr>
              <w:pStyle w:val="TableParagraph"/>
              <w:spacing w:line="250" w:lineRule="exact"/>
              <w:ind w:left="102"/>
              <w:rPr>
                <w:rFonts w:ascii="Arial" w:eastAsia="Arial" w:hAnsi="Arial" w:cs="Arial"/>
              </w:rPr>
            </w:pPr>
            <w:r>
              <w:rPr>
                <w:rFonts w:ascii="Arial"/>
                <w:spacing w:val="-1"/>
              </w:rPr>
              <w:t>Position:</w:t>
            </w:r>
          </w:p>
        </w:tc>
      </w:tr>
      <w:tr w:rsidR="00EA598F" w14:paraId="1BB290A1" w14:textId="77777777">
        <w:trPr>
          <w:trHeight w:hRule="exact" w:val="262"/>
        </w:trPr>
        <w:tc>
          <w:tcPr>
            <w:tcW w:w="9381" w:type="dxa"/>
            <w:tcBorders>
              <w:top w:val="single" w:sz="5" w:space="0" w:color="000000"/>
              <w:left w:val="single" w:sz="5" w:space="0" w:color="000000"/>
              <w:bottom w:val="single" w:sz="5" w:space="0" w:color="000000"/>
              <w:right w:val="single" w:sz="5" w:space="0" w:color="000000"/>
            </w:tcBorders>
            <w:shd w:val="clear" w:color="auto" w:fill="D9D9D9"/>
          </w:tcPr>
          <w:p w14:paraId="7FF2ABB7" w14:textId="77777777" w:rsidR="00EA598F" w:rsidRDefault="00E925ED">
            <w:pPr>
              <w:pStyle w:val="TableParagraph"/>
              <w:spacing w:line="247" w:lineRule="exact"/>
              <w:ind w:left="102"/>
              <w:rPr>
                <w:rFonts w:ascii="Arial" w:eastAsia="Arial" w:hAnsi="Arial" w:cs="Arial"/>
              </w:rPr>
            </w:pPr>
            <w:r>
              <w:rPr>
                <w:rFonts w:ascii="Arial"/>
                <w:b/>
                <w:spacing w:val="-1"/>
              </w:rPr>
              <w:t>Other</w:t>
            </w:r>
            <w:r>
              <w:rPr>
                <w:rFonts w:ascii="Arial"/>
                <w:b/>
                <w:spacing w:val="1"/>
              </w:rPr>
              <w:t xml:space="preserve"> </w:t>
            </w:r>
            <w:r>
              <w:rPr>
                <w:rFonts w:ascii="Arial"/>
                <w:b/>
                <w:spacing w:val="-1"/>
              </w:rPr>
              <w:t>Business</w:t>
            </w:r>
            <w:r>
              <w:rPr>
                <w:rFonts w:ascii="Arial"/>
                <w:b/>
              </w:rPr>
              <w:t xml:space="preserve"> </w:t>
            </w:r>
            <w:r>
              <w:rPr>
                <w:rFonts w:ascii="Arial"/>
                <w:b/>
                <w:spacing w:val="-2"/>
              </w:rPr>
              <w:t>Activities</w:t>
            </w:r>
          </w:p>
        </w:tc>
      </w:tr>
      <w:tr w:rsidR="00EA598F" w14:paraId="76DF98ED" w14:textId="77777777">
        <w:trPr>
          <w:trHeight w:hRule="exact" w:val="2288"/>
        </w:trPr>
        <w:tc>
          <w:tcPr>
            <w:tcW w:w="9381" w:type="dxa"/>
            <w:tcBorders>
              <w:top w:val="single" w:sz="5" w:space="0" w:color="000000"/>
              <w:left w:val="single" w:sz="5" w:space="0" w:color="000000"/>
              <w:bottom w:val="single" w:sz="5" w:space="0" w:color="000000"/>
              <w:right w:val="single" w:sz="5" w:space="0" w:color="000000"/>
            </w:tcBorders>
          </w:tcPr>
          <w:p w14:paraId="2C6341C9" w14:textId="77777777" w:rsidR="00EA598F" w:rsidRDefault="00E925ED">
            <w:pPr>
              <w:pStyle w:val="TableParagraph"/>
              <w:ind w:left="102" w:right="135"/>
              <w:jc w:val="both"/>
              <w:rPr>
                <w:rFonts w:ascii="Arial" w:eastAsia="Arial" w:hAnsi="Arial" w:cs="Arial"/>
              </w:rPr>
            </w:pPr>
            <w:r>
              <w:rPr>
                <w:rFonts w:ascii="Arial"/>
                <w:spacing w:val="-1"/>
              </w:rPr>
              <w:t>Please</w:t>
            </w:r>
            <w:r>
              <w:rPr>
                <w:rFonts w:ascii="Arial"/>
              </w:rPr>
              <w:t xml:space="preserve"> </w:t>
            </w:r>
            <w:r>
              <w:rPr>
                <w:rFonts w:ascii="Arial"/>
                <w:spacing w:val="-1"/>
              </w:rPr>
              <w:t>disclose</w:t>
            </w:r>
            <w:r>
              <w:rPr>
                <w:rFonts w:ascii="Arial"/>
              </w:rPr>
              <w:t xml:space="preserve"> </w:t>
            </w:r>
            <w:r>
              <w:rPr>
                <w:rFonts w:ascii="Arial"/>
                <w:spacing w:val="-1"/>
              </w:rPr>
              <w:t>any</w:t>
            </w:r>
            <w:r>
              <w:rPr>
                <w:rFonts w:ascii="Arial"/>
                <w:spacing w:val="-2"/>
              </w:rPr>
              <w:t xml:space="preserve"> </w:t>
            </w:r>
            <w:r>
              <w:rPr>
                <w:rFonts w:ascii="Arial"/>
                <w:spacing w:val="-1"/>
              </w:rPr>
              <w:t>other</w:t>
            </w:r>
            <w:r>
              <w:rPr>
                <w:rFonts w:ascii="Arial"/>
                <w:spacing w:val="1"/>
              </w:rPr>
              <w:t xml:space="preserve"> </w:t>
            </w:r>
            <w:r>
              <w:rPr>
                <w:rFonts w:ascii="Arial"/>
                <w:spacing w:val="-1"/>
              </w:rPr>
              <w:t>employment, business,</w:t>
            </w:r>
            <w:r>
              <w:rPr>
                <w:rFonts w:ascii="Arial"/>
                <w:spacing w:val="-3"/>
              </w:rPr>
              <w:t xml:space="preserve"> </w:t>
            </w:r>
            <w:r>
              <w:rPr>
                <w:rFonts w:ascii="Arial"/>
              </w:rPr>
              <w:t>or</w:t>
            </w:r>
            <w:r>
              <w:rPr>
                <w:rFonts w:ascii="Arial"/>
                <w:spacing w:val="-1"/>
              </w:rPr>
              <w:t xml:space="preserve"> financial interest</w:t>
            </w:r>
            <w:r>
              <w:rPr>
                <w:rFonts w:ascii="Arial"/>
                <w:spacing w:val="2"/>
              </w:rPr>
              <w:t xml:space="preserve"> </w:t>
            </w:r>
            <w:r>
              <w:rPr>
                <w:rFonts w:ascii="Arial"/>
                <w:spacing w:val="-2"/>
              </w:rPr>
              <w:t>which</w:t>
            </w:r>
            <w:r>
              <w:rPr>
                <w:rFonts w:ascii="Arial"/>
              </w:rPr>
              <w:t xml:space="preserve"> </w:t>
            </w:r>
            <w:r>
              <w:rPr>
                <w:rFonts w:ascii="Arial"/>
                <w:spacing w:val="-1"/>
              </w:rPr>
              <w:t>you</w:t>
            </w:r>
            <w:r>
              <w:rPr>
                <w:rFonts w:ascii="Arial"/>
              </w:rPr>
              <w:t xml:space="preserve"> or</w:t>
            </w:r>
            <w:r>
              <w:rPr>
                <w:rFonts w:ascii="Arial"/>
                <w:spacing w:val="1"/>
              </w:rPr>
              <w:t xml:space="preserve"> </w:t>
            </w:r>
            <w:r>
              <w:rPr>
                <w:rFonts w:ascii="Arial"/>
              </w:rPr>
              <w:t>a</w:t>
            </w:r>
            <w:r>
              <w:rPr>
                <w:rFonts w:ascii="Arial"/>
                <w:spacing w:val="-2"/>
              </w:rPr>
              <w:t xml:space="preserve"> member</w:t>
            </w:r>
            <w:r>
              <w:rPr>
                <w:rFonts w:ascii="Arial"/>
                <w:spacing w:val="71"/>
              </w:rPr>
              <w:t xml:space="preserve"> </w:t>
            </w:r>
            <w:r>
              <w:rPr>
                <w:rFonts w:ascii="Arial"/>
                <w:spacing w:val="-2"/>
              </w:rPr>
              <w:t>of</w:t>
            </w:r>
            <w:r>
              <w:rPr>
                <w:rFonts w:ascii="Arial"/>
                <w:spacing w:val="4"/>
              </w:rPr>
              <w:t xml:space="preserve"> </w:t>
            </w:r>
            <w:r>
              <w:rPr>
                <w:rFonts w:ascii="Arial"/>
                <w:spacing w:val="-1"/>
              </w:rPr>
              <w:t>your</w:t>
            </w:r>
            <w:r>
              <w:rPr>
                <w:rFonts w:ascii="Arial"/>
                <w:spacing w:val="1"/>
              </w:rPr>
              <w:t xml:space="preserve"> </w:t>
            </w:r>
            <w:r>
              <w:rPr>
                <w:rFonts w:ascii="Arial"/>
                <w:spacing w:val="-1"/>
              </w:rPr>
              <w:t>immediate</w:t>
            </w:r>
            <w:r>
              <w:rPr>
                <w:rFonts w:ascii="Arial"/>
                <w:spacing w:val="-4"/>
              </w:rPr>
              <w:t xml:space="preserve"> </w:t>
            </w:r>
            <w:r>
              <w:rPr>
                <w:rFonts w:ascii="Arial"/>
                <w:spacing w:val="-1"/>
              </w:rPr>
              <w:t>family</w:t>
            </w:r>
            <w:r>
              <w:rPr>
                <w:rFonts w:ascii="Arial"/>
                <w:spacing w:val="-2"/>
              </w:rPr>
              <w:t xml:space="preserve"> </w:t>
            </w:r>
            <w:r>
              <w:rPr>
                <w:rFonts w:ascii="Arial"/>
              </w:rPr>
              <w:t>may</w:t>
            </w:r>
            <w:r>
              <w:rPr>
                <w:rFonts w:ascii="Arial"/>
                <w:spacing w:val="-2"/>
              </w:rPr>
              <w:t xml:space="preserve"> </w:t>
            </w:r>
            <w:r>
              <w:rPr>
                <w:rFonts w:ascii="Arial"/>
                <w:spacing w:val="-1"/>
              </w:rPr>
              <w:t>have</w:t>
            </w:r>
            <w:r>
              <w:rPr>
                <w:rFonts w:ascii="Arial"/>
              </w:rPr>
              <w:t xml:space="preserve"> as</w:t>
            </w:r>
            <w:r>
              <w:rPr>
                <w:rFonts w:ascii="Arial"/>
                <w:spacing w:val="1"/>
              </w:rPr>
              <w:t xml:space="preserve"> </w:t>
            </w:r>
            <w:r>
              <w:rPr>
                <w:rFonts w:ascii="Arial"/>
              </w:rPr>
              <w:t xml:space="preserve">an </w:t>
            </w:r>
            <w:r>
              <w:rPr>
                <w:rFonts w:ascii="Arial"/>
                <w:spacing w:val="-1"/>
              </w:rPr>
              <w:t>officer,</w:t>
            </w:r>
            <w:r>
              <w:rPr>
                <w:rFonts w:ascii="Arial"/>
                <w:spacing w:val="-3"/>
              </w:rPr>
              <w:t xml:space="preserve"> </w:t>
            </w:r>
            <w:r>
              <w:rPr>
                <w:rFonts w:ascii="Arial"/>
                <w:spacing w:val="-1"/>
              </w:rPr>
              <w:t>director, trustee,</w:t>
            </w:r>
            <w:r>
              <w:rPr>
                <w:rFonts w:ascii="Arial"/>
                <w:spacing w:val="2"/>
              </w:rPr>
              <w:t xml:space="preserve"> </w:t>
            </w:r>
            <w:r>
              <w:rPr>
                <w:rFonts w:ascii="Arial"/>
                <w:spacing w:val="-1"/>
              </w:rPr>
              <w:t>partner, employee,</w:t>
            </w:r>
            <w:r>
              <w:rPr>
                <w:rFonts w:ascii="Arial"/>
                <w:spacing w:val="2"/>
              </w:rPr>
              <w:t xml:space="preserve"> </w:t>
            </w:r>
            <w:r>
              <w:rPr>
                <w:rFonts w:ascii="Arial"/>
                <w:spacing w:val="-2"/>
              </w:rPr>
              <w:t>or</w:t>
            </w:r>
            <w:r>
              <w:rPr>
                <w:rFonts w:ascii="Arial"/>
                <w:spacing w:val="1"/>
              </w:rPr>
              <w:t xml:space="preserve"> </w:t>
            </w:r>
            <w:r>
              <w:rPr>
                <w:rFonts w:ascii="Arial"/>
                <w:spacing w:val="-2"/>
              </w:rPr>
              <w:t>agent</w:t>
            </w:r>
            <w:r>
              <w:rPr>
                <w:rFonts w:ascii="Arial"/>
                <w:spacing w:val="41"/>
              </w:rPr>
              <w:t xml:space="preserve"> </w:t>
            </w:r>
            <w:r>
              <w:rPr>
                <w:rFonts w:ascii="Arial"/>
                <w:spacing w:val="-1"/>
              </w:rPr>
              <w:t>which</w:t>
            </w:r>
            <w:r>
              <w:rPr>
                <w:rFonts w:ascii="Arial"/>
              </w:rPr>
              <w:t xml:space="preserve"> </w:t>
            </w:r>
            <w:r>
              <w:rPr>
                <w:rFonts w:ascii="Arial"/>
                <w:spacing w:val="-1"/>
              </w:rPr>
              <w:t>might</w:t>
            </w:r>
            <w:r>
              <w:rPr>
                <w:rFonts w:ascii="Arial"/>
                <w:spacing w:val="-3"/>
              </w:rPr>
              <w:t xml:space="preserve"> </w:t>
            </w:r>
            <w:r>
              <w:rPr>
                <w:rFonts w:ascii="Arial"/>
                <w:spacing w:val="-1"/>
              </w:rPr>
              <w:t>give</w:t>
            </w:r>
            <w:r>
              <w:rPr>
                <w:rFonts w:ascii="Arial"/>
              </w:rPr>
              <w:t xml:space="preserve"> a</w:t>
            </w:r>
            <w:r>
              <w:rPr>
                <w:rFonts w:ascii="Arial"/>
                <w:spacing w:val="1"/>
              </w:rPr>
              <w:t xml:space="preserve"> </w:t>
            </w:r>
            <w:r>
              <w:rPr>
                <w:rFonts w:ascii="Arial"/>
                <w:spacing w:val="-1"/>
              </w:rPr>
              <w:t>rise</w:t>
            </w:r>
            <w:r>
              <w:rPr>
                <w:rFonts w:ascii="Arial"/>
                <w:spacing w:val="-2"/>
              </w:rPr>
              <w:t xml:space="preserve"> </w:t>
            </w:r>
            <w:r>
              <w:rPr>
                <w:rFonts w:ascii="Arial"/>
                <w:spacing w:val="-1"/>
              </w:rPr>
              <w:t>to</w:t>
            </w:r>
            <w:r>
              <w:rPr>
                <w:rFonts w:ascii="Arial"/>
              </w:rPr>
              <w:t xml:space="preserve"> a</w:t>
            </w:r>
            <w:r>
              <w:rPr>
                <w:rFonts w:ascii="Arial"/>
                <w:spacing w:val="1"/>
              </w:rPr>
              <w:t xml:space="preserve"> </w:t>
            </w:r>
            <w:r>
              <w:rPr>
                <w:rFonts w:ascii="Arial"/>
                <w:spacing w:val="-1"/>
              </w:rPr>
              <w:t>possible</w:t>
            </w:r>
            <w:r>
              <w:rPr>
                <w:rFonts w:ascii="Arial"/>
              </w:rPr>
              <w:t xml:space="preserve"> </w:t>
            </w:r>
            <w:r>
              <w:rPr>
                <w:rFonts w:ascii="Arial"/>
                <w:spacing w:val="-1"/>
              </w:rPr>
              <w:t xml:space="preserve">conflict </w:t>
            </w:r>
            <w:r>
              <w:rPr>
                <w:rFonts w:ascii="Arial"/>
                <w:spacing w:val="-2"/>
              </w:rPr>
              <w:t>of</w:t>
            </w:r>
            <w:r>
              <w:rPr>
                <w:rFonts w:ascii="Arial"/>
                <w:spacing w:val="2"/>
              </w:rPr>
              <w:t xml:space="preserve"> </w:t>
            </w:r>
            <w:r>
              <w:rPr>
                <w:rFonts w:ascii="Arial"/>
                <w:spacing w:val="-1"/>
              </w:rPr>
              <w:t>interest</w:t>
            </w:r>
            <w:r>
              <w:rPr>
                <w:rFonts w:ascii="Arial"/>
                <w:spacing w:val="2"/>
              </w:rPr>
              <w:t xml:space="preserve"> </w:t>
            </w:r>
            <w:r>
              <w:rPr>
                <w:rFonts w:ascii="Arial"/>
                <w:spacing w:val="-2"/>
              </w:rPr>
              <w:t>with</w:t>
            </w:r>
            <w:r>
              <w:rPr>
                <w:rFonts w:ascii="Arial"/>
              </w:rPr>
              <w:t xml:space="preserve"> NC</w:t>
            </w:r>
            <w:r>
              <w:rPr>
                <w:rFonts w:ascii="Arial"/>
                <w:spacing w:val="-1"/>
              </w:rPr>
              <w:t xml:space="preserve"> </w:t>
            </w:r>
            <w:r>
              <w:rPr>
                <w:rFonts w:ascii="Arial"/>
              </w:rPr>
              <w:t>BoS.</w:t>
            </w:r>
          </w:p>
        </w:tc>
      </w:tr>
      <w:tr w:rsidR="00EA598F" w14:paraId="016F9834" w14:textId="77777777">
        <w:trPr>
          <w:trHeight w:hRule="exact" w:val="264"/>
        </w:trPr>
        <w:tc>
          <w:tcPr>
            <w:tcW w:w="9381" w:type="dxa"/>
            <w:tcBorders>
              <w:top w:val="single" w:sz="5" w:space="0" w:color="000000"/>
              <w:left w:val="single" w:sz="5" w:space="0" w:color="000000"/>
              <w:bottom w:val="single" w:sz="5" w:space="0" w:color="000000"/>
              <w:right w:val="single" w:sz="5" w:space="0" w:color="000000"/>
            </w:tcBorders>
            <w:shd w:val="clear" w:color="auto" w:fill="D9D9D9"/>
          </w:tcPr>
          <w:p w14:paraId="7AFAC54A" w14:textId="77777777" w:rsidR="00EA598F" w:rsidRDefault="00E925ED">
            <w:pPr>
              <w:pStyle w:val="TableParagraph"/>
              <w:spacing w:line="247" w:lineRule="exact"/>
              <w:ind w:left="102"/>
              <w:rPr>
                <w:rFonts w:ascii="Arial" w:eastAsia="Arial" w:hAnsi="Arial" w:cs="Arial"/>
              </w:rPr>
            </w:pPr>
            <w:r>
              <w:rPr>
                <w:rFonts w:ascii="Arial"/>
                <w:b/>
                <w:spacing w:val="-1"/>
              </w:rPr>
              <w:t>Charitable</w:t>
            </w:r>
            <w:r>
              <w:rPr>
                <w:rFonts w:ascii="Arial"/>
                <w:b/>
              </w:rPr>
              <w:t xml:space="preserve"> </w:t>
            </w:r>
            <w:r>
              <w:rPr>
                <w:rFonts w:ascii="Arial"/>
                <w:b/>
                <w:spacing w:val="-2"/>
              </w:rPr>
              <w:t>or</w:t>
            </w:r>
            <w:r>
              <w:rPr>
                <w:rFonts w:ascii="Arial"/>
                <w:b/>
                <w:spacing w:val="1"/>
              </w:rPr>
              <w:t xml:space="preserve"> </w:t>
            </w:r>
            <w:r>
              <w:rPr>
                <w:rFonts w:ascii="Arial"/>
                <w:b/>
                <w:spacing w:val="-1"/>
              </w:rPr>
              <w:t>Civic</w:t>
            </w:r>
            <w:r>
              <w:rPr>
                <w:rFonts w:ascii="Arial"/>
                <w:b/>
                <w:spacing w:val="-2"/>
              </w:rPr>
              <w:t xml:space="preserve"> </w:t>
            </w:r>
            <w:r>
              <w:rPr>
                <w:rFonts w:ascii="Arial"/>
                <w:b/>
                <w:spacing w:val="-1"/>
              </w:rPr>
              <w:t>Involvement</w:t>
            </w:r>
          </w:p>
        </w:tc>
      </w:tr>
      <w:tr w:rsidR="00EA598F" w14:paraId="69B4F332" w14:textId="77777777">
        <w:trPr>
          <w:trHeight w:hRule="exact" w:val="2540"/>
        </w:trPr>
        <w:tc>
          <w:tcPr>
            <w:tcW w:w="9381" w:type="dxa"/>
            <w:tcBorders>
              <w:top w:val="single" w:sz="5" w:space="0" w:color="000000"/>
              <w:left w:val="single" w:sz="5" w:space="0" w:color="000000"/>
              <w:bottom w:val="single" w:sz="5" w:space="0" w:color="000000"/>
              <w:right w:val="single" w:sz="5" w:space="0" w:color="000000"/>
            </w:tcBorders>
          </w:tcPr>
          <w:p w14:paraId="312EC128" w14:textId="77777777" w:rsidR="00EA598F" w:rsidRDefault="00E925ED">
            <w:pPr>
              <w:pStyle w:val="TableParagraph"/>
              <w:spacing w:line="239" w:lineRule="auto"/>
              <w:ind w:left="102" w:right="340"/>
              <w:rPr>
                <w:rFonts w:ascii="Arial" w:eastAsia="Arial" w:hAnsi="Arial" w:cs="Arial"/>
              </w:rPr>
            </w:pPr>
            <w:r>
              <w:rPr>
                <w:rFonts w:ascii="Arial"/>
                <w:spacing w:val="-1"/>
              </w:rPr>
              <w:t>Please</w:t>
            </w:r>
            <w:r>
              <w:rPr>
                <w:rFonts w:ascii="Arial"/>
              </w:rPr>
              <w:t xml:space="preserve"> </w:t>
            </w:r>
            <w:r>
              <w:rPr>
                <w:rFonts w:ascii="Arial"/>
                <w:spacing w:val="-1"/>
              </w:rPr>
              <w:t>disclose</w:t>
            </w:r>
            <w:r>
              <w:rPr>
                <w:rFonts w:ascii="Arial"/>
              </w:rPr>
              <w:t xml:space="preserve"> </w:t>
            </w:r>
            <w:r>
              <w:rPr>
                <w:rFonts w:ascii="Arial"/>
                <w:spacing w:val="-1"/>
              </w:rPr>
              <w:t>all</w:t>
            </w:r>
            <w:r>
              <w:rPr>
                <w:rFonts w:ascii="Arial"/>
              </w:rPr>
              <w:t xml:space="preserve"> </w:t>
            </w:r>
            <w:r>
              <w:rPr>
                <w:rFonts w:ascii="Arial"/>
                <w:spacing w:val="-1"/>
              </w:rPr>
              <w:t>official</w:t>
            </w:r>
            <w:r>
              <w:rPr>
                <w:rFonts w:ascii="Arial"/>
              </w:rPr>
              <w:t xml:space="preserve"> </w:t>
            </w:r>
            <w:r>
              <w:rPr>
                <w:rFonts w:ascii="Arial"/>
                <w:spacing w:val="-1"/>
              </w:rPr>
              <w:t>positions</w:t>
            </w:r>
            <w:r>
              <w:rPr>
                <w:rFonts w:ascii="Arial"/>
                <w:spacing w:val="1"/>
              </w:rPr>
              <w:t xml:space="preserve"> </w:t>
            </w:r>
            <w:r>
              <w:rPr>
                <w:rFonts w:ascii="Arial"/>
                <w:spacing w:val="-2"/>
              </w:rPr>
              <w:t>which</w:t>
            </w:r>
            <w:r>
              <w:rPr>
                <w:rFonts w:ascii="Arial"/>
              </w:rPr>
              <w:t xml:space="preserve"> </w:t>
            </w:r>
            <w:r>
              <w:rPr>
                <w:rFonts w:ascii="Arial"/>
                <w:spacing w:val="-1"/>
              </w:rPr>
              <w:t>you</w:t>
            </w:r>
            <w:r>
              <w:rPr>
                <w:rFonts w:ascii="Arial"/>
              </w:rPr>
              <w:t xml:space="preserve"> or</w:t>
            </w:r>
            <w:r>
              <w:rPr>
                <w:rFonts w:ascii="Arial"/>
                <w:spacing w:val="-1"/>
              </w:rPr>
              <w:t xml:space="preserve"> any</w:t>
            </w:r>
            <w:r>
              <w:rPr>
                <w:rFonts w:ascii="Arial"/>
                <w:spacing w:val="-2"/>
              </w:rPr>
              <w:t xml:space="preserve"> </w:t>
            </w:r>
            <w:r>
              <w:rPr>
                <w:rFonts w:ascii="Arial"/>
                <w:spacing w:val="-1"/>
              </w:rPr>
              <w:t>member</w:t>
            </w:r>
            <w:r>
              <w:rPr>
                <w:rFonts w:ascii="Arial"/>
                <w:spacing w:val="1"/>
              </w:rPr>
              <w:t xml:space="preserve"> </w:t>
            </w:r>
            <w:r>
              <w:rPr>
                <w:rFonts w:ascii="Arial"/>
                <w:spacing w:val="-2"/>
              </w:rPr>
              <w:t>of</w:t>
            </w:r>
            <w:r>
              <w:rPr>
                <w:rFonts w:ascii="Arial"/>
                <w:spacing w:val="2"/>
              </w:rPr>
              <w:t xml:space="preserve"> </w:t>
            </w:r>
            <w:r>
              <w:rPr>
                <w:rFonts w:ascii="Arial"/>
                <w:spacing w:val="-1"/>
              </w:rPr>
              <w:t>your</w:t>
            </w:r>
            <w:r>
              <w:rPr>
                <w:rFonts w:ascii="Arial"/>
                <w:spacing w:val="1"/>
              </w:rPr>
              <w:t xml:space="preserve"> </w:t>
            </w:r>
            <w:r>
              <w:rPr>
                <w:rFonts w:ascii="Arial"/>
                <w:spacing w:val="-1"/>
              </w:rPr>
              <w:t>immediate family</w:t>
            </w:r>
            <w:r>
              <w:rPr>
                <w:rFonts w:ascii="Arial"/>
                <w:spacing w:val="-2"/>
              </w:rPr>
              <w:t xml:space="preserve"> </w:t>
            </w:r>
            <w:r>
              <w:rPr>
                <w:rFonts w:ascii="Arial"/>
              </w:rPr>
              <w:t>may</w:t>
            </w:r>
            <w:r>
              <w:rPr>
                <w:rFonts w:ascii="Arial"/>
                <w:spacing w:val="51"/>
              </w:rPr>
              <w:t xml:space="preserve"> </w:t>
            </w:r>
            <w:r>
              <w:rPr>
                <w:rFonts w:ascii="Arial"/>
                <w:spacing w:val="-1"/>
              </w:rPr>
              <w:t>have</w:t>
            </w:r>
            <w:r>
              <w:rPr>
                <w:rFonts w:ascii="Arial"/>
              </w:rPr>
              <w:t xml:space="preserve"> as</w:t>
            </w:r>
            <w:r>
              <w:rPr>
                <w:rFonts w:ascii="Arial"/>
                <w:spacing w:val="1"/>
              </w:rPr>
              <w:t xml:space="preserve"> </w:t>
            </w:r>
            <w:r>
              <w:rPr>
                <w:rFonts w:ascii="Arial"/>
              </w:rPr>
              <w:t xml:space="preserve">a </w:t>
            </w:r>
            <w:r>
              <w:rPr>
                <w:rFonts w:ascii="Arial"/>
                <w:spacing w:val="-1"/>
              </w:rPr>
              <w:t>director, trustee,</w:t>
            </w:r>
            <w:r>
              <w:rPr>
                <w:rFonts w:ascii="Arial"/>
                <w:spacing w:val="1"/>
              </w:rPr>
              <w:t xml:space="preserve"> </w:t>
            </w:r>
            <w:r>
              <w:rPr>
                <w:rFonts w:ascii="Arial"/>
                <w:spacing w:val="-2"/>
              </w:rPr>
              <w:t>or</w:t>
            </w:r>
            <w:r>
              <w:rPr>
                <w:rFonts w:ascii="Arial"/>
                <w:spacing w:val="1"/>
              </w:rPr>
              <w:t xml:space="preserve"> </w:t>
            </w:r>
            <w:r>
              <w:rPr>
                <w:rFonts w:ascii="Arial"/>
                <w:spacing w:val="-1"/>
              </w:rPr>
              <w:t xml:space="preserve">officer </w:t>
            </w:r>
            <w:r>
              <w:rPr>
                <w:rFonts w:ascii="Arial"/>
                <w:spacing w:val="-2"/>
              </w:rPr>
              <w:t>of</w:t>
            </w:r>
            <w:r>
              <w:rPr>
                <w:rFonts w:ascii="Arial"/>
                <w:spacing w:val="2"/>
              </w:rPr>
              <w:t xml:space="preserve"> </w:t>
            </w:r>
            <w:r>
              <w:rPr>
                <w:rFonts w:ascii="Arial"/>
                <w:spacing w:val="-1"/>
              </w:rPr>
              <w:t>any</w:t>
            </w:r>
            <w:r>
              <w:rPr>
                <w:rFonts w:ascii="Arial"/>
                <w:spacing w:val="-2"/>
              </w:rPr>
              <w:t xml:space="preserve"> </w:t>
            </w:r>
            <w:r>
              <w:rPr>
                <w:rFonts w:ascii="Arial"/>
                <w:spacing w:val="-1"/>
              </w:rPr>
              <w:t>charitable,</w:t>
            </w:r>
            <w:r>
              <w:rPr>
                <w:rFonts w:ascii="Arial"/>
                <w:spacing w:val="1"/>
              </w:rPr>
              <w:t xml:space="preserve"> </w:t>
            </w:r>
            <w:r>
              <w:rPr>
                <w:rFonts w:ascii="Arial"/>
                <w:spacing w:val="-2"/>
              </w:rPr>
              <w:t>civic,</w:t>
            </w:r>
            <w:r>
              <w:rPr>
                <w:rFonts w:ascii="Arial"/>
                <w:spacing w:val="2"/>
              </w:rPr>
              <w:t xml:space="preserve"> </w:t>
            </w:r>
            <w:r>
              <w:rPr>
                <w:rFonts w:ascii="Arial"/>
              </w:rPr>
              <w:t>or</w:t>
            </w:r>
            <w:r>
              <w:rPr>
                <w:rFonts w:ascii="Arial"/>
                <w:spacing w:val="-1"/>
              </w:rPr>
              <w:t xml:space="preserve"> community</w:t>
            </w:r>
            <w:r>
              <w:rPr>
                <w:rFonts w:ascii="Arial"/>
                <w:spacing w:val="-2"/>
              </w:rPr>
              <w:t xml:space="preserve"> </w:t>
            </w:r>
            <w:r>
              <w:rPr>
                <w:rFonts w:ascii="Arial"/>
                <w:spacing w:val="-1"/>
              </w:rPr>
              <w:t>organization</w:t>
            </w:r>
            <w:r>
              <w:rPr>
                <w:rFonts w:ascii="Arial"/>
              </w:rPr>
              <w:t xml:space="preserve"> as</w:t>
            </w:r>
            <w:r>
              <w:rPr>
                <w:rFonts w:ascii="Arial"/>
                <w:spacing w:val="51"/>
              </w:rPr>
              <w:t xml:space="preserve"> </w:t>
            </w:r>
            <w:r>
              <w:rPr>
                <w:rFonts w:ascii="Arial"/>
                <w:spacing w:val="-2"/>
              </w:rPr>
              <w:t>well</w:t>
            </w:r>
            <w:r>
              <w:rPr>
                <w:rFonts w:ascii="Arial"/>
              </w:rPr>
              <w:t xml:space="preserve"> as any</w:t>
            </w:r>
            <w:r>
              <w:rPr>
                <w:rFonts w:ascii="Arial"/>
                <w:spacing w:val="-2"/>
              </w:rPr>
              <w:t xml:space="preserve"> </w:t>
            </w:r>
            <w:r>
              <w:rPr>
                <w:rFonts w:ascii="Arial"/>
                <w:spacing w:val="-1"/>
              </w:rPr>
              <w:t>unofficial roles</w:t>
            </w:r>
            <w:r>
              <w:rPr>
                <w:rFonts w:ascii="Arial"/>
                <w:spacing w:val="1"/>
              </w:rPr>
              <w:t xml:space="preserve"> </w:t>
            </w:r>
            <w:r>
              <w:rPr>
                <w:rFonts w:ascii="Arial"/>
              </w:rPr>
              <w:t>such</w:t>
            </w:r>
            <w:r>
              <w:rPr>
                <w:rFonts w:ascii="Arial"/>
                <w:spacing w:val="-2"/>
              </w:rPr>
              <w:t xml:space="preserve"> </w:t>
            </w:r>
            <w:r>
              <w:rPr>
                <w:rFonts w:ascii="Arial"/>
              </w:rPr>
              <w:t xml:space="preserve">as </w:t>
            </w:r>
            <w:r>
              <w:rPr>
                <w:rFonts w:ascii="Arial"/>
                <w:spacing w:val="-1"/>
              </w:rPr>
              <w:t>significant</w:t>
            </w:r>
            <w:r>
              <w:rPr>
                <w:rFonts w:ascii="Arial"/>
                <w:spacing w:val="2"/>
              </w:rPr>
              <w:t xml:space="preserve"> </w:t>
            </w:r>
            <w:r>
              <w:rPr>
                <w:rFonts w:ascii="Arial"/>
                <w:spacing w:val="-1"/>
              </w:rPr>
              <w:t>donor,</w:t>
            </w:r>
            <w:r>
              <w:rPr>
                <w:rFonts w:ascii="Arial"/>
              </w:rPr>
              <w:t xml:space="preserve"> </w:t>
            </w:r>
            <w:r>
              <w:rPr>
                <w:rFonts w:ascii="Arial"/>
                <w:spacing w:val="-1"/>
              </w:rPr>
              <w:t>volunteer,</w:t>
            </w:r>
            <w:r>
              <w:rPr>
                <w:rFonts w:ascii="Arial"/>
                <w:spacing w:val="2"/>
              </w:rPr>
              <w:t xml:space="preserve"> </w:t>
            </w:r>
            <w:r>
              <w:rPr>
                <w:rFonts w:ascii="Arial"/>
                <w:spacing w:val="-1"/>
              </w:rPr>
              <w:t xml:space="preserve">advocate, </w:t>
            </w:r>
            <w:r>
              <w:rPr>
                <w:rFonts w:ascii="Arial"/>
              </w:rPr>
              <w:t>or</w:t>
            </w:r>
            <w:r>
              <w:rPr>
                <w:rFonts w:ascii="Arial"/>
                <w:spacing w:val="1"/>
              </w:rPr>
              <w:t xml:space="preserve"> </w:t>
            </w:r>
            <w:r>
              <w:rPr>
                <w:rFonts w:ascii="Arial"/>
                <w:spacing w:val="-1"/>
              </w:rPr>
              <w:t>advisor</w:t>
            </w:r>
            <w:r>
              <w:rPr>
                <w:rFonts w:ascii="Arial"/>
                <w:spacing w:val="1"/>
              </w:rPr>
              <w:t xml:space="preserve"> </w:t>
            </w:r>
            <w:r>
              <w:rPr>
                <w:rFonts w:ascii="Arial"/>
                <w:spacing w:val="-2"/>
              </w:rPr>
              <w:t>which</w:t>
            </w:r>
            <w:r>
              <w:rPr>
                <w:rFonts w:ascii="Arial"/>
                <w:spacing w:val="53"/>
              </w:rPr>
              <w:t xml:space="preserve"> </w:t>
            </w:r>
            <w:r>
              <w:rPr>
                <w:rFonts w:ascii="Arial"/>
                <w:spacing w:val="-1"/>
              </w:rPr>
              <w:t>might give</w:t>
            </w:r>
            <w:r>
              <w:rPr>
                <w:rFonts w:ascii="Arial"/>
              </w:rPr>
              <w:t xml:space="preserve"> </w:t>
            </w:r>
            <w:r>
              <w:rPr>
                <w:rFonts w:ascii="Arial"/>
                <w:spacing w:val="-1"/>
              </w:rPr>
              <w:t>rise</w:t>
            </w:r>
            <w:r>
              <w:rPr>
                <w:rFonts w:ascii="Arial"/>
                <w:spacing w:val="-2"/>
              </w:rPr>
              <w:t xml:space="preserve"> </w:t>
            </w:r>
            <w:r>
              <w:rPr>
                <w:rFonts w:ascii="Arial"/>
              </w:rPr>
              <w:t>to</w:t>
            </w:r>
            <w:r>
              <w:rPr>
                <w:rFonts w:ascii="Arial"/>
                <w:spacing w:val="-2"/>
              </w:rPr>
              <w:t xml:space="preserve"> </w:t>
            </w:r>
            <w:r>
              <w:rPr>
                <w:rFonts w:ascii="Arial"/>
              </w:rPr>
              <w:t xml:space="preserve">a </w:t>
            </w:r>
            <w:r>
              <w:rPr>
                <w:rFonts w:ascii="Arial"/>
                <w:spacing w:val="-1"/>
              </w:rPr>
              <w:t>possible</w:t>
            </w:r>
            <w:r>
              <w:rPr>
                <w:rFonts w:ascii="Arial"/>
              </w:rPr>
              <w:t xml:space="preserve"> </w:t>
            </w:r>
            <w:r>
              <w:rPr>
                <w:rFonts w:ascii="Arial"/>
                <w:spacing w:val="-1"/>
              </w:rPr>
              <w:t>conflict</w:t>
            </w:r>
            <w:r>
              <w:rPr>
                <w:rFonts w:ascii="Arial"/>
                <w:spacing w:val="2"/>
              </w:rPr>
              <w:t xml:space="preserve"> </w:t>
            </w:r>
            <w:r>
              <w:rPr>
                <w:rFonts w:ascii="Arial"/>
                <w:spacing w:val="-2"/>
              </w:rPr>
              <w:t>of</w:t>
            </w:r>
            <w:r>
              <w:rPr>
                <w:rFonts w:ascii="Arial"/>
                <w:spacing w:val="2"/>
              </w:rPr>
              <w:t xml:space="preserve"> </w:t>
            </w:r>
            <w:r>
              <w:rPr>
                <w:rFonts w:ascii="Arial"/>
                <w:spacing w:val="-1"/>
              </w:rPr>
              <w:t>interest</w:t>
            </w:r>
            <w:r>
              <w:rPr>
                <w:rFonts w:ascii="Arial"/>
                <w:spacing w:val="2"/>
              </w:rPr>
              <w:t xml:space="preserve"> </w:t>
            </w:r>
            <w:r>
              <w:rPr>
                <w:rFonts w:ascii="Arial"/>
                <w:spacing w:val="-2"/>
              </w:rPr>
              <w:t>with</w:t>
            </w:r>
            <w:r>
              <w:rPr>
                <w:rFonts w:ascii="Arial"/>
              </w:rPr>
              <w:t xml:space="preserve"> NC</w:t>
            </w:r>
            <w:r>
              <w:rPr>
                <w:rFonts w:ascii="Arial"/>
                <w:spacing w:val="-1"/>
              </w:rPr>
              <w:t xml:space="preserve"> BoS.</w:t>
            </w:r>
          </w:p>
        </w:tc>
      </w:tr>
      <w:tr w:rsidR="00EA598F" w14:paraId="5EB094D2" w14:textId="77777777">
        <w:trPr>
          <w:trHeight w:hRule="exact" w:val="768"/>
        </w:trPr>
        <w:tc>
          <w:tcPr>
            <w:tcW w:w="9381" w:type="dxa"/>
            <w:tcBorders>
              <w:top w:val="single" w:sz="5" w:space="0" w:color="000000"/>
              <w:left w:val="single" w:sz="5" w:space="0" w:color="000000"/>
              <w:bottom w:val="single" w:sz="5" w:space="0" w:color="000000"/>
              <w:right w:val="single" w:sz="5" w:space="0" w:color="000000"/>
            </w:tcBorders>
          </w:tcPr>
          <w:p w14:paraId="5DE2BE6F" w14:textId="77777777" w:rsidR="00EA598F" w:rsidRDefault="00E925ED">
            <w:pPr>
              <w:pStyle w:val="TableParagraph"/>
              <w:ind w:left="102" w:right="118"/>
              <w:rPr>
                <w:rFonts w:ascii="Arial" w:eastAsia="Arial" w:hAnsi="Arial" w:cs="Arial"/>
              </w:rPr>
            </w:pPr>
            <w:r>
              <w:rPr>
                <w:rFonts w:ascii="Arial"/>
                <w:spacing w:val="-2"/>
              </w:rPr>
              <w:t>REMINDER:</w:t>
            </w:r>
            <w:r>
              <w:rPr>
                <w:rFonts w:ascii="Arial"/>
                <w:spacing w:val="2"/>
              </w:rPr>
              <w:t xml:space="preserve"> </w:t>
            </w:r>
            <w:r>
              <w:rPr>
                <w:rFonts w:ascii="Arial"/>
                <w:i/>
              </w:rPr>
              <w:t>If</w:t>
            </w:r>
            <w:r>
              <w:rPr>
                <w:rFonts w:ascii="Arial"/>
                <w:i/>
                <w:spacing w:val="-1"/>
              </w:rPr>
              <w:t xml:space="preserve"> </w:t>
            </w:r>
            <w:r>
              <w:rPr>
                <w:rFonts w:ascii="Arial"/>
                <w:i/>
              </w:rPr>
              <w:t>at</w:t>
            </w:r>
            <w:r>
              <w:rPr>
                <w:rFonts w:ascii="Arial"/>
                <w:i/>
                <w:spacing w:val="-1"/>
              </w:rPr>
              <w:t xml:space="preserve"> any</w:t>
            </w:r>
            <w:r>
              <w:rPr>
                <w:rFonts w:ascii="Arial"/>
                <w:i/>
                <w:spacing w:val="-2"/>
              </w:rPr>
              <w:t xml:space="preserve"> </w:t>
            </w:r>
            <w:r>
              <w:rPr>
                <w:rFonts w:ascii="Arial"/>
                <w:i/>
                <w:spacing w:val="-1"/>
              </w:rPr>
              <w:t>time</w:t>
            </w:r>
            <w:r>
              <w:rPr>
                <w:rFonts w:ascii="Arial"/>
                <w:i/>
              </w:rPr>
              <w:t xml:space="preserve"> </w:t>
            </w:r>
            <w:r>
              <w:rPr>
                <w:rFonts w:ascii="Arial"/>
                <w:i/>
                <w:spacing w:val="-1"/>
              </w:rPr>
              <w:t>there</w:t>
            </w:r>
            <w:r>
              <w:rPr>
                <w:rFonts w:ascii="Arial"/>
                <w:i/>
              </w:rPr>
              <w:t xml:space="preserve"> is a</w:t>
            </w:r>
            <w:r>
              <w:rPr>
                <w:rFonts w:ascii="Arial"/>
                <w:i/>
                <w:spacing w:val="-4"/>
              </w:rPr>
              <w:t xml:space="preserve"> </w:t>
            </w:r>
            <w:r>
              <w:rPr>
                <w:rFonts w:ascii="Arial"/>
                <w:i/>
                <w:spacing w:val="-1"/>
              </w:rPr>
              <w:t>matter under consideration</w:t>
            </w:r>
            <w:r>
              <w:rPr>
                <w:rFonts w:ascii="Arial"/>
                <w:i/>
              </w:rPr>
              <w:t xml:space="preserve"> </w:t>
            </w:r>
            <w:r>
              <w:rPr>
                <w:rFonts w:ascii="Arial"/>
                <w:i/>
                <w:spacing w:val="-1"/>
              </w:rPr>
              <w:t xml:space="preserve">that </w:t>
            </w:r>
            <w:r>
              <w:rPr>
                <w:rFonts w:ascii="Arial"/>
                <w:i/>
              </w:rPr>
              <w:t>may</w:t>
            </w:r>
            <w:r>
              <w:rPr>
                <w:rFonts w:ascii="Arial"/>
                <w:i/>
                <w:spacing w:val="-2"/>
              </w:rPr>
              <w:t xml:space="preserve"> </w:t>
            </w:r>
            <w:r>
              <w:rPr>
                <w:rFonts w:ascii="Arial"/>
                <w:i/>
                <w:spacing w:val="-1"/>
              </w:rPr>
              <w:t>constitute</w:t>
            </w:r>
            <w:r>
              <w:rPr>
                <w:rFonts w:ascii="Arial"/>
                <w:i/>
                <w:spacing w:val="-2"/>
              </w:rPr>
              <w:t xml:space="preserve"> </w:t>
            </w:r>
            <w:r>
              <w:rPr>
                <w:rFonts w:ascii="Arial"/>
                <w:i/>
              </w:rPr>
              <w:t>a</w:t>
            </w:r>
            <w:r>
              <w:rPr>
                <w:rFonts w:ascii="Arial"/>
                <w:i/>
                <w:spacing w:val="-2"/>
              </w:rPr>
              <w:t xml:space="preserve"> </w:t>
            </w:r>
            <w:r>
              <w:rPr>
                <w:rFonts w:ascii="Arial"/>
                <w:i/>
                <w:spacing w:val="-1"/>
              </w:rPr>
              <w:t xml:space="preserve">direct </w:t>
            </w:r>
            <w:r>
              <w:rPr>
                <w:rFonts w:ascii="Arial"/>
                <w:i/>
              </w:rPr>
              <w:t>or</w:t>
            </w:r>
            <w:r>
              <w:rPr>
                <w:rFonts w:ascii="Arial"/>
                <w:i/>
                <w:spacing w:val="59"/>
              </w:rPr>
              <w:t xml:space="preserve"> </w:t>
            </w:r>
            <w:r>
              <w:rPr>
                <w:rFonts w:ascii="Arial"/>
                <w:i/>
                <w:spacing w:val="-1"/>
              </w:rPr>
              <w:t>indirect</w:t>
            </w:r>
            <w:r>
              <w:rPr>
                <w:rFonts w:ascii="Arial"/>
                <w:i/>
                <w:spacing w:val="1"/>
              </w:rPr>
              <w:t xml:space="preserve"> </w:t>
            </w:r>
            <w:r>
              <w:rPr>
                <w:rFonts w:ascii="Arial"/>
                <w:i/>
                <w:spacing w:val="-1"/>
              </w:rPr>
              <w:t>conflict</w:t>
            </w:r>
            <w:r>
              <w:rPr>
                <w:rFonts w:ascii="Arial"/>
                <w:i/>
                <w:spacing w:val="2"/>
              </w:rPr>
              <w:t xml:space="preserve"> </w:t>
            </w:r>
            <w:r>
              <w:rPr>
                <w:rFonts w:ascii="Arial"/>
                <w:i/>
                <w:spacing w:val="-2"/>
              </w:rPr>
              <w:t>of</w:t>
            </w:r>
            <w:r>
              <w:rPr>
                <w:rFonts w:ascii="Arial"/>
                <w:i/>
                <w:spacing w:val="2"/>
              </w:rPr>
              <w:t xml:space="preserve"> </w:t>
            </w:r>
            <w:r>
              <w:rPr>
                <w:rFonts w:ascii="Arial"/>
                <w:i/>
                <w:spacing w:val="-1"/>
              </w:rPr>
              <w:t>interest</w:t>
            </w:r>
            <w:r>
              <w:rPr>
                <w:rFonts w:ascii="Arial"/>
                <w:i/>
                <w:spacing w:val="2"/>
              </w:rPr>
              <w:t xml:space="preserve"> </w:t>
            </w:r>
            <w:r>
              <w:rPr>
                <w:rFonts w:ascii="Arial"/>
                <w:i/>
                <w:spacing w:val="-2"/>
              </w:rPr>
              <w:t>not</w:t>
            </w:r>
            <w:r>
              <w:rPr>
                <w:rFonts w:ascii="Arial"/>
                <w:i/>
                <w:spacing w:val="2"/>
              </w:rPr>
              <w:t xml:space="preserve"> </w:t>
            </w:r>
            <w:r>
              <w:rPr>
                <w:rFonts w:ascii="Arial"/>
                <w:i/>
                <w:spacing w:val="-1"/>
              </w:rPr>
              <w:t>listed</w:t>
            </w:r>
            <w:r>
              <w:rPr>
                <w:rFonts w:ascii="Arial"/>
                <w:i/>
                <w:spacing w:val="-2"/>
              </w:rPr>
              <w:t xml:space="preserve"> </w:t>
            </w:r>
            <w:r>
              <w:rPr>
                <w:rFonts w:ascii="Arial"/>
                <w:i/>
              </w:rPr>
              <w:t>on</w:t>
            </w:r>
            <w:r>
              <w:rPr>
                <w:rFonts w:ascii="Arial"/>
                <w:i/>
                <w:spacing w:val="-2"/>
              </w:rPr>
              <w:t xml:space="preserve"> </w:t>
            </w:r>
            <w:r>
              <w:rPr>
                <w:rFonts w:ascii="Arial"/>
                <w:i/>
                <w:spacing w:val="-1"/>
              </w:rPr>
              <w:t>this</w:t>
            </w:r>
            <w:r>
              <w:rPr>
                <w:rFonts w:ascii="Arial"/>
                <w:i/>
                <w:spacing w:val="-2"/>
              </w:rPr>
              <w:t xml:space="preserve"> </w:t>
            </w:r>
            <w:r>
              <w:rPr>
                <w:rFonts w:ascii="Arial"/>
                <w:i/>
                <w:spacing w:val="-1"/>
              </w:rPr>
              <w:t>form, it is</w:t>
            </w:r>
            <w:r>
              <w:rPr>
                <w:rFonts w:ascii="Arial"/>
                <w:i/>
                <w:spacing w:val="1"/>
              </w:rPr>
              <w:t xml:space="preserve"> </w:t>
            </w:r>
            <w:r>
              <w:rPr>
                <w:rFonts w:ascii="Arial"/>
                <w:i/>
                <w:spacing w:val="-1"/>
              </w:rPr>
              <w:t>your</w:t>
            </w:r>
            <w:r>
              <w:rPr>
                <w:rFonts w:ascii="Arial"/>
                <w:i/>
                <w:spacing w:val="1"/>
              </w:rPr>
              <w:t xml:space="preserve"> </w:t>
            </w:r>
            <w:r>
              <w:rPr>
                <w:rFonts w:ascii="Arial"/>
                <w:i/>
                <w:spacing w:val="-1"/>
              </w:rPr>
              <w:t>obligation</w:t>
            </w:r>
            <w:r>
              <w:rPr>
                <w:rFonts w:ascii="Arial"/>
                <w:i/>
                <w:spacing w:val="-2"/>
              </w:rPr>
              <w:t xml:space="preserve"> </w:t>
            </w:r>
            <w:r>
              <w:rPr>
                <w:rFonts w:ascii="Arial"/>
                <w:i/>
              </w:rPr>
              <w:t xml:space="preserve">to </w:t>
            </w:r>
            <w:r>
              <w:rPr>
                <w:rFonts w:ascii="Arial"/>
                <w:i/>
                <w:spacing w:val="-1"/>
              </w:rPr>
              <w:t>disclose</w:t>
            </w:r>
            <w:r>
              <w:rPr>
                <w:rFonts w:ascii="Arial"/>
                <w:i/>
              </w:rPr>
              <w:t xml:space="preserve"> the</w:t>
            </w:r>
            <w:r>
              <w:rPr>
                <w:rFonts w:ascii="Arial"/>
                <w:i/>
                <w:spacing w:val="-2"/>
              </w:rPr>
              <w:t xml:space="preserve"> </w:t>
            </w:r>
            <w:r>
              <w:rPr>
                <w:rFonts w:ascii="Arial"/>
                <w:i/>
                <w:spacing w:val="-1"/>
              </w:rPr>
              <w:t>facts</w:t>
            </w:r>
            <w:r>
              <w:rPr>
                <w:rFonts w:ascii="Arial"/>
                <w:i/>
                <w:spacing w:val="-2"/>
              </w:rPr>
              <w:t xml:space="preserve"> </w:t>
            </w:r>
            <w:r>
              <w:rPr>
                <w:rFonts w:ascii="Arial"/>
                <w:i/>
              </w:rPr>
              <w:t>to the</w:t>
            </w:r>
            <w:r>
              <w:rPr>
                <w:rFonts w:ascii="Arial"/>
                <w:i/>
                <w:spacing w:val="39"/>
              </w:rPr>
              <w:t xml:space="preserve"> </w:t>
            </w:r>
            <w:r>
              <w:rPr>
                <w:rFonts w:ascii="Arial"/>
                <w:i/>
                <w:spacing w:val="-1"/>
              </w:rPr>
              <w:t>Steering</w:t>
            </w:r>
            <w:r>
              <w:rPr>
                <w:rFonts w:ascii="Arial"/>
                <w:i/>
              </w:rPr>
              <w:t xml:space="preserve"> </w:t>
            </w:r>
            <w:r>
              <w:rPr>
                <w:rFonts w:ascii="Arial"/>
                <w:i/>
                <w:spacing w:val="-2"/>
              </w:rPr>
              <w:t>Committee.</w:t>
            </w:r>
          </w:p>
        </w:tc>
      </w:tr>
    </w:tbl>
    <w:p w14:paraId="374A16BA" w14:textId="77777777" w:rsidR="00EA598F" w:rsidRDefault="00EA598F">
      <w:pPr>
        <w:rPr>
          <w:rFonts w:ascii="Arial" w:eastAsia="Arial" w:hAnsi="Arial" w:cs="Arial"/>
          <w:b/>
          <w:bCs/>
          <w:sz w:val="20"/>
          <w:szCs w:val="20"/>
        </w:rPr>
      </w:pPr>
    </w:p>
    <w:p w14:paraId="3056C0A0" w14:textId="77777777" w:rsidR="00EA598F" w:rsidRDefault="00EA598F">
      <w:pPr>
        <w:spacing w:before="5"/>
        <w:rPr>
          <w:rFonts w:ascii="Arial" w:eastAsia="Arial" w:hAnsi="Arial" w:cs="Arial"/>
          <w:b/>
          <w:bCs/>
          <w:sz w:val="17"/>
          <w:szCs w:val="17"/>
        </w:rPr>
      </w:pPr>
    </w:p>
    <w:p w14:paraId="0B2898EA" w14:textId="77777777" w:rsidR="00EA598F" w:rsidRDefault="00E925ED">
      <w:pPr>
        <w:pStyle w:val="BodyText"/>
        <w:spacing w:before="72"/>
        <w:ind w:right="269" w:firstLine="0"/>
      </w:pPr>
      <w:r>
        <w:t>I</w:t>
      </w:r>
      <w:r>
        <w:rPr>
          <w:spacing w:val="2"/>
        </w:rPr>
        <w:t xml:space="preserve"> </w:t>
      </w:r>
      <w:r>
        <w:t>do</w:t>
      </w:r>
      <w:r>
        <w:rPr>
          <w:spacing w:val="-2"/>
        </w:rPr>
        <w:t xml:space="preserve"> </w:t>
      </w:r>
      <w:r>
        <w:rPr>
          <w:spacing w:val="-1"/>
        </w:rPr>
        <w:t>hereby</w:t>
      </w:r>
      <w:r>
        <w:rPr>
          <w:spacing w:val="-2"/>
        </w:rPr>
        <w:t xml:space="preserve"> affirm</w:t>
      </w:r>
      <w:r>
        <w:rPr>
          <w:spacing w:val="-1"/>
        </w:rPr>
        <w:t xml:space="preserve"> that </w:t>
      </w:r>
      <w:r>
        <w:t>I</w:t>
      </w:r>
      <w:r>
        <w:rPr>
          <w:spacing w:val="-1"/>
        </w:rPr>
        <w:t xml:space="preserve"> </w:t>
      </w:r>
      <w:r>
        <w:rPr>
          <w:spacing w:val="-2"/>
        </w:rPr>
        <w:t>have</w:t>
      </w:r>
      <w:r>
        <w:t xml:space="preserve"> </w:t>
      </w:r>
      <w:r>
        <w:rPr>
          <w:spacing w:val="-1"/>
        </w:rPr>
        <w:t>received</w:t>
      </w:r>
      <w:r>
        <w:t xml:space="preserve"> a</w:t>
      </w:r>
      <w:r>
        <w:rPr>
          <w:rFonts w:cs="Arial"/>
        </w:rPr>
        <w:t xml:space="preserve">nd </w:t>
      </w:r>
      <w:r>
        <w:rPr>
          <w:rFonts w:cs="Arial"/>
          <w:spacing w:val="-1"/>
        </w:rPr>
        <w:t>read</w:t>
      </w:r>
      <w:r>
        <w:rPr>
          <w:rFonts w:cs="Arial"/>
          <w:spacing w:val="-2"/>
        </w:rPr>
        <w:t xml:space="preserve"> </w:t>
      </w:r>
      <w:r>
        <w:rPr>
          <w:rFonts w:cs="Arial"/>
          <w:spacing w:val="-1"/>
        </w:rPr>
        <w:t>the</w:t>
      </w:r>
      <w:r>
        <w:rPr>
          <w:rFonts w:cs="Arial"/>
        </w:rPr>
        <w:t xml:space="preserve"> </w:t>
      </w:r>
      <w:r>
        <w:rPr>
          <w:rFonts w:cs="Arial"/>
          <w:spacing w:val="-1"/>
        </w:rPr>
        <w:t>policy</w:t>
      </w:r>
      <w:r>
        <w:rPr>
          <w:rFonts w:cs="Arial"/>
          <w:spacing w:val="-2"/>
        </w:rPr>
        <w:t xml:space="preserve"> </w:t>
      </w:r>
      <w:r>
        <w:rPr>
          <w:rFonts w:cs="Arial"/>
          <w:spacing w:val="-1"/>
        </w:rPr>
        <w:t>and</w:t>
      </w:r>
      <w:r>
        <w:rPr>
          <w:rFonts w:cs="Arial"/>
        </w:rPr>
        <w:t xml:space="preserve"> I</w:t>
      </w:r>
      <w:r>
        <w:rPr>
          <w:rFonts w:cs="Arial"/>
          <w:spacing w:val="2"/>
        </w:rPr>
        <w:t xml:space="preserve"> </w:t>
      </w:r>
      <w:r>
        <w:rPr>
          <w:rFonts w:cs="Arial"/>
          <w:spacing w:val="-2"/>
        </w:rPr>
        <w:t>will</w:t>
      </w:r>
      <w:r>
        <w:rPr>
          <w:rFonts w:cs="Arial"/>
        </w:rPr>
        <w:t xml:space="preserve"> </w:t>
      </w:r>
      <w:r>
        <w:rPr>
          <w:rFonts w:cs="Arial"/>
          <w:spacing w:val="-1"/>
        </w:rPr>
        <w:t>adhere</w:t>
      </w:r>
      <w:r>
        <w:rPr>
          <w:rFonts w:cs="Arial"/>
        </w:rPr>
        <w:t xml:space="preserve"> to</w:t>
      </w:r>
      <w:r>
        <w:rPr>
          <w:rFonts w:cs="Arial"/>
          <w:spacing w:val="-2"/>
        </w:rPr>
        <w:t xml:space="preserve"> </w:t>
      </w:r>
      <w:r>
        <w:rPr>
          <w:rFonts w:cs="Arial"/>
        </w:rPr>
        <w:t>the</w:t>
      </w:r>
      <w:r>
        <w:rPr>
          <w:rFonts w:cs="Arial"/>
          <w:spacing w:val="-2"/>
        </w:rPr>
        <w:t xml:space="preserve"> </w:t>
      </w:r>
      <w:r>
        <w:rPr>
          <w:rFonts w:cs="Arial"/>
          <w:spacing w:val="-1"/>
        </w:rPr>
        <w:t>document’s</w:t>
      </w:r>
      <w:r>
        <w:rPr>
          <w:rFonts w:cs="Arial"/>
          <w:spacing w:val="69"/>
        </w:rPr>
        <w:t xml:space="preserve"> </w:t>
      </w:r>
      <w:r>
        <w:rPr>
          <w:spacing w:val="-1"/>
        </w:rPr>
        <w:t>spirit, principles,</w:t>
      </w:r>
      <w:r>
        <w:rPr>
          <w:spacing w:val="1"/>
        </w:rPr>
        <w:t xml:space="preserve"> </w:t>
      </w:r>
      <w:r>
        <w:rPr>
          <w:spacing w:val="-1"/>
        </w:rPr>
        <w:t>and</w:t>
      </w:r>
      <w:r>
        <w:rPr>
          <w:spacing w:val="-2"/>
        </w:rPr>
        <w:t xml:space="preserve"> </w:t>
      </w:r>
      <w:r>
        <w:rPr>
          <w:spacing w:val="-1"/>
        </w:rPr>
        <w:t>practices.</w:t>
      </w:r>
    </w:p>
    <w:p w14:paraId="2F7EF3DE" w14:textId="77777777" w:rsidR="00EA598F" w:rsidRDefault="00EA598F">
      <w:pPr>
        <w:rPr>
          <w:rFonts w:ascii="Arial" w:eastAsia="Arial" w:hAnsi="Arial" w:cs="Arial"/>
          <w:sz w:val="20"/>
          <w:szCs w:val="20"/>
        </w:rPr>
      </w:pPr>
    </w:p>
    <w:p w14:paraId="345E6198" w14:textId="77777777" w:rsidR="00EA598F" w:rsidRDefault="00EA598F">
      <w:pPr>
        <w:rPr>
          <w:rFonts w:ascii="Arial" w:eastAsia="Arial" w:hAnsi="Arial" w:cs="Arial"/>
          <w:sz w:val="20"/>
          <w:szCs w:val="20"/>
        </w:rPr>
      </w:pPr>
    </w:p>
    <w:p w14:paraId="23D2C4CF" w14:textId="77777777" w:rsidR="00EA598F" w:rsidRDefault="00EA598F">
      <w:pPr>
        <w:rPr>
          <w:rFonts w:ascii="Arial" w:eastAsia="Arial" w:hAnsi="Arial" w:cs="Arial"/>
          <w:sz w:val="20"/>
          <w:szCs w:val="20"/>
        </w:rPr>
      </w:pPr>
    </w:p>
    <w:p w14:paraId="67D502B4" w14:textId="77777777" w:rsidR="00EA598F" w:rsidRDefault="00EA598F">
      <w:pPr>
        <w:spacing w:before="5"/>
        <w:rPr>
          <w:rFonts w:ascii="Arial" w:eastAsia="Arial" w:hAnsi="Arial" w:cs="Arial"/>
          <w:sz w:val="26"/>
          <w:szCs w:val="26"/>
        </w:rPr>
      </w:pPr>
    </w:p>
    <w:p w14:paraId="71D5947F" w14:textId="00CBE7A9" w:rsidR="00EA598F" w:rsidRDefault="00703389">
      <w:pPr>
        <w:tabs>
          <w:tab w:val="left" w:pos="5194"/>
        </w:tabs>
        <w:spacing w:line="20" w:lineRule="atLeast"/>
        <w:ind w:left="153"/>
        <w:rPr>
          <w:rFonts w:ascii="Arial" w:eastAsia="Arial" w:hAnsi="Arial" w:cs="Arial"/>
          <w:sz w:val="2"/>
          <w:szCs w:val="2"/>
        </w:rPr>
      </w:pPr>
      <w:r>
        <w:rPr>
          <w:rFonts w:ascii="Arial"/>
          <w:noProof/>
          <w:sz w:val="2"/>
        </w:rPr>
        <mc:AlternateContent>
          <mc:Choice Requires="wpg">
            <w:drawing>
              <wp:inline distT="0" distB="0" distL="0" distR="0" wp14:anchorId="5F529187" wp14:editId="4FF4E397">
                <wp:extent cx="2574290" cy="8890"/>
                <wp:effectExtent l="9525" t="9525" r="698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8890"/>
                          <a:chOff x="0" y="0"/>
                          <a:chExt cx="4054" cy="14"/>
                        </a:xfrm>
                      </wpg:grpSpPr>
                      <wpg:grpSp>
                        <wpg:cNvPr id="15" name="Group 9"/>
                        <wpg:cNvGrpSpPr>
                          <a:grpSpLocks/>
                        </wpg:cNvGrpSpPr>
                        <wpg:grpSpPr bwMode="auto">
                          <a:xfrm>
                            <a:off x="7" y="7"/>
                            <a:ext cx="4040" cy="2"/>
                            <a:chOff x="7" y="7"/>
                            <a:chExt cx="4040" cy="2"/>
                          </a:xfrm>
                        </wpg:grpSpPr>
                        <wps:wsp>
                          <wps:cNvPr id="16" name="Freeform 10"/>
                          <wps:cNvSpPr>
                            <a:spLocks/>
                          </wps:cNvSpPr>
                          <wps:spPr bwMode="auto">
                            <a:xfrm>
                              <a:off x="7" y="7"/>
                              <a:ext cx="4040" cy="2"/>
                            </a:xfrm>
                            <a:custGeom>
                              <a:avLst/>
                              <a:gdLst>
                                <a:gd name="T0" fmla="+- 0 7 7"/>
                                <a:gd name="T1" fmla="*/ T0 w 4040"/>
                                <a:gd name="T2" fmla="+- 0 4047 7"/>
                                <a:gd name="T3" fmla="*/ T2 w 4040"/>
                              </a:gdLst>
                              <a:ahLst/>
                              <a:cxnLst>
                                <a:cxn ang="0">
                                  <a:pos x="T1" y="0"/>
                                </a:cxn>
                                <a:cxn ang="0">
                                  <a:pos x="T3" y="0"/>
                                </a:cxn>
                              </a:cxnLst>
                              <a:rect l="0" t="0" r="r" b="b"/>
                              <a:pathLst>
                                <a:path w="4040">
                                  <a:moveTo>
                                    <a:pt x="0" y="0"/>
                                  </a:moveTo>
                                  <a:lnTo>
                                    <a:pt x="404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E7A860" id="Group 8" o:spid="_x0000_s1026" style="width:202.7pt;height:.7pt;mso-position-horizontal-relative:char;mso-position-vertical-relative:line" coordsize="40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">
                <v:group id="Group 9" o:spid="_x0000_s1027" style="position:absolute;left:7;top:7;width:4040;height:2" coordorigin="7,7" coordsize="4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7;top:7;width:4040;height:2;visibility:visible;mso-wrap-style:square;v-text-anchor:top" coordsize="4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" path="m,l4040,e" filled="f" strokeweight=".24536mm">
                    <v:path arrowok="t" o:connecttype="custom" o:connectlocs="0,0;4040,0" o:connectangles="0,0"/>
                  </v:shape>
                </v:group>
                <w10:anchorlock/>
              </v:group>
            </w:pict>
          </mc:Fallback>
        </mc:AlternateContent>
      </w:r>
      <w:r w:rsidR="00E925ED">
        <w:rPr>
          <w:rFonts w:ascii="Arial"/>
          <w:sz w:val="2"/>
        </w:rPr>
        <w:tab/>
      </w:r>
      <w:r>
        <w:rPr>
          <w:rFonts w:ascii="Arial"/>
          <w:noProof/>
          <w:sz w:val="2"/>
        </w:rPr>
        <mc:AlternateContent>
          <mc:Choice Requires="wpg">
            <w:drawing>
              <wp:inline distT="0" distB="0" distL="0" distR="0" wp14:anchorId="5BC3C47F" wp14:editId="7463A0D8">
                <wp:extent cx="2729230" cy="8890"/>
                <wp:effectExtent l="9525" t="9525" r="4445" b="63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230" cy="8890"/>
                          <a:chOff x="0" y="0"/>
                          <a:chExt cx="4298" cy="14"/>
                        </a:xfrm>
                      </wpg:grpSpPr>
                      <wpg:grpSp>
                        <wpg:cNvPr id="12" name="Group 6"/>
                        <wpg:cNvGrpSpPr>
                          <a:grpSpLocks/>
                        </wpg:cNvGrpSpPr>
                        <wpg:grpSpPr bwMode="auto">
                          <a:xfrm>
                            <a:off x="7" y="7"/>
                            <a:ext cx="4285" cy="2"/>
                            <a:chOff x="7" y="7"/>
                            <a:chExt cx="4285" cy="2"/>
                          </a:xfrm>
                        </wpg:grpSpPr>
                        <wps:wsp>
                          <wps:cNvPr id="13" name="Freeform 7"/>
                          <wps:cNvSpPr>
                            <a:spLocks/>
                          </wps:cNvSpPr>
                          <wps:spPr bwMode="auto">
                            <a:xfrm>
                              <a:off x="7" y="7"/>
                              <a:ext cx="4285" cy="2"/>
                            </a:xfrm>
                            <a:custGeom>
                              <a:avLst/>
                              <a:gdLst>
                                <a:gd name="T0" fmla="+- 0 7 7"/>
                                <a:gd name="T1" fmla="*/ T0 w 4285"/>
                                <a:gd name="T2" fmla="+- 0 4291 7"/>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F0DB93" id="Group 5" o:spid="_x0000_s1026" style="width:214.9pt;height:.7pt;mso-position-horizontal-relative:char;mso-position-vertical-relative:line" coordsize="42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">
                <v:group id="Group 6" o:spid="_x0000_s1027" style="position:absolute;left:7;top:7;width:4285;height:2" coordorigin="7,7" coordsize="4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7;top:7;width:4285;height:2;visibility:visible;mso-wrap-style:square;v-text-anchor:top" coordsize="4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" path="m,l4284,e" filled="f" strokeweight=".24536mm">
                    <v:path arrowok="t" o:connecttype="custom" o:connectlocs="0,0;4284,0" o:connectangles="0,0"/>
                  </v:shape>
                </v:group>
                <w10:anchorlock/>
              </v:group>
            </w:pict>
          </mc:Fallback>
        </mc:AlternateContent>
      </w:r>
    </w:p>
    <w:p w14:paraId="29AEB590" w14:textId="77777777" w:rsidR="00EA598F" w:rsidRDefault="00E925ED">
      <w:pPr>
        <w:pStyle w:val="BodyText"/>
        <w:tabs>
          <w:tab w:val="left" w:pos="5200"/>
        </w:tabs>
        <w:spacing w:line="242" w:lineRule="exact"/>
        <w:ind w:firstLine="0"/>
      </w:pPr>
      <w:r>
        <w:rPr>
          <w:spacing w:val="-1"/>
        </w:rPr>
        <w:t>Signature</w:t>
      </w:r>
      <w:r>
        <w:rPr>
          <w:spacing w:val="-1"/>
        </w:rPr>
        <w:tab/>
        <w:t>Date</w:t>
      </w:r>
    </w:p>
    <w:p w14:paraId="2E781EAB" w14:textId="77777777" w:rsidR="00EA598F" w:rsidRDefault="00EA598F">
      <w:pPr>
        <w:spacing w:line="242" w:lineRule="exact"/>
        <w:sectPr w:rsidR="00EA598F">
          <w:pgSz w:w="12240" w:h="15840"/>
          <w:pgMar w:top="1180" w:right="1280" w:bottom="1140" w:left="1280" w:header="736" w:footer="958" w:gutter="0"/>
          <w:cols w:space="720"/>
        </w:sectPr>
      </w:pPr>
    </w:p>
    <w:p w14:paraId="513D594A" w14:textId="77777777" w:rsidR="00EA598F" w:rsidRDefault="00EA598F">
      <w:pPr>
        <w:rPr>
          <w:rFonts w:ascii="Arial" w:eastAsia="Arial" w:hAnsi="Arial" w:cs="Arial"/>
          <w:sz w:val="20"/>
          <w:szCs w:val="20"/>
        </w:rPr>
      </w:pPr>
    </w:p>
    <w:p w14:paraId="39975D8D" w14:textId="77777777" w:rsidR="00EA598F" w:rsidRDefault="00EA598F">
      <w:pPr>
        <w:spacing w:before="3"/>
        <w:rPr>
          <w:rFonts w:ascii="Arial" w:eastAsia="Arial" w:hAnsi="Arial" w:cs="Arial"/>
          <w:sz w:val="20"/>
          <w:szCs w:val="20"/>
        </w:rPr>
      </w:pPr>
    </w:p>
    <w:p w14:paraId="7EECB2C0" w14:textId="77777777" w:rsidR="00EA598F" w:rsidRDefault="00E925ED">
      <w:pPr>
        <w:pStyle w:val="Heading1"/>
        <w:ind w:firstLine="0"/>
        <w:rPr>
          <w:b w:val="0"/>
          <w:bCs w:val="0"/>
        </w:rPr>
      </w:pPr>
      <w:r>
        <w:rPr>
          <w:spacing w:val="-2"/>
        </w:rPr>
        <w:t>APPENDIX</w:t>
      </w:r>
      <w:r>
        <w:t xml:space="preserve"> 3:</w:t>
      </w:r>
      <w:r>
        <w:rPr>
          <w:spacing w:val="1"/>
        </w:rPr>
        <w:t xml:space="preserve"> </w:t>
      </w:r>
      <w:r>
        <w:t>LIST</w:t>
      </w:r>
      <w:r>
        <w:rPr>
          <w:spacing w:val="-3"/>
        </w:rPr>
        <w:t xml:space="preserve"> </w:t>
      </w:r>
      <w:r>
        <w:t>&amp;</w:t>
      </w:r>
      <w:r>
        <w:rPr>
          <w:spacing w:val="-3"/>
        </w:rPr>
        <w:t xml:space="preserve"> MAP</w:t>
      </w:r>
      <w:r>
        <w:rPr>
          <w:spacing w:val="2"/>
        </w:rPr>
        <w:t xml:space="preserve"> </w:t>
      </w:r>
      <w:r>
        <w:t xml:space="preserve">OF </w:t>
      </w:r>
      <w:r>
        <w:rPr>
          <w:spacing w:val="-2"/>
        </w:rPr>
        <w:t>REGIONAL</w:t>
      </w:r>
      <w:r>
        <w:t xml:space="preserve"> </w:t>
      </w:r>
      <w:r>
        <w:rPr>
          <w:spacing w:val="-1"/>
        </w:rPr>
        <w:t>COMMITTEES</w:t>
      </w:r>
    </w:p>
    <w:p w14:paraId="5992695B" w14:textId="77777777" w:rsidR="00EA598F" w:rsidRDefault="00EA598F">
      <w:pPr>
        <w:spacing w:before="9"/>
        <w:rPr>
          <w:rFonts w:ascii="Arial" w:eastAsia="Arial" w:hAnsi="Arial" w:cs="Arial"/>
          <w:b/>
          <w:bCs/>
          <w:sz w:val="20"/>
          <w:szCs w:val="20"/>
        </w:rPr>
      </w:pPr>
    </w:p>
    <w:p w14:paraId="295010F2" w14:textId="77777777" w:rsidR="00EA598F" w:rsidRDefault="00EA598F">
      <w:pPr>
        <w:rPr>
          <w:rFonts w:ascii="Arial" w:eastAsia="Arial" w:hAnsi="Arial" w:cs="Arial"/>
          <w:b/>
          <w:bCs/>
          <w:sz w:val="20"/>
          <w:szCs w:val="20"/>
        </w:rPr>
      </w:pPr>
    </w:p>
    <w:p w14:paraId="0376A180" w14:textId="77777777" w:rsidR="00EA598F" w:rsidRDefault="00EA598F">
      <w:pPr>
        <w:rPr>
          <w:rFonts w:ascii="Arial" w:eastAsia="Arial" w:hAnsi="Arial" w:cs="Arial"/>
          <w:sz w:val="19"/>
          <w:szCs w:val="19"/>
        </w:rPr>
        <w:sectPr w:rsidR="00EA598F">
          <w:pgSz w:w="12240" w:h="15840"/>
          <w:pgMar w:top="1180" w:right="1280" w:bottom="1140" w:left="1280" w:header="736" w:footer="958" w:gutter="0"/>
          <w:cols w:space="720"/>
        </w:sectPr>
      </w:pPr>
    </w:p>
    <w:p w14:paraId="5B3B2A45" w14:textId="37FF9583" w:rsidR="00675EEE" w:rsidRDefault="00635539" w:rsidP="00BE0497">
      <w:pPr>
        <w:rPr>
          <w:rFonts w:ascii="Arial" w:eastAsia="Arial" w:hAnsi="Arial" w:cs="Arial"/>
        </w:rPr>
      </w:pPr>
      <w:r>
        <w:rPr>
          <w:rFonts w:ascii="Arial"/>
          <w:b/>
        </w:rPr>
        <w:t>List</w:t>
      </w:r>
      <w:r w:rsidR="00675EEE">
        <w:rPr>
          <w:rFonts w:ascii="Arial"/>
          <w:b/>
          <w:spacing w:val="-1"/>
        </w:rPr>
        <w:t xml:space="preserve"> </w:t>
      </w:r>
      <w:r w:rsidR="00675EEE">
        <w:rPr>
          <w:rFonts w:ascii="Arial"/>
          <w:b/>
        </w:rPr>
        <w:t>of</w:t>
      </w:r>
      <w:r w:rsidR="00675EEE">
        <w:rPr>
          <w:rFonts w:ascii="Arial"/>
          <w:b/>
          <w:spacing w:val="-1"/>
        </w:rPr>
        <w:t xml:space="preserve"> Regional Committees</w:t>
      </w:r>
      <w:r>
        <w:rPr>
          <w:rFonts w:ascii="Arial"/>
          <w:b/>
          <w:spacing w:val="-1"/>
        </w:rPr>
        <w:t>,</w:t>
      </w:r>
      <w:r w:rsidR="00675EEE">
        <w:rPr>
          <w:rFonts w:ascii="Arial"/>
          <w:b/>
          <w:spacing w:val="-1"/>
        </w:rPr>
        <w:t xml:space="preserve"> effect</w:t>
      </w:r>
      <w:r>
        <w:rPr>
          <w:rFonts w:ascii="Arial"/>
          <w:b/>
          <w:spacing w:val="-1"/>
        </w:rPr>
        <w:t>ive</w:t>
      </w:r>
      <w:r w:rsidR="00675EEE">
        <w:rPr>
          <w:rFonts w:ascii="Arial"/>
          <w:b/>
          <w:spacing w:val="-1"/>
        </w:rPr>
        <w:t xml:space="preserve"> January 1, 2017</w:t>
      </w:r>
    </w:p>
    <w:p w14:paraId="640D4634" w14:textId="77777777" w:rsidR="00675EEE" w:rsidRDefault="00675EEE">
      <w:pPr>
        <w:spacing w:line="200" w:lineRule="atLeast"/>
        <w:rPr>
          <w:rFonts w:ascii="Arial" w:eastAsia="Arial" w:hAnsi="Arial" w:cs="Arial"/>
          <w:sz w:val="20"/>
          <w:szCs w:val="20"/>
        </w:rPr>
      </w:pPr>
    </w:p>
    <w:p w14:paraId="1DEF8FAF" w14:textId="77777777" w:rsidR="00675EEE" w:rsidRDefault="00675EEE">
      <w:pPr>
        <w:spacing w:line="200" w:lineRule="atLeast"/>
        <w:rPr>
          <w:rFonts w:ascii="Arial" w:eastAsia="Arial" w:hAnsi="Arial" w:cs="Arial"/>
          <w:sz w:val="20"/>
          <w:szCs w:val="20"/>
        </w:rPr>
      </w:pPr>
    </w:p>
    <w:p w14:paraId="7DF65D4F" w14:textId="3FAB61E6" w:rsidR="00635539" w:rsidRDefault="00635539" w:rsidP="00BA3874">
      <w:pPr>
        <w:pStyle w:val="ListParagraph"/>
        <w:numPr>
          <w:ilvl w:val="0"/>
          <w:numId w:val="9"/>
        </w:numPr>
        <w:spacing w:line="200" w:lineRule="atLeast"/>
        <w:ind w:left="1210"/>
        <w:rPr>
          <w:rFonts w:ascii="Arial" w:eastAsia="Arial" w:hAnsi="Arial" w:cs="Arial"/>
          <w:szCs w:val="20"/>
        </w:rPr>
      </w:pPr>
      <w:r w:rsidRPr="00635539">
        <w:rPr>
          <w:rFonts w:ascii="Arial" w:eastAsia="Arial" w:hAnsi="Arial" w:cs="Arial"/>
          <w:szCs w:val="20"/>
        </w:rPr>
        <w:t>Region 1: Cherokee, Clay, Graham, Swain, Macon, Jackson, Haywood, Madison</w:t>
      </w:r>
    </w:p>
    <w:p w14:paraId="7C1A8B1D" w14:textId="0080B93B" w:rsid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2: Transylvania, Henderson, Polk, Rutherford</w:t>
      </w:r>
    </w:p>
    <w:p w14:paraId="581032FB" w14:textId="3DC96C51" w:rsid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3: McDowell, Burke, Caldwell, Catawba, Alexander</w:t>
      </w:r>
    </w:p>
    <w:p w14:paraId="760BCD21" w14:textId="1BCAD4D1" w:rsid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4: Surry, Stokes, Yadkin, Iredell, Davie</w:t>
      </w:r>
    </w:p>
    <w:p w14:paraId="6C33D6F8" w14:textId="729A5511" w:rsid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5: Davidson, Rowan, Cabarrus, Stanly, Union</w:t>
      </w:r>
    </w:p>
    <w:p w14:paraId="15477D30" w14:textId="34D1EFE7" w:rsid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6: Rockingham, Caswell, Person, Alamance, Chatham</w:t>
      </w:r>
    </w:p>
    <w:p w14:paraId="4B7DD144" w14:textId="11D98F1D" w:rsid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7: Randolph, Montgomery, Anson, Richmond, Moore, Hoke, Lee, Harnett, Johnston</w:t>
      </w:r>
    </w:p>
    <w:p w14:paraId="507B2CBC" w14:textId="78184A4B" w:rsid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8: Scotland, Robeson, Bladen, Columbus</w:t>
      </w:r>
    </w:p>
    <w:p w14:paraId="57D3EC2C" w14:textId="6857D5A7" w:rsid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9: Granville, Vance, Franklin, Warren, Halifax, Nash, Edgecombe, Northampton</w:t>
      </w:r>
    </w:p>
    <w:p w14:paraId="1A346D75" w14:textId="1D0A760A" w:rsid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10: Wilson, Greene, Wayne, Lenoir, Sampson, Duplin</w:t>
      </w:r>
    </w:p>
    <w:p w14:paraId="2AD3DE78" w14:textId="13C82CAC" w:rsid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11: Hertford, Gates, Chowan, Perquimans, Pasquotank, Camden, Currituck, Tyrrell, Dare, Hyde</w:t>
      </w:r>
    </w:p>
    <w:p w14:paraId="079254B4" w14:textId="5F22DEAB" w:rsid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12: Bertie, Martin, Washington, Pitt, Beaufort</w:t>
      </w:r>
    </w:p>
    <w:p w14:paraId="212337DD" w14:textId="17F801E5" w:rsidR="00635539" w:rsidRPr="00635539" w:rsidRDefault="00635539" w:rsidP="00BA3874">
      <w:pPr>
        <w:pStyle w:val="ListParagraph"/>
        <w:numPr>
          <w:ilvl w:val="0"/>
          <w:numId w:val="9"/>
        </w:numPr>
        <w:spacing w:line="200" w:lineRule="atLeast"/>
        <w:ind w:left="1210"/>
        <w:rPr>
          <w:rFonts w:ascii="Arial" w:eastAsia="Arial" w:hAnsi="Arial" w:cs="Arial"/>
          <w:szCs w:val="20"/>
        </w:rPr>
      </w:pPr>
      <w:r>
        <w:rPr>
          <w:rFonts w:ascii="Arial" w:eastAsia="Arial" w:hAnsi="Arial" w:cs="Arial"/>
          <w:szCs w:val="20"/>
        </w:rPr>
        <w:t>Region 13: Craven, Jones, Pamlico, Onslow, Carteret</w:t>
      </w:r>
    </w:p>
    <w:p w14:paraId="669F2C9C" w14:textId="77777777" w:rsidR="00635539" w:rsidRDefault="00635539">
      <w:pPr>
        <w:spacing w:line="200" w:lineRule="atLeast"/>
        <w:rPr>
          <w:rFonts w:ascii="Arial" w:eastAsia="Arial" w:hAnsi="Arial" w:cs="Arial"/>
          <w:sz w:val="20"/>
          <w:szCs w:val="20"/>
        </w:rPr>
      </w:pPr>
    </w:p>
    <w:p w14:paraId="00AA2F4C" w14:textId="77777777" w:rsidR="00635539" w:rsidRDefault="00635539">
      <w:pPr>
        <w:spacing w:line="200" w:lineRule="atLeast"/>
        <w:rPr>
          <w:rFonts w:ascii="Arial" w:eastAsia="Arial" w:hAnsi="Arial" w:cs="Arial"/>
          <w:sz w:val="20"/>
          <w:szCs w:val="20"/>
        </w:rPr>
      </w:pPr>
    </w:p>
    <w:p w14:paraId="0B5E1149" w14:textId="77777777" w:rsidR="00635539" w:rsidRDefault="00635539">
      <w:pPr>
        <w:spacing w:line="200" w:lineRule="atLeast"/>
        <w:rPr>
          <w:rFonts w:ascii="Arial" w:eastAsia="Arial" w:hAnsi="Arial" w:cs="Arial"/>
          <w:sz w:val="20"/>
          <w:szCs w:val="20"/>
        </w:rPr>
      </w:pPr>
    </w:p>
    <w:p w14:paraId="208403AB" w14:textId="364CC8D1" w:rsidR="00675EEE" w:rsidRDefault="00675EEE" w:rsidP="00675EEE">
      <w:pPr>
        <w:spacing w:line="200" w:lineRule="atLeast"/>
        <w:jc w:val="center"/>
        <w:rPr>
          <w:rFonts w:ascii="Arial" w:eastAsia="Arial" w:hAnsi="Arial" w:cs="Arial"/>
          <w:sz w:val="20"/>
          <w:szCs w:val="20"/>
        </w:rPr>
        <w:sectPr w:rsidR="00675EEE">
          <w:type w:val="continuous"/>
          <w:pgSz w:w="12240" w:h="15840"/>
          <w:pgMar w:top="1180" w:right="1280" w:bottom="1140" w:left="1280" w:header="720" w:footer="720" w:gutter="0"/>
          <w:cols w:space="720"/>
        </w:sectPr>
      </w:pPr>
      <w:r w:rsidRPr="00364745">
        <w:rPr>
          <w:rFonts w:ascii="Arial" w:eastAsia="Arial" w:hAnsi="Arial" w:cs="Arial"/>
          <w:noProof/>
          <w:sz w:val="20"/>
          <w:szCs w:val="20"/>
        </w:rPr>
        <w:drawing>
          <wp:inline distT="0" distB="0" distL="0" distR="0" wp14:anchorId="3AC0CA1A" wp14:editId="5CD56CE8">
            <wp:extent cx="5235575" cy="3669619"/>
            <wp:effectExtent l="19050" t="19050" r="22225" b="266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1.JPG"/>
                    <pic:cNvPicPr/>
                  </pic:nvPicPr>
                  <pic:blipFill>
                    <a:blip r:embed="rId15">
                      <a:extLst>
                        <a:ext uri="{28A0092B-C50C-407E-A947-70E740481C1C}">
                          <a14:useLocalDpi xmlns:a14="http://schemas.microsoft.com/office/drawing/2010/main" val="0"/>
                        </a:ext>
                      </a:extLst>
                    </a:blip>
                    <a:stretch>
                      <a:fillRect/>
                    </a:stretch>
                  </pic:blipFill>
                  <pic:spPr>
                    <a:xfrm>
                      <a:off x="0" y="0"/>
                      <a:ext cx="5284389" cy="3703832"/>
                    </a:xfrm>
                    <a:prstGeom prst="rect">
                      <a:avLst/>
                    </a:prstGeom>
                    <a:ln>
                      <a:solidFill>
                        <a:schemeClr val="tx1"/>
                      </a:solidFill>
                    </a:ln>
                  </pic:spPr>
                </pic:pic>
              </a:graphicData>
            </a:graphic>
          </wp:inline>
        </w:drawing>
      </w:r>
    </w:p>
    <w:p w14:paraId="3A270336" w14:textId="77777777" w:rsidR="00EA598F" w:rsidRDefault="00EA598F">
      <w:pPr>
        <w:rPr>
          <w:rFonts w:ascii="Arial" w:eastAsia="Arial" w:hAnsi="Arial" w:cs="Arial"/>
          <w:sz w:val="20"/>
          <w:szCs w:val="20"/>
        </w:rPr>
      </w:pPr>
    </w:p>
    <w:p w14:paraId="05B2FEDF" w14:textId="77777777" w:rsidR="00EA598F" w:rsidRDefault="00EA598F">
      <w:pPr>
        <w:spacing w:before="3"/>
        <w:rPr>
          <w:rFonts w:ascii="Arial" w:eastAsia="Arial" w:hAnsi="Arial" w:cs="Arial"/>
          <w:sz w:val="20"/>
          <w:szCs w:val="20"/>
        </w:rPr>
      </w:pPr>
    </w:p>
    <w:p w14:paraId="3EE852BB" w14:textId="2EF4BE68" w:rsidR="00EA598F" w:rsidRDefault="00E925ED">
      <w:pPr>
        <w:pStyle w:val="Heading1"/>
        <w:ind w:firstLine="0"/>
        <w:rPr>
          <w:b w:val="0"/>
          <w:bCs w:val="0"/>
        </w:rPr>
      </w:pPr>
      <w:r>
        <w:rPr>
          <w:spacing w:val="-2"/>
        </w:rPr>
        <w:t>APPENDIX</w:t>
      </w:r>
      <w:r>
        <w:t xml:space="preserve"> 4:</w:t>
      </w:r>
      <w:r>
        <w:rPr>
          <w:spacing w:val="2"/>
        </w:rPr>
        <w:t xml:space="preserve"> </w:t>
      </w:r>
      <w:r>
        <w:rPr>
          <w:spacing w:val="-2"/>
        </w:rPr>
        <w:t>WRITTEN</w:t>
      </w:r>
      <w:r>
        <w:t xml:space="preserve"> </w:t>
      </w:r>
      <w:r>
        <w:rPr>
          <w:spacing w:val="-2"/>
        </w:rPr>
        <w:t>STANDARDS</w:t>
      </w:r>
    </w:p>
    <w:p w14:paraId="71BA9FBB" w14:textId="77777777" w:rsidR="00EA598F" w:rsidRDefault="00EA598F">
      <w:pPr>
        <w:spacing w:before="2"/>
        <w:rPr>
          <w:rFonts w:ascii="Arial" w:eastAsia="Arial" w:hAnsi="Arial" w:cs="Arial"/>
          <w:b/>
          <w:bCs/>
          <w:sz w:val="21"/>
          <w:szCs w:val="21"/>
        </w:rPr>
      </w:pPr>
    </w:p>
    <w:p w14:paraId="176FB0F5" w14:textId="77777777" w:rsidR="00EA598F" w:rsidRDefault="00EA598F">
      <w:pPr>
        <w:rPr>
          <w:rFonts w:ascii="Calibri" w:eastAsia="Calibri" w:hAnsi="Calibri" w:cs="Calibri"/>
          <w:sz w:val="20"/>
          <w:szCs w:val="20"/>
        </w:rPr>
      </w:pPr>
    </w:p>
    <w:p w14:paraId="37AA4BED" w14:textId="77777777" w:rsidR="002212A6" w:rsidRDefault="002212A6" w:rsidP="002212A6">
      <w:pPr>
        <w:rPr>
          <w:rFonts w:cstheme="minorHAnsi"/>
          <w:b/>
          <w:sz w:val="32"/>
        </w:rPr>
      </w:pPr>
      <w:r>
        <w:rPr>
          <w:rFonts w:cstheme="minorHAnsi"/>
          <w:b/>
          <w:sz w:val="32"/>
        </w:rPr>
        <w:t>NC Balance of State Continuum of Care Program Standards</w:t>
      </w:r>
    </w:p>
    <w:p w14:paraId="1B2F8470" w14:textId="77777777" w:rsidR="002212A6" w:rsidRDefault="002212A6" w:rsidP="002212A6">
      <w:pPr>
        <w:rPr>
          <w:rFonts w:cstheme="minorHAnsi"/>
          <w:b/>
          <w:sz w:val="32"/>
        </w:rPr>
      </w:pPr>
      <w:r>
        <w:rPr>
          <w:rFonts w:cstheme="minorHAnsi"/>
          <w:b/>
          <w:sz w:val="32"/>
        </w:rPr>
        <w:t>Emergency Shelter</w:t>
      </w:r>
    </w:p>
    <w:p w14:paraId="08F87F27" w14:textId="77777777" w:rsidR="002212A6" w:rsidRDefault="002212A6" w:rsidP="002212A6">
      <w:pPr>
        <w:rPr>
          <w:rFonts w:cstheme="minorHAnsi"/>
          <w:b/>
          <w:sz w:val="32"/>
        </w:rPr>
      </w:pPr>
    </w:p>
    <w:p w14:paraId="4032B311" w14:textId="77777777" w:rsidR="002212A6" w:rsidRPr="00C5720D" w:rsidRDefault="002212A6" w:rsidP="002212A6">
      <w:pPr>
        <w:rPr>
          <w:rFonts w:cstheme="minorHAnsi"/>
          <w:b/>
          <w:sz w:val="24"/>
          <w:szCs w:val="24"/>
          <w:u w:val="single"/>
        </w:rPr>
      </w:pPr>
      <w:r w:rsidRPr="006D50EE">
        <w:rPr>
          <w:rFonts w:cstheme="minorHAnsi"/>
          <w:b/>
          <w:sz w:val="24"/>
          <w:szCs w:val="24"/>
          <w:u w:val="single"/>
        </w:rPr>
        <w:t>OVERVIEW</w:t>
      </w:r>
    </w:p>
    <w:p w14:paraId="740C59FB" w14:textId="77777777" w:rsidR="002212A6" w:rsidRDefault="002212A6" w:rsidP="002212A6">
      <w:pPr>
        <w:rPr>
          <w:rFonts w:cstheme="minorHAnsi"/>
          <w:sz w:val="24"/>
          <w:szCs w:val="24"/>
        </w:rPr>
      </w:pPr>
      <w:r>
        <w:rPr>
          <w:rFonts w:cstheme="minorHAnsi"/>
          <w:sz w:val="24"/>
          <w:szCs w:val="24"/>
        </w:rPr>
        <w:t xml:space="preserve">The NC Balance of State Continuum of Care has developed these program standards to provide specific guidelines for how programs can operate to have the best chance of ending homelessness.  These guidelines create consistency across the Balance of State, protect our clients by putting their needs first, and provide a baseline for holding all CoC programs to a specific standard of care.  </w:t>
      </w:r>
    </w:p>
    <w:p w14:paraId="18E4E4FA" w14:textId="77777777" w:rsidR="002212A6" w:rsidRDefault="002212A6" w:rsidP="002212A6">
      <w:pPr>
        <w:rPr>
          <w:rFonts w:cstheme="minorHAnsi"/>
          <w:sz w:val="24"/>
          <w:szCs w:val="24"/>
        </w:rPr>
      </w:pPr>
    </w:p>
    <w:p w14:paraId="203108CA" w14:textId="77777777" w:rsidR="002212A6" w:rsidRDefault="002212A6" w:rsidP="002212A6">
      <w:pPr>
        <w:rPr>
          <w:rFonts w:cstheme="minorHAnsi"/>
          <w:sz w:val="24"/>
          <w:szCs w:val="24"/>
        </w:rPr>
      </w:pPr>
      <w:r>
        <w:rPr>
          <w:rFonts w:cstheme="minorHAnsi"/>
          <w:sz w:val="24"/>
          <w:szCs w:val="24"/>
        </w:rPr>
        <w:t xml:space="preserve">The Department of Housing and Urban Development (HUD) requires every Continuum of Care to evaluate outcomes of projects funded under the Emergency Solutions Grants program and the Continuum of Care program and report to HUD (24 CFR 578.7(a)7).  In consultation with recipients of ESG program funds within the geographic area, CoCs must establish and operate either a centralized or coordinated assessment system that provides an initial, comprehensive assessment of the needs of individual and families for housing and services. </w:t>
      </w:r>
    </w:p>
    <w:p w14:paraId="142AE92E" w14:textId="77777777" w:rsidR="002212A6" w:rsidRDefault="002212A6" w:rsidP="002212A6">
      <w:pPr>
        <w:rPr>
          <w:rFonts w:cstheme="minorHAnsi"/>
          <w:sz w:val="24"/>
          <w:szCs w:val="24"/>
        </w:rPr>
      </w:pPr>
    </w:p>
    <w:p w14:paraId="4D403B3D" w14:textId="77777777" w:rsidR="002212A6" w:rsidRDefault="002212A6" w:rsidP="002212A6">
      <w:pPr>
        <w:rPr>
          <w:rFonts w:cstheme="minorHAnsi"/>
          <w:sz w:val="24"/>
          <w:szCs w:val="24"/>
        </w:rPr>
      </w:pPr>
      <w:r>
        <w:rPr>
          <w:rFonts w:cstheme="minorHAnsi"/>
          <w:sz w:val="24"/>
          <w:szCs w:val="24"/>
        </w:rPr>
        <w:t>In consultation with recipients of ESG program funds within the geographic area, CoCs must establish and consistently follow written standards for providing CoC assistance.  At a minimum, these standards must include:</w:t>
      </w:r>
    </w:p>
    <w:p w14:paraId="342D6F79" w14:textId="77777777" w:rsidR="002212A6" w:rsidRDefault="002212A6" w:rsidP="00BA3874">
      <w:pPr>
        <w:pStyle w:val="ListParagraph"/>
        <w:widowControl/>
        <w:numPr>
          <w:ilvl w:val="0"/>
          <w:numId w:val="19"/>
        </w:numPr>
        <w:contextualSpacing/>
        <w:rPr>
          <w:rFonts w:cstheme="minorHAnsi"/>
          <w:sz w:val="24"/>
          <w:szCs w:val="24"/>
        </w:rPr>
      </w:pPr>
      <w:r>
        <w:rPr>
          <w:rFonts w:cstheme="minorHAnsi"/>
          <w:sz w:val="24"/>
          <w:szCs w:val="24"/>
        </w:rPr>
        <w:t>Policies and procedures for evaluating individuals’ and families’ eligibility and determining the process for prioritizing eligible households in emergency shelter, transitional housing, rapid rehousing, and permanent supportive housing programs (24 CFR 578.7(a)(9).</w:t>
      </w:r>
    </w:p>
    <w:p w14:paraId="4E1A4667" w14:textId="77777777" w:rsidR="002212A6" w:rsidRDefault="002212A6" w:rsidP="00BA3874">
      <w:pPr>
        <w:pStyle w:val="ListParagraph"/>
        <w:widowControl/>
        <w:numPr>
          <w:ilvl w:val="0"/>
          <w:numId w:val="19"/>
        </w:numPr>
        <w:contextualSpacing/>
        <w:rPr>
          <w:rFonts w:cstheme="minorHAnsi"/>
          <w:sz w:val="24"/>
          <w:szCs w:val="24"/>
        </w:rPr>
      </w:pPr>
      <w:r>
        <w:rPr>
          <w:rFonts w:cstheme="minorHAnsi"/>
          <w:sz w:val="24"/>
          <w:szCs w:val="24"/>
        </w:rPr>
        <w:t xml:space="preserve">Program standards that meet HUD’s requirements for emergency shelters to define policies and procedures for admission, diversion, referral, and discharge standards as well as safeguards to meet needs for special populations such as victims of domestic violence, dating violence, sexual assault, and stalking.  </w:t>
      </w:r>
    </w:p>
    <w:p w14:paraId="610BC844" w14:textId="77777777" w:rsidR="002212A6" w:rsidRDefault="002212A6" w:rsidP="00BA3874">
      <w:pPr>
        <w:pStyle w:val="ListParagraph"/>
        <w:widowControl/>
        <w:numPr>
          <w:ilvl w:val="0"/>
          <w:numId w:val="19"/>
        </w:numPr>
        <w:contextualSpacing/>
        <w:rPr>
          <w:rFonts w:cstheme="minorHAnsi"/>
          <w:sz w:val="24"/>
          <w:szCs w:val="24"/>
        </w:rPr>
      </w:pPr>
      <w:r>
        <w:rPr>
          <w:rFonts w:cstheme="minorHAnsi"/>
          <w:sz w:val="24"/>
          <w:szCs w:val="24"/>
        </w:rPr>
        <w:t>Policies and procedures for coordination among emergency shelters, transitional housing programs, essential service providers, Homelessness Prevention programs, Rapid Rehousing programs, and Permanent Supportive Housing programs.</w:t>
      </w:r>
    </w:p>
    <w:p w14:paraId="1C0EB34B" w14:textId="77777777" w:rsidR="002212A6" w:rsidRPr="0044219E" w:rsidRDefault="002212A6" w:rsidP="00BA3874">
      <w:pPr>
        <w:pStyle w:val="ListParagraph"/>
        <w:widowControl/>
        <w:numPr>
          <w:ilvl w:val="0"/>
          <w:numId w:val="19"/>
        </w:numPr>
        <w:contextualSpacing/>
        <w:rPr>
          <w:rFonts w:cstheme="minorHAnsi"/>
          <w:sz w:val="24"/>
          <w:szCs w:val="24"/>
        </w:rPr>
      </w:pPr>
      <w:r>
        <w:rPr>
          <w:rFonts w:cstheme="minorHAnsi"/>
          <w:sz w:val="24"/>
          <w:szCs w:val="24"/>
        </w:rPr>
        <w:t>Definitions for participation in the CoC’s Homelessness Management Information System (or comparable database for domestic violence or victims’ service programs).</w:t>
      </w:r>
    </w:p>
    <w:p w14:paraId="7B010EDF" w14:textId="77777777" w:rsidR="002212A6" w:rsidRDefault="002212A6" w:rsidP="002212A6">
      <w:pPr>
        <w:rPr>
          <w:rFonts w:cstheme="minorHAnsi"/>
          <w:sz w:val="24"/>
          <w:szCs w:val="24"/>
        </w:rPr>
      </w:pPr>
    </w:p>
    <w:p w14:paraId="72A47DEA" w14:textId="77777777" w:rsidR="002212A6" w:rsidRDefault="002212A6" w:rsidP="002212A6">
      <w:pPr>
        <w:rPr>
          <w:rFonts w:cstheme="minorHAnsi"/>
          <w:sz w:val="24"/>
          <w:szCs w:val="24"/>
        </w:rPr>
      </w:pPr>
      <w:r>
        <w:rPr>
          <w:rFonts w:cstheme="minorHAnsi"/>
          <w:sz w:val="24"/>
          <w:szCs w:val="24"/>
        </w:rPr>
        <w:t>The Balance of State Continuum of Care developed the following Emergency Shelter program standards to ensure:</w:t>
      </w:r>
    </w:p>
    <w:p w14:paraId="2B7F726B" w14:textId="77777777" w:rsidR="002212A6" w:rsidRDefault="002212A6" w:rsidP="00BA3874">
      <w:pPr>
        <w:pStyle w:val="ListParagraph"/>
        <w:widowControl/>
        <w:numPr>
          <w:ilvl w:val="0"/>
          <w:numId w:val="10"/>
        </w:numPr>
        <w:contextualSpacing/>
        <w:rPr>
          <w:rFonts w:cstheme="minorHAnsi"/>
          <w:sz w:val="24"/>
          <w:szCs w:val="24"/>
        </w:rPr>
      </w:pPr>
      <w:r>
        <w:rPr>
          <w:rFonts w:cstheme="minorHAnsi"/>
          <w:sz w:val="24"/>
          <w:szCs w:val="24"/>
        </w:rPr>
        <w:t>Program accountability to individuals and families experiencing homelessness, specifically populations at greater risk or with the longest histories of homelessness</w:t>
      </w:r>
    </w:p>
    <w:p w14:paraId="535548D0" w14:textId="77777777" w:rsidR="002212A6" w:rsidRDefault="002212A6" w:rsidP="00BA3874">
      <w:pPr>
        <w:pStyle w:val="ListParagraph"/>
        <w:widowControl/>
        <w:numPr>
          <w:ilvl w:val="0"/>
          <w:numId w:val="10"/>
        </w:numPr>
        <w:contextualSpacing/>
        <w:rPr>
          <w:rFonts w:cstheme="minorHAnsi"/>
          <w:sz w:val="24"/>
          <w:szCs w:val="24"/>
        </w:rPr>
      </w:pPr>
      <w:r>
        <w:rPr>
          <w:rFonts w:cstheme="minorHAnsi"/>
          <w:sz w:val="24"/>
          <w:szCs w:val="24"/>
        </w:rPr>
        <w:t>Program compliance with the Department of Housing and Urban Development</w:t>
      </w:r>
    </w:p>
    <w:p w14:paraId="09D73A85" w14:textId="77777777" w:rsidR="002212A6" w:rsidRDefault="002212A6" w:rsidP="00BA3874">
      <w:pPr>
        <w:pStyle w:val="ListParagraph"/>
        <w:widowControl/>
        <w:numPr>
          <w:ilvl w:val="0"/>
          <w:numId w:val="10"/>
        </w:numPr>
        <w:contextualSpacing/>
        <w:rPr>
          <w:rFonts w:cstheme="minorHAnsi"/>
          <w:sz w:val="24"/>
          <w:szCs w:val="24"/>
        </w:rPr>
      </w:pPr>
      <w:r>
        <w:rPr>
          <w:rFonts w:cstheme="minorHAnsi"/>
          <w:sz w:val="24"/>
          <w:szCs w:val="24"/>
        </w:rPr>
        <w:t xml:space="preserve">Service consistency within programs </w:t>
      </w:r>
    </w:p>
    <w:p w14:paraId="20ECA376" w14:textId="77777777" w:rsidR="002212A6" w:rsidRDefault="002212A6" w:rsidP="00BA3874">
      <w:pPr>
        <w:pStyle w:val="ListParagraph"/>
        <w:widowControl/>
        <w:numPr>
          <w:ilvl w:val="0"/>
          <w:numId w:val="10"/>
        </w:numPr>
        <w:contextualSpacing/>
        <w:rPr>
          <w:rFonts w:cstheme="minorHAnsi"/>
          <w:sz w:val="24"/>
          <w:szCs w:val="24"/>
        </w:rPr>
      </w:pPr>
      <w:r>
        <w:rPr>
          <w:rFonts w:cstheme="minorHAnsi"/>
          <w:sz w:val="24"/>
          <w:szCs w:val="24"/>
        </w:rPr>
        <w:t>Adequate program staff competence and training, specific to the target population served</w:t>
      </w:r>
    </w:p>
    <w:p w14:paraId="3147A09D" w14:textId="77777777" w:rsidR="002212A6" w:rsidRDefault="002212A6" w:rsidP="002212A6">
      <w:pPr>
        <w:rPr>
          <w:rFonts w:cstheme="minorHAnsi"/>
          <w:b/>
          <w:sz w:val="24"/>
          <w:szCs w:val="24"/>
          <w:u w:val="single"/>
        </w:rPr>
      </w:pPr>
    </w:p>
    <w:p w14:paraId="23E96A19" w14:textId="77777777" w:rsidR="002212A6" w:rsidRDefault="002212A6" w:rsidP="002212A6">
      <w:pPr>
        <w:rPr>
          <w:rFonts w:cstheme="minorHAnsi"/>
          <w:b/>
          <w:sz w:val="24"/>
          <w:szCs w:val="24"/>
          <w:u w:val="single"/>
        </w:rPr>
      </w:pPr>
      <w:r w:rsidRPr="00C5720D">
        <w:rPr>
          <w:rFonts w:cstheme="minorHAnsi"/>
          <w:b/>
          <w:sz w:val="24"/>
          <w:szCs w:val="24"/>
          <w:u w:val="single"/>
        </w:rPr>
        <w:lastRenderedPageBreak/>
        <w:t>EXPECTATIONS</w:t>
      </w:r>
    </w:p>
    <w:p w14:paraId="4C980A5D" w14:textId="77777777" w:rsidR="002212A6" w:rsidRPr="00C5720D" w:rsidRDefault="002212A6" w:rsidP="002212A6">
      <w:pPr>
        <w:rPr>
          <w:rFonts w:cstheme="minorHAnsi"/>
          <w:b/>
          <w:sz w:val="24"/>
          <w:szCs w:val="24"/>
          <w:u w:val="single"/>
        </w:rPr>
      </w:pPr>
      <w:r>
        <w:rPr>
          <w:rFonts w:cstheme="minorHAnsi"/>
          <w:sz w:val="24"/>
          <w:szCs w:val="24"/>
        </w:rPr>
        <w:t>All program grantees using Department of Housing and Urban Development Continuum of Care and Emergency Solutions Grant funding must adhere to these performance standards and will be monitored by the Balance of State Continuum of Care to ensure compliance.  The BoS CoC recommends that emergency shelters funded through other sources also follow these standards.  These performance standards attempt to provide a high standard of care that places community and client needs first.  Based on proven best practices, this high standard of care is necessary to achieve our goal of ending homelessness in the BoS CoC.</w:t>
      </w:r>
    </w:p>
    <w:p w14:paraId="7FD25DFC" w14:textId="77777777" w:rsidR="002212A6" w:rsidRDefault="002212A6" w:rsidP="002212A6">
      <w:pPr>
        <w:rPr>
          <w:rFonts w:cstheme="minorHAnsi"/>
          <w:sz w:val="24"/>
          <w:szCs w:val="24"/>
        </w:rPr>
      </w:pPr>
    </w:p>
    <w:p w14:paraId="446C8256" w14:textId="77777777" w:rsidR="002212A6" w:rsidRDefault="002212A6" w:rsidP="002212A6">
      <w:pPr>
        <w:rPr>
          <w:rFonts w:cstheme="minorHAnsi"/>
          <w:b/>
          <w:sz w:val="24"/>
          <w:szCs w:val="24"/>
          <w:u w:val="single"/>
        </w:rPr>
      </w:pPr>
      <w:r>
        <w:rPr>
          <w:rFonts w:cstheme="minorHAnsi"/>
          <w:b/>
          <w:sz w:val="24"/>
          <w:szCs w:val="24"/>
          <w:u w:val="single"/>
        </w:rPr>
        <w:t>EMERGENCY SHELTER</w:t>
      </w:r>
    </w:p>
    <w:p w14:paraId="11D0E567" w14:textId="77777777" w:rsidR="002212A6" w:rsidRDefault="002212A6" w:rsidP="002212A6">
      <w:pPr>
        <w:rPr>
          <w:rFonts w:cstheme="minorHAnsi"/>
          <w:sz w:val="24"/>
          <w:szCs w:val="24"/>
        </w:rPr>
      </w:pPr>
      <w:r>
        <w:rPr>
          <w:rFonts w:cstheme="minorHAnsi"/>
          <w:sz w:val="24"/>
          <w:szCs w:val="24"/>
        </w:rPr>
        <w:t>Emergency shelter is any facility whose primary purpose is to provide temporary housing for individuals or families experiencing homelessness for a period of 90 days or less</w:t>
      </w:r>
      <w:r>
        <w:rPr>
          <w:rStyle w:val="FootnoteReference"/>
          <w:rFonts w:cstheme="minorHAnsi"/>
          <w:sz w:val="24"/>
          <w:szCs w:val="24"/>
        </w:rPr>
        <w:footnoteReference w:id="1"/>
      </w:r>
      <w:r>
        <w:rPr>
          <w:rFonts w:cstheme="minorHAnsi"/>
          <w:sz w:val="24"/>
          <w:szCs w:val="24"/>
        </w:rPr>
        <w:t xml:space="preserve">.  Emergency shelters, as we know them today, emerged during the late 1970s and early 1980s in response to an increasing number of individuals experiencing homelessness.  These initial shelters were meant to provide a short-term emergency stay for individuals as they rehoused themselves.  However, because of decreased affordable housing in urban centers, a lack of substantive supportive services catering to the needs of homeless individuals, and a large subpopulation of individuals with disabling conditions, the movement out of emergency shelter into permanent housing stalled with many individuals staying in shelter for long periods of time.  </w:t>
      </w:r>
    </w:p>
    <w:p w14:paraId="15FD50D3" w14:textId="77777777" w:rsidR="002212A6" w:rsidRDefault="002212A6" w:rsidP="002212A6">
      <w:pPr>
        <w:rPr>
          <w:rFonts w:cstheme="minorHAnsi"/>
          <w:sz w:val="24"/>
          <w:szCs w:val="24"/>
        </w:rPr>
      </w:pPr>
    </w:p>
    <w:p w14:paraId="32126F2B" w14:textId="77777777" w:rsidR="002212A6" w:rsidRDefault="002212A6" w:rsidP="002212A6">
      <w:pPr>
        <w:rPr>
          <w:rFonts w:cstheme="minorHAnsi"/>
          <w:sz w:val="24"/>
          <w:szCs w:val="24"/>
        </w:rPr>
      </w:pPr>
      <w:r>
        <w:rPr>
          <w:rFonts w:cstheme="minorHAnsi"/>
          <w:sz w:val="24"/>
          <w:szCs w:val="24"/>
        </w:rPr>
        <w:t>With the advent of permanent supportive housing and rapid rehousing based on the national best practice, Housing First, communities are moving some of their most vulnerable homeless individuals and families with the longest histories of homelessness into permanent housing.  This allows the emergency shelter system to regain its original intention, providing individuals experiencing homelessness a temporary stay until they can regain permanent housing.</w:t>
      </w:r>
    </w:p>
    <w:p w14:paraId="083F8729" w14:textId="77777777" w:rsidR="002212A6" w:rsidRDefault="002212A6" w:rsidP="002212A6">
      <w:pPr>
        <w:rPr>
          <w:rFonts w:cstheme="minorHAnsi"/>
          <w:sz w:val="24"/>
          <w:szCs w:val="24"/>
        </w:rPr>
      </w:pPr>
    </w:p>
    <w:p w14:paraId="0830EEC3" w14:textId="77777777" w:rsidR="002212A6" w:rsidRDefault="002212A6" w:rsidP="002212A6">
      <w:pPr>
        <w:rPr>
          <w:rFonts w:cstheme="minorHAnsi"/>
          <w:sz w:val="24"/>
          <w:szCs w:val="24"/>
        </w:rPr>
      </w:pPr>
      <w:r>
        <w:rPr>
          <w:rFonts w:cstheme="minorHAnsi"/>
          <w:sz w:val="24"/>
          <w:szCs w:val="24"/>
        </w:rPr>
        <w:t>Emergency shelters serve a wide variety of people experiencing homelessness in our communities and may target their services to a particular type of population.  Many emergency shelters serve a single gender, individuals and/or families, people fleeing domestic violence, or a combination thereof.  The most effective emergency shelters direct their services and resources toward a truly interim housing solution and have strong connections to permanent housing programs catering to the needs of people experiencing homelessness.  Emergency shelters can provide short-term housing for individuals and families waiting for placement in a rapid rehousing program or permanent supportive housing program.</w:t>
      </w:r>
    </w:p>
    <w:p w14:paraId="58447186" w14:textId="77777777" w:rsidR="002212A6" w:rsidRDefault="002212A6" w:rsidP="002212A6">
      <w:pPr>
        <w:rPr>
          <w:rFonts w:cstheme="minorHAnsi"/>
          <w:sz w:val="24"/>
          <w:szCs w:val="24"/>
        </w:rPr>
      </w:pPr>
    </w:p>
    <w:p w14:paraId="54C414D8" w14:textId="77777777" w:rsidR="002212A6" w:rsidRDefault="002212A6" w:rsidP="002212A6">
      <w:pPr>
        <w:rPr>
          <w:rFonts w:cstheme="minorHAnsi"/>
          <w:sz w:val="24"/>
          <w:szCs w:val="24"/>
        </w:rPr>
      </w:pPr>
      <w:r>
        <w:rPr>
          <w:rFonts w:cstheme="minorHAnsi"/>
          <w:sz w:val="24"/>
          <w:szCs w:val="24"/>
        </w:rPr>
        <w:t>In the NC Balance of State Continuum of Care shelters can help reduce the number of unsheltered individuals and families in their communities by reducing barriers in their programs and accepting high-need individuals or families.  However, this is where emergency shelters can play a significant role in the Balance of State’s efforts to end homelessness as we know it.  Emergency shelters should provide triage and interim beds for high-need and chronically homeless individuals and families while they partner with permanent housing programs to place participants.</w:t>
      </w:r>
    </w:p>
    <w:p w14:paraId="01608348" w14:textId="77777777" w:rsidR="002212A6" w:rsidRDefault="002212A6" w:rsidP="002212A6">
      <w:pPr>
        <w:rPr>
          <w:rFonts w:cstheme="minorHAnsi"/>
          <w:sz w:val="24"/>
          <w:szCs w:val="24"/>
        </w:rPr>
      </w:pPr>
    </w:p>
    <w:p w14:paraId="6E990857" w14:textId="77777777" w:rsidR="002212A6" w:rsidRDefault="002212A6" w:rsidP="002212A6">
      <w:pPr>
        <w:rPr>
          <w:rFonts w:cstheme="minorHAnsi"/>
          <w:sz w:val="24"/>
          <w:szCs w:val="24"/>
        </w:rPr>
      </w:pPr>
      <w:r>
        <w:rPr>
          <w:rFonts w:cstheme="minorHAnsi"/>
          <w:sz w:val="24"/>
          <w:szCs w:val="24"/>
        </w:rPr>
        <w:t xml:space="preserve">Emergency shelters should operate from a Housing First philosophy.  Programs with a Housing First approach believe that anyone can be housed and the barriers to permanent housing can be </w:t>
      </w:r>
      <w:r>
        <w:rPr>
          <w:rFonts w:cstheme="minorHAnsi"/>
          <w:sz w:val="24"/>
          <w:szCs w:val="24"/>
        </w:rPr>
        <w:lastRenderedPageBreak/>
        <w:t>minimized.   Housing First allows emergency shelters to move individuals and families experiencing homelessness more quickly from their shelter beds into permanent housing, thus meeting the main objective of emergency shelter.</w:t>
      </w:r>
      <w:r>
        <w:rPr>
          <w:rStyle w:val="FootnoteReference"/>
          <w:rFonts w:cstheme="minorHAnsi"/>
          <w:sz w:val="24"/>
          <w:szCs w:val="24"/>
        </w:rPr>
        <w:footnoteReference w:id="2"/>
      </w:r>
      <w:r>
        <w:rPr>
          <w:rFonts w:cstheme="minorHAnsi"/>
          <w:sz w:val="24"/>
          <w:szCs w:val="24"/>
        </w:rPr>
        <w:t xml:space="preserve"> </w:t>
      </w:r>
    </w:p>
    <w:p w14:paraId="7FE1F1BB" w14:textId="77777777" w:rsidR="002212A6" w:rsidRDefault="002212A6" w:rsidP="002212A6">
      <w:pPr>
        <w:rPr>
          <w:rFonts w:cstheme="minorHAnsi"/>
          <w:sz w:val="24"/>
          <w:szCs w:val="24"/>
        </w:rPr>
      </w:pPr>
    </w:p>
    <w:p w14:paraId="1A038F8B" w14:textId="77777777" w:rsidR="002212A6" w:rsidRDefault="002212A6" w:rsidP="002212A6">
      <w:pPr>
        <w:rPr>
          <w:rFonts w:cstheme="minorHAnsi"/>
          <w:sz w:val="24"/>
          <w:szCs w:val="24"/>
        </w:rPr>
      </w:pPr>
      <w:r>
        <w:rPr>
          <w:rFonts w:cstheme="minorHAnsi"/>
          <w:sz w:val="24"/>
          <w:szCs w:val="24"/>
        </w:rPr>
        <w:t>Every emergency shelter program should participate in the local community’s coordinated assessment system, including the Balance of State prioritization of individuals for housing.  In the Balance of State, each community utilizes the Prevention and Diversion screening tool and the Individual and Family VI-SPDAT Prescreen Tools to set priorities and housing triage methods, while housing programs use the Case Management Tool for more developed housing placement purposes and for intensive case management over time.  The Prevention and Diversion screening tool prioritizes shelter beds for people who have no other safe housing option and should be administered to every household who presents needing shelter prior to being admitted into a shelter program. Communities use the VI-SPDAT to prioritize individuals and families experiencing literal homelessness based on an acuity score that indicates the type of housing intervention best suited to their ongoing needs.</w:t>
      </w:r>
    </w:p>
    <w:p w14:paraId="15A67DAC" w14:textId="77777777" w:rsidR="002212A6" w:rsidRDefault="002212A6" w:rsidP="002212A6">
      <w:pPr>
        <w:rPr>
          <w:rFonts w:cstheme="minorHAnsi"/>
          <w:sz w:val="24"/>
          <w:szCs w:val="24"/>
        </w:rPr>
      </w:pPr>
    </w:p>
    <w:p w14:paraId="2F2FEF79" w14:textId="77777777" w:rsidR="002212A6" w:rsidRPr="00EA0056" w:rsidRDefault="002212A6" w:rsidP="002212A6">
      <w:pPr>
        <w:rPr>
          <w:rFonts w:cstheme="minorHAnsi"/>
          <w:b/>
          <w:sz w:val="24"/>
          <w:szCs w:val="24"/>
          <w:u w:val="single"/>
        </w:rPr>
      </w:pPr>
      <w:r w:rsidRPr="00EA0056">
        <w:rPr>
          <w:rFonts w:cstheme="minorHAnsi"/>
          <w:b/>
          <w:sz w:val="24"/>
          <w:szCs w:val="24"/>
          <w:u w:val="single"/>
        </w:rPr>
        <w:t>DEFINITIONS</w:t>
      </w:r>
    </w:p>
    <w:p w14:paraId="5D02D371" w14:textId="77777777" w:rsidR="002212A6" w:rsidRDefault="002212A6" w:rsidP="002212A6">
      <w:pPr>
        <w:rPr>
          <w:rFonts w:cstheme="minorHAnsi"/>
        </w:rPr>
      </w:pPr>
      <w:r w:rsidRPr="00EA0056">
        <w:rPr>
          <w:rFonts w:cstheme="minorHAnsi"/>
          <w:b/>
          <w:sz w:val="24"/>
          <w:szCs w:val="24"/>
        </w:rPr>
        <w:t>Acuity:</w:t>
      </w:r>
      <w:r>
        <w:rPr>
          <w:rFonts w:cstheme="minorHAnsi"/>
          <w:sz w:val="24"/>
          <w:szCs w:val="24"/>
        </w:rPr>
        <w:t xml:space="preserve">  When using the VI-SPDAT prescreens, acuity means the presence of a presenting issue based on the prescreening score.  Acuity on the prescreening tool is expressed as a number with the higher score representing more complex, co-occurring issues likely to impact overall stability in permanent housing.  When using the Case Management Tool, acuity refers to the severity of the presenting issue and the ongoing goals in addressing these issues.  </w:t>
      </w:r>
    </w:p>
    <w:p w14:paraId="507671C3" w14:textId="77777777" w:rsidR="002212A6" w:rsidRDefault="002212A6" w:rsidP="002212A6">
      <w:pPr>
        <w:rPr>
          <w:rFonts w:cstheme="minorHAnsi"/>
        </w:rPr>
      </w:pPr>
    </w:p>
    <w:p w14:paraId="6AF72C44" w14:textId="77777777" w:rsidR="002212A6" w:rsidRDefault="002212A6" w:rsidP="002212A6">
      <w:pPr>
        <w:rPr>
          <w:rFonts w:cstheme="minorHAnsi"/>
          <w:sz w:val="24"/>
          <w:szCs w:val="24"/>
        </w:rPr>
      </w:pPr>
      <w:r w:rsidRPr="007465FE">
        <w:rPr>
          <w:rFonts w:cstheme="minorHAnsi"/>
          <w:b/>
          <w:sz w:val="24"/>
          <w:szCs w:val="24"/>
        </w:rPr>
        <w:t>Case Management Tool:</w:t>
      </w:r>
      <w:r>
        <w:rPr>
          <w:rFonts w:cstheme="minorHAnsi"/>
          <w:sz w:val="24"/>
          <w:szCs w:val="24"/>
        </w:rPr>
        <w:t xml:space="preserve">  A standardized tool for case management to track outcomes in the coordinated assessment process.  Housing programs administer this tool at program entry, housing entry, and every six months thereafter until program discharge.  Upon discharge from the program, housing case managers administer the tool one final time 12 months later, when possible, to ensure the household continues to make progress.</w:t>
      </w:r>
    </w:p>
    <w:p w14:paraId="276A1228" w14:textId="77777777" w:rsidR="002212A6" w:rsidRPr="00DD2643" w:rsidRDefault="002212A6" w:rsidP="002212A6">
      <w:pPr>
        <w:rPr>
          <w:rFonts w:cstheme="minorHAnsi"/>
          <w:sz w:val="24"/>
          <w:szCs w:val="24"/>
        </w:rPr>
      </w:pPr>
    </w:p>
    <w:p w14:paraId="2B476046" w14:textId="77777777" w:rsidR="002212A6" w:rsidRDefault="002212A6" w:rsidP="002212A6">
      <w:pPr>
        <w:rPr>
          <w:rFonts w:cstheme="minorHAnsi"/>
          <w:sz w:val="24"/>
          <w:szCs w:val="24"/>
        </w:rPr>
      </w:pPr>
      <w:r w:rsidRPr="00FD0AF3">
        <w:rPr>
          <w:rFonts w:cstheme="minorHAnsi"/>
          <w:b/>
          <w:sz w:val="24"/>
          <w:szCs w:val="24"/>
        </w:rPr>
        <w:t>Chronically Homeless:</w:t>
      </w:r>
      <w:r w:rsidRPr="00FD0AF3">
        <w:rPr>
          <w:rFonts w:cstheme="minorHAnsi"/>
          <w:sz w:val="24"/>
          <w:szCs w:val="24"/>
        </w:rPr>
        <w:t xml:space="preserve">  (1) an individual with a disability as defined in section 401(9) of the McKinney-Vento Homeless Assistance Act (42 U.S.C. 11360(9)) who: (i) lives in a place not meant for human habitation, a safe haven, or in an emergency shelter; and (ii) has been homeless and living as described in (i) continuously for at least 12 months or on at least 4 separate occasions in the last 3 years, as long as the combined occasions equal at least 12 months and each break in homelessness separating occasions included at least 7 consecutive nights of not living as described in (i).  Stays in institutional care facilities for fewer than 90 days will not constitute as a break in homelessness, but rather such stays are included in the 12-month total, as long as the individual was living or residing in a place not meant for human habitation, a safe haven, or an emergency shelter immediately before entering the institutional care facility; (2) an individual who has been residing in an institutional care facility, including jail, substance abuse, or mental health treatment facility, hospital, or other similar facility, for fewer than 90 days and met all of the criteria in paragraph (1) of this definition, before entering that facility; or (3) a family with an adult head of household (or if there is not adult in the family, a minor head of household) who meets all of the criteria in (1) or (2) of this definition, including a family whose composition had fluctuated while </w:t>
      </w:r>
      <w:r w:rsidRPr="00FD0AF3">
        <w:rPr>
          <w:rFonts w:cstheme="minorHAnsi"/>
          <w:sz w:val="24"/>
          <w:szCs w:val="24"/>
        </w:rPr>
        <w:lastRenderedPageBreak/>
        <w:t xml:space="preserve">the head of homelessness has been homeless.  </w:t>
      </w:r>
      <w:r>
        <w:rPr>
          <w:rFonts w:cstheme="minorHAnsi"/>
          <w:sz w:val="24"/>
          <w:szCs w:val="24"/>
        </w:rPr>
        <w:t>(</w:t>
      </w:r>
      <w:r w:rsidRPr="00FD0AF3">
        <w:rPr>
          <w:rFonts w:cstheme="minorHAnsi"/>
          <w:sz w:val="24"/>
          <w:szCs w:val="24"/>
        </w:rPr>
        <w:t>24 CFR 578.3</w:t>
      </w:r>
      <w:r>
        <w:rPr>
          <w:rFonts w:cstheme="minorHAnsi"/>
          <w:sz w:val="24"/>
          <w:szCs w:val="24"/>
        </w:rPr>
        <w:t>)</w:t>
      </w:r>
    </w:p>
    <w:p w14:paraId="6C452BCD" w14:textId="77777777" w:rsidR="002212A6" w:rsidRPr="00DD2643" w:rsidRDefault="002212A6" w:rsidP="002212A6">
      <w:pPr>
        <w:rPr>
          <w:rFonts w:cstheme="minorHAnsi"/>
        </w:rPr>
      </w:pPr>
    </w:p>
    <w:p w14:paraId="34AE5787" w14:textId="77777777" w:rsidR="002212A6" w:rsidRDefault="002212A6" w:rsidP="002212A6">
      <w:pPr>
        <w:rPr>
          <w:rFonts w:cstheme="minorHAnsi"/>
          <w:sz w:val="24"/>
          <w:szCs w:val="24"/>
        </w:rPr>
      </w:pPr>
      <w:r w:rsidRPr="00FD0AF3">
        <w:rPr>
          <w:rFonts w:cstheme="minorHAnsi"/>
          <w:b/>
          <w:sz w:val="24"/>
          <w:szCs w:val="24"/>
        </w:rPr>
        <w:t>Comparable Database:</w:t>
      </w:r>
      <w:r>
        <w:rPr>
          <w:rFonts w:cstheme="minorHAnsi"/>
          <w:sz w:val="24"/>
          <w:szCs w:val="24"/>
        </w:rPr>
        <w:t xml:space="preserve">  HUD-funded providers of housing and services (recipients of ESG and/or CoC funding) who cannot enter information by law into HMIS (victim service providers as defined under the Violence Against Women and Department of Justice Reauthorization Act of 2005) must operate a database comparable to HMIS.  According to HUD, “a comparable database . . . collects client-level data over time and generates unduplicated aggregate reports based on the data.”  The recipient or subrecipient of CoC and ESG funds may use a portion of those funds to establish and operate a comparable database that complies with HUD’s HMIS requirements.  (24 CFR 578.57)</w:t>
      </w:r>
    </w:p>
    <w:p w14:paraId="7E7E8237" w14:textId="77777777" w:rsidR="002212A6" w:rsidRDefault="002212A6" w:rsidP="002212A6">
      <w:pPr>
        <w:rPr>
          <w:rFonts w:cstheme="minorHAnsi"/>
          <w:b/>
          <w:sz w:val="24"/>
          <w:szCs w:val="24"/>
        </w:rPr>
      </w:pPr>
    </w:p>
    <w:p w14:paraId="1F6099DB" w14:textId="77777777" w:rsidR="002212A6" w:rsidRDefault="002212A6" w:rsidP="002212A6">
      <w:pPr>
        <w:rPr>
          <w:rFonts w:cstheme="minorHAnsi"/>
          <w:sz w:val="24"/>
          <w:szCs w:val="24"/>
        </w:rPr>
      </w:pPr>
      <w:r w:rsidRPr="00021E00">
        <w:rPr>
          <w:rFonts w:cstheme="minorHAnsi"/>
          <w:b/>
          <w:sz w:val="24"/>
          <w:szCs w:val="24"/>
        </w:rPr>
        <w:t>Coordinated Assessment:</w:t>
      </w:r>
      <w:r>
        <w:rPr>
          <w:rFonts w:cstheme="minorHAnsi"/>
          <w:sz w:val="24"/>
          <w:szCs w:val="24"/>
        </w:rPr>
        <w:t xml:space="preserve">  “A centralized or coordinated process designed to coordinate program participant intake, assessment, and provision of referrals across a geographic area.  The . . . system covers the geographic area (designated by the CoC), is easily accessed by individuals and families seeking housing or services, is well advertised, and includes a comprehensive and standardized assessment tool” (24 CFR 578.3).  CoC’s have ultimate responsibility to implement coordinated assessment in their geographic area.</w:t>
      </w:r>
    </w:p>
    <w:p w14:paraId="6B29CAFA" w14:textId="77777777" w:rsidR="002212A6" w:rsidRDefault="002212A6" w:rsidP="002212A6">
      <w:pPr>
        <w:rPr>
          <w:rFonts w:cstheme="minorHAnsi"/>
          <w:b/>
          <w:sz w:val="24"/>
          <w:szCs w:val="24"/>
        </w:rPr>
      </w:pPr>
    </w:p>
    <w:p w14:paraId="57FB28CB" w14:textId="77777777" w:rsidR="002212A6" w:rsidRDefault="002212A6" w:rsidP="002212A6">
      <w:pPr>
        <w:rPr>
          <w:rFonts w:cstheme="minorHAnsi"/>
          <w:sz w:val="24"/>
          <w:szCs w:val="24"/>
        </w:rPr>
      </w:pPr>
      <w:r w:rsidRPr="00021E00">
        <w:rPr>
          <w:rFonts w:cstheme="minorHAnsi"/>
          <w:b/>
          <w:sz w:val="24"/>
          <w:szCs w:val="24"/>
        </w:rPr>
        <w:t>Developmental Disability</w:t>
      </w:r>
      <w:r>
        <w:rPr>
          <w:rFonts w:cstheme="minorHAnsi"/>
          <w:sz w:val="24"/>
          <w:szCs w:val="24"/>
        </w:rPr>
        <w:t>:  As defined in section 102 of the Developmental Disabilities Assistance and Bill of Rights Act of 2000 (42 U.S.C. 15002): (1) A severe, chronic disability of an individual that (i) is attributable to a mental or physical impairment or combination of mental and physical impairments; (ii) is manifested before the individual attains age 22; (iii) is likely to continue indefinitely; (iv) results in substantial functional limitations in three or more of the following major life activities: (a) self-care; (b) receptive and expressive language; (c) learning; (d) mobility; (e) self-direction; (f) capacity for independent living; (g) economic self-sufficiency; (v) reflects the individual’s need for a combination and sequence of special, interdisciplinary, or generic services, individualized supports, or other forms of assistance that are of lifelong or extended duration and are individually planned and coordinated. (2) an individual from birth to age 9, inclusive, who has a substantial developmental disability or specific congenital or acquired condition, may be considered to have a developmental disability without meeting three or more of the criteria in (1)(i) through (v) of the definition of “developmental disability” in this definition if the individual, without services or supports, has a high probability of meeting these criteria later in life.  (24 CFR 578.3)</w:t>
      </w:r>
    </w:p>
    <w:p w14:paraId="0D2B48B9" w14:textId="77777777" w:rsidR="002212A6" w:rsidRDefault="002212A6" w:rsidP="002212A6">
      <w:pPr>
        <w:rPr>
          <w:rFonts w:cstheme="minorHAnsi"/>
          <w:b/>
          <w:sz w:val="24"/>
          <w:szCs w:val="24"/>
        </w:rPr>
      </w:pPr>
    </w:p>
    <w:p w14:paraId="5958E377" w14:textId="77777777" w:rsidR="002212A6" w:rsidRDefault="002212A6" w:rsidP="002212A6">
      <w:pPr>
        <w:rPr>
          <w:rFonts w:cstheme="minorHAnsi"/>
          <w:sz w:val="24"/>
          <w:szCs w:val="24"/>
        </w:rPr>
      </w:pPr>
      <w:r w:rsidRPr="00021E00">
        <w:rPr>
          <w:rFonts w:cstheme="minorHAnsi"/>
          <w:b/>
          <w:sz w:val="24"/>
          <w:szCs w:val="24"/>
        </w:rPr>
        <w:t>Disabling Condition:</w:t>
      </w:r>
      <w:r>
        <w:rPr>
          <w:rFonts w:cstheme="minorHAnsi"/>
          <w:sz w:val="24"/>
          <w:szCs w:val="24"/>
        </w:rPr>
        <w:t xml:space="preserve">  According to HUD:  (1) a condition that: (i) is expected to be of indefinite duration; (ii) substantially impedes the individual’s ability to live independently; (iii) could be improved by providing more suitable housing conditions; and (iv) is a physical, mental, or emotional impairment, including an impairment caused by alcohol or drug abuse, post-traumatic stress disorder, or brain injury; or a developmental disability, as defined above; or the disease of Acquired Immunodeficiency Syndrome (AIDS) or any conditions arising from AIDS, including infection with the Human Immunodeficiency Virus (HIV).  (24 CFR 583.5)</w:t>
      </w:r>
    </w:p>
    <w:p w14:paraId="43F95756" w14:textId="77777777" w:rsidR="002212A6" w:rsidRDefault="002212A6" w:rsidP="002212A6">
      <w:pPr>
        <w:rPr>
          <w:rFonts w:cstheme="minorHAnsi"/>
          <w:b/>
          <w:sz w:val="24"/>
          <w:szCs w:val="24"/>
        </w:rPr>
      </w:pPr>
    </w:p>
    <w:p w14:paraId="421B1F67" w14:textId="77777777" w:rsidR="002212A6" w:rsidRDefault="002212A6" w:rsidP="002212A6">
      <w:pPr>
        <w:rPr>
          <w:rFonts w:cstheme="minorHAnsi"/>
          <w:sz w:val="24"/>
          <w:szCs w:val="24"/>
        </w:rPr>
      </w:pPr>
      <w:r w:rsidRPr="004E066B">
        <w:rPr>
          <w:rFonts w:cstheme="minorHAnsi"/>
          <w:b/>
          <w:sz w:val="24"/>
          <w:szCs w:val="24"/>
        </w:rPr>
        <w:t>Diversion:</w:t>
      </w:r>
      <w:r>
        <w:rPr>
          <w:rFonts w:cstheme="minorHAnsi"/>
          <w:sz w:val="24"/>
          <w:szCs w:val="24"/>
        </w:rPr>
        <w:t xml:space="preserve">  Diversion is a strategy to prevent homelessness for individuals seeking shelter or other homeless assistance by helping them identify immediate alternate housing arrangements, and if necessary, connecting them with services and financial assistance to help them return to permanent housing.  Diversion practices and programs help reduce the number of people </w:t>
      </w:r>
      <w:r>
        <w:rPr>
          <w:rFonts w:cstheme="minorHAnsi"/>
          <w:sz w:val="24"/>
          <w:szCs w:val="24"/>
        </w:rPr>
        <w:lastRenderedPageBreak/>
        <w:t>becoming homeless and the demand for shelter beds.</w:t>
      </w:r>
    </w:p>
    <w:p w14:paraId="25907DB9" w14:textId="77777777" w:rsidR="002212A6" w:rsidRDefault="002212A6" w:rsidP="002212A6">
      <w:pPr>
        <w:rPr>
          <w:rFonts w:cstheme="minorHAnsi"/>
          <w:sz w:val="24"/>
          <w:szCs w:val="24"/>
        </w:rPr>
      </w:pPr>
      <w:r w:rsidRPr="004E066B">
        <w:rPr>
          <w:rFonts w:cstheme="minorHAnsi"/>
          <w:b/>
          <w:sz w:val="24"/>
          <w:szCs w:val="24"/>
        </w:rPr>
        <w:t>Family:</w:t>
      </w:r>
      <w:r>
        <w:rPr>
          <w:rFonts w:cstheme="minorHAnsi"/>
          <w:sz w:val="24"/>
          <w:szCs w:val="24"/>
        </w:rPr>
        <w:t xml:space="preserve">  A family includes, but is not limited to the following, regardless of actual or perceived sexual orientation, gender identity, or marital status: (1) a single person, who may be an elderly person, displaced person, disabled person, near-elderly person, or any other single person; or (2) a group of persons residing together, and such group includes, but is not limited to: (i) a family with or without children (a child who is temporarily away from the home because of placement in foster care is considered a member of the family); (ii) an elderly family; (iii) a near-elderly family; (iv) a disabled family; (v) a displaced family; and (vi) the remaining member of a tenant family.  (24 CFR 5.403)</w:t>
      </w:r>
    </w:p>
    <w:p w14:paraId="5BD3D119" w14:textId="77777777" w:rsidR="002212A6" w:rsidRDefault="002212A6" w:rsidP="002212A6">
      <w:pPr>
        <w:rPr>
          <w:rFonts w:cstheme="minorHAnsi"/>
          <w:b/>
          <w:sz w:val="24"/>
          <w:szCs w:val="24"/>
        </w:rPr>
      </w:pPr>
    </w:p>
    <w:p w14:paraId="3333EABD" w14:textId="77777777" w:rsidR="002212A6" w:rsidRDefault="002212A6" w:rsidP="002212A6">
      <w:pPr>
        <w:rPr>
          <w:rFonts w:cstheme="minorHAnsi"/>
          <w:sz w:val="24"/>
          <w:szCs w:val="24"/>
        </w:rPr>
      </w:pPr>
      <w:r w:rsidRPr="004E066B">
        <w:rPr>
          <w:rFonts w:cstheme="minorHAnsi"/>
          <w:b/>
          <w:sz w:val="24"/>
          <w:szCs w:val="24"/>
        </w:rPr>
        <w:t>Homeless:</w:t>
      </w:r>
      <w:r>
        <w:rPr>
          <w:rFonts w:cstheme="minorHAnsi"/>
          <w:sz w:val="24"/>
          <w:szCs w:val="24"/>
        </w:rPr>
        <w:t xml:space="preserve">  </w:t>
      </w:r>
      <w:r w:rsidRPr="004E066B">
        <w:rPr>
          <w:rFonts w:cstheme="minorHAnsi"/>
          <w:i/>
          <w:sz w:val="24"/>
          <w:szCs w:val="24"/>
        </w:rPr>
        <w:t>Category 1:</w:t>
      </w:r>
      <w:r>
        <w:rPr>
          <w:rFonts w:cstheme="minorHAnsi"/>
          <w:sz w:val="24"/>
          <w:szCs w:val="24"/>
        </w:rPr>
        <w:t xml:space="preserve">  an individual or family who lacks a fixed, regular, and adequate nighttime residence, meaning: (i)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(iii) an individual who exits an institution where he/she resided for 90 days or less and who resided in an emergency shelter or place not meant for human habitation immediately before entering that institution; </w:t>
      </w:r>
    </w:p>
    <w:p w14:paraId="5F9A53A4" w14:textId="77777777" w:rsidR="002212A6" w:rsidRDefault="002212A6" w:rsidP="002212A6">
      <w:pPr>
        <w:rPr>
          <w:rFonts w:cstheme="minorHAnsi"/>
          <w:i/>
          <w:sz w:val="24"/>
          <w:szCs w:val="24"/>
        </w:rPr>
      </w:pPr>
    </w:p>
    <w:p w14:paraId="69C127E7" w14:textId="77777777" w:rsidR="002212A6" w:rsidRDefault="002212A6" w:rsidP="002212A6">
      <w:pPr>
        <w:rPr>
          <w:rFonts w:cstheme="minorHAnsi"/>
          <w:sz w:val="24"/>
          <w:szCs w:val="24"/>
        </w:rPr>
      </w:pPr>
      <w:r w:rsidRPr="004E066B">
        <w:rPr>
          <w:rFonts w:cstheme="minorHAnsi"/>
          <w:i/>
          <w:sz w:val="24"/>
          <w:szCs w:val="24"/>
        </w:rPr>
        <w:t>Category 2:</w:t>
      </w:r>
      <w:r>
        <w:rPr>
          <w:rFonts w:cstheme="minorHAnsi"/>
          <w:sz w:val="24"/>
          <w:szCs w:val="24"/>
        </w:rPr>
        <w:t xml:space="preserve">  an individual or family who will immediately lose their primary nighttime residence, provided that: (i)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or </w:t>
      </w:r>
    </w:p>
    <w:p w14:paraId="01E4BC9D" w14:textId="77777777" w:rsidR="002212A6" w:rsidRDefault="002212A6" w:rsidP="002212A6">
      <w:pPr>
        <w:rPr>
          <w:rFonts w:cstheme="minorHAnsi"/>
          <w:i/>
          <w:sz w:val="24"/>
          <w:szCs w:val="24"/>
        </w:rPr>
      </w:pPr>
    </w:p>
    <w:p w14:paraId="3224C18E" w14:textId="77777777" w:rsidR="002212A6" w:rsidRDefault="002212A6" w:rsidP="002212A6">
      <w:pPr>
        <w:rPr>
          <w:rFonts w:cstheme="minorHAnsi"/>
          <w:sz w:val="24"/>
          <w:szCs w:val="24"/>
        </w:rPr>
      </w:pPr>
      <w:r w:rsidRPr="004E066B">
        <w:rPr>
          <w:rFonts w:cstheme="minorHAnsi"/>
          <w:i/>
          <w:sz w:val="24"/>
          <w:szCs w:val="24"/>
        </w:rPr>
        <w:t>Category 4:</w:t>
      </w:r>
      <w:r>
        <w:rPr>
          <w:rFonts w:cstheme="minorHAnsi"/>
          <w:sz w:val="24"/>
          <w:szCs w:val="24"/>
        </w:rPr>
        <w:t xml:space="preserve"> any individual or family who: (i) is fleeing, or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(ii) had no other residence; and (iii) lacks the resources or support networks (e.g. family, friends, and faith-based or other social networks) to obtain other permanent housing.   (24 CFR 578.3)</w:t>
      </w:r>
    </w:p>
    <w:p w14:paraId="7818A215" w14:textId="77777777" w:rsidR="002212A6" w:rsidRDefault="002212A6" w:rsidP="002212A6">
      <w:pPr>
        <w:rPr>
          <w:rFonts w:cstheme="minorHAnsi"/>
          <w:b/>
          <w:sz w:val="24"/>
          <w:szCs w:val="24"/>
        </w:rPr>
      </w:pPr>
    </w:p>
    <w:p w14:paraId="472228FF" w14:textId="77777777" w:rsidR="002212A6" w:rsidRDefault="002212A6" w:rsidP="002212A6">
      <w:pPr>
        <w:rPr>
          <w:rFonts w:cstheme="minorHAnsi"/>
          <w:sz w:val="24"/>
          <w:szCs w:val="24"/>
        </w:rPr>
      </w:pPr>
      <w:r w:rsidRPr="004E066B">
        <w:rPr>
          <w:rFonts w:cstheme="minorHAnsi"/>
          <w:b/>
          <w:sz w:val="24"/>
          <w:szCs w:val="24"/>
        </w:rPr>
        <w:t>Housing First:</w:t>
      </w:r>
      <w:r>
        <w:rPr>
          <w:rFonts w:cstheme="minorHAnsi"/>
          <w:sz w:val="24"/>
          <w:szCs w:val="24"/>
        </w:rPr>
        <w:t xml:space="preserve">  A national best practice model that quickly and successfully connects individuals and families experiencing homelessness to permanent housing without preconditions such as sobriety, treatment compliance, and service and/or income requirements.  Programs offer supportive services to maximize housing stability to prevent returns to homelessness rather than meeting arbitrary benchmarks prior to permanent housing entry.</w:t>
      </w:r>
      <w:r>
        <w:rPr>
          <w:rStyle w:val="FootnoteReference"/>
          <w:rFonts w:cstheme="minorHAnsi"/>
          <w:sz w:val="24"/>
          <w:szCs w:val="24"/>
        </w:rPr>
        <w:footnoteReference w:id="3"/>
      </w:r>
    </w:p>
    <w:p w14:paraId="63F96231" w14:textId="77777777" w:rsidR="002212A6" w:rsidRDefault="002212A6" w:rsidP="002212A6">
      <w:pPr>
        <w:rPr>
          <w:rFonts w:cstheme="minorHAnsi"/>
          <w:b/>
          <w:sz w:val="24"/>
          <w:szCs w:val="24"/>
        </w:rPr>
      </w:pPr>
    </w:p>
    <w:p w14:paraId="048B9243" w14:textId="77777777" w:rsidR="002212A6" w:rsidRPr="007465FE" w:rsidRDefault="002212A6" w:rsidP="002212A6">
      <w:pPr>
        <w:rPr>
          <w:rFonts w:cstheme="minorHAnsi"/>
          <w:sz w:val="24"/>
          <w:szCs w:val="24"/>
        </w:rPr>
      </w:pPr>
      <w:r>
        <w:rPr>
          <w:rFonts w:cstheme="minorHAnsi"/>
          <w:b/>
          <w:sz w:val="24"/>
          <w:szCs w:val="24"/>
        </w:rPr>
        <w:t xml:space="preserve">Prevention and Diversion Screening Tool:  </w:t>
      </w:r>
      <w:r>
        <w:rPr>
          <w:rFonts w:cstheme="minorHAnsi"/>
          <w:sz w:val="24"/>
          <w:szCs w:val="24"/>
        </w:rPr>
        <w:t xml:space="preserve">A tool used to reduce entries into the homeless service system by determining a household’s needs upon initial presentation to shelter or other emergency response organization.  This screening tool gives programs a chance to divert households by assisting them to identify other permanent housing options and, if needed, </w:t>
      </w:r>
      <w:r>
        <w:rPr>
          <w:rFonts w:cstheme="minorHAnsi"/>
          <w:sz w:val="24"/>
          <w:szCs w:val="24"/>
        </w:rPr>
        <w:lastRenderedPageBreak/>
        <w:t xml:space="preserve">providing access to mediation and financial assistance to remain in housing. </w:t>
      </w:r>
    </w:p>
    <w:p w14:paraId="7976BCB9" w14:textId="77777777" w:rsidR="002212A6" w:rsidRDefault="002212A6" w:rsidP="002212A6">
      <w:pPr>
        <w:rPr>
          <w:rFonts w:cstheme="minorHAnsi"/>
          <w:sz w:val="24"/>
          <w:szCs w:val="24"/>
        </w:rPr>
      </w:pPr>
      <w:r w:rsidRPr="00E62981">
        <w:rPr>
          <w:rFonts w:cstheme="minorHAnsi"/>
          <w:b/>
          <w:sz w:val="24"/>
          <w:szCs w:val="24"/>
        </w:rPr>
        <w:t>Rapid Rehousing:</w:t>
      </w:r>
      <w:r>
        <w:rPr>
          <w:rFonts w:cstheme="minorHAnsi"/>
          <w:sz w:val="24"/>
          <w:szCs w:val="24"/>
        </w:rPr>
        <w:t xml:space="preserve">  A national best practice model designed to help individuals and families exit homelessness as quickly as possible, return to permanent housing, and achieve long-term stability.  Like Housing First, rapid rehousing assistance does not require adherence to preconditions such as employment, income, absence of criminal record, or sobriety.  Financial assistance and housing stabilization services match the specific needs of the household.  The core components of rapid rehousing are housing identification/relocation, short- and/or medium-term rental and other financial assistance, and case management and housing stabilization services.  (24 CFR 576.2)</w:t>
      </w:r>
    </w:p>
    <w:p w14:paraId="26341776" w14:textId="77777777" w:rsidR="002212A6" w:rsidRDefault="002212A6" w:rsidP="002212A6">
      <w:pPr>
        <w:rPr>
          <w:rFonts w:cstheme="minorHAnsi"/>
          <w:b/>
          <w:sz w:val="24"/>
          <w:szCs w:val="24"/>
        </w:rPr>
      </w:pPr>
    </w:p>
    <w:p w14:paraId="5B3301BD" w14:textId="77777777" w:rsidR="002212A6" w:rsidRDefault="002212A6" w:rsidP="002212A6">
      <w:pPr>
        <w:rPr>
          <w:rFonts w:cstheme="minorHAnsi"/>
          <w:sz w:val="24"/>
          <w:szCs w:val="24"/>
        </w:rPr>
      </w:pPr>
      <w:r w:rsidRPr="00E62981">
        <w:rPr>
          <w:rFonts w:cstheme="minorHAnsi"/>
          <w:b/>
          <w:sz w:val="24"/>
          <w:szCs w:val="24"/>
        </w:rPr>
        <w:t>Transitional Housing:</w:t>
      </w:r>
      <w:r>
        <w:rPr>
          <w:rFonts w:cstheme="minorHAnsi"/>
          <w:sz w:val="24"/>
          <w:szCs w:val="24"/>
        </w:rPr>
        <w:t xml:space="preserve">  Temporary housing for participants who have signed a lease or occupancy agreement with the purpose to transition households experiencing homelessness into permanent housing within 24 months.</w:t>
      </w:r>
    </w:p>
    <w:p w14:paraId="05DB62AC" w14:textId="77777777" w:rsidR="002212A6" w:rsidRDefault="002212A6" w:rsidP="002212A6">
      <w:pPr>
        <w:rPr>
          <w:rFonts w:cstheme="minorHAnsi"/>
          <w:b/>
          <w:sz w:val="24"/>
          <w:szCs w:val="24"/>
        </w:rPr>
      </w:pPr>
    </w:p>
    <w:p w14:paraId="4ED6854D" w14:textId="77777777" w:rsidR="002212A6" w:rsidRDefault="002212A6" w:rsidP="002212A6">
      <w:pPr>
        <w:rPr>
          <w:rFonts w:cstheme="minorHAnsi"/>
          <w:sz w:val="24"/>
          <w:szCs w:val="24"/>
        </w:rPr>
      </w:pPr>
      <w:r w:rsidRPr="007465FE">
        <w:rPr>
          <w:rFonts w:cstheme="minorHAnsi"/>
          <w:b/>
          <w:sz w:val="24"/>
          <w:szCs w:val="24"/>
        </w:rPr>
        <w:t xml:space="preserve">VI-SPDAT (Vulnerability Index-Service Prioritization Decision Assistance Tool): </w:t>
      </w:r>
      <w:r>
        <w:rPr>
          <w:rFonts w:cstheme="minorHAnsi"/>
          <w:sz w:val="24"/>
          <w:szCs w:val="24"/>
        </w:rPr>
        <w:t xml:space="preserve"> An evidence-based tool used by all regions in the Balance of State to determine initial acuity and set prioritization and intervention for permanent housing placement.</w:t>
      </w:r>
    </w:p>
    <w:p w14:paraId="16C4CC6B" w14:textId="77777777" w:rsidR="002212A6" w:rsidRDefault="002212A6" w:rsidP="002212A6">
      <w:pPr>
        <w:rPr>
          <w:rFonts w:cstheme="minorHAnsi"/>
          <w:b/>
          <w:sz w:val="24"/>
          <w:szCs w:val="24"/>
          <w:u w:val="single"/>
        </w:rPr>
      </w:pPr>
    </w:p>
    <w:p w14:paraId="16E2D880" w14:textId="77777777" w:rsidR="002212A6" w:rsidRDefault="002212A6" w:rsidP="002212A6">
      <w:pPr>
        <w:rPr>
          <w:rFonts w:cstheme="minorHAnsi"/>
          <w:b/>
          <w:sz w:val="24"/>
          <w:szCs w:val="24"/>
          <w:u w:val="single"/>
        </w:rPr>
      </w:pPr>
      <w:r w:rsidRPr="006D50EE">
        <w:rPr>
          <w:rFonts w:cstheme="minorHAnsi"/>
          <w:b/>
          <w:sz w:val="24"/>
          <w:szCs w:val="24"/>
          <w:u w:val="single"/>
        </w:rPr>
        <w:t>PERFORMANCE STANDARDS</w:t>
      </w:r>
    </w:p>
    <w:p w14:paraId="17985FBF" w14:textId="77777777" w:rsidR="002212A6" w:rsidRPr="00D23B1D" w:rsidRDefault="002212A6" w:rsidP="002212A6">
      <w:pPr>
        <w:rPr>
          <w:rFonts w:cstheme="minorHAnsi"/>
          <w:sz w:val="24"/>
          <w:szCs w:val="24"/>
          <w:u w:val="single"/>
        </w:rPr>
      </w:pPr>
      <w:r w:rsidRPr="00D23B1D">
        <w:rPr>
          <w:rFonts w:cstheme="minorHAnsi"/>
          <w:b/>
          <w:sz w:val="24"/>
          <w:szCs w:val="24"/>
          <w:u w:val="single"/>
        </w:rPr>
        <w:t>PERSONNEL</w:t>
      </w:r>
    </w:p>
    <w:p w14:paraId="4B9DF389" w14:textId="77777777" w:rsidR="002212A6" w:rsidRDefault="002212A6" w:rsidP="002212A6">
      <w:pPr>
        <w:rPr>
          <w:rFonts w:cstheme="minorHAnsi"/>
          <w:sz w:val="24"/>
          <w:szCs w:val="24"/>
        </w:rPr>
      </w:pPr>
      <w:r>
        <w:rPr>
          <w:rFonts w:cstheme="minorHAnsi"/>
          <w:b/>
          <w:sz w:val="24"/>
          <w:szCs w:val="24"/>
        </w:rPr>
        <w:t>STANDARD:</w:t>
      </w:r>
      <w:r>
        <w:rPr>
          <w:rFonts w:cstheme="minorHAnsi"/>
          <w:sz w:val="24"/>
          <w:szCs w:val="24"/>
        </w:rPr>
        <w:t xml:space="preserve">  The program shall adequately staff services with qualified personnel to ensure quality of service delivery, effective program administration, and the safety of program participants.</w:t>
      </w:r>
    </w:p>
    <w:p w14:paraId="05949DBF" w14:textId="77777777" w:rsidR="002212A6" w:rsidRDefault="002212A6" w:rsidP="002212A6">
      <w:pPr>
        <w:rPr>
          <w:rFonts w:cstheme="minorHAnsi"/>
          <w:b/>
          <w:sz w:val="24"/>
          <w:szCs w:val="24"/>
        </w:rPr>
      </w:pPr>
    </w:p>
    <w:p w14:paraId="31746D19" w14:textId="77777777" w:rsidR="002212A6" w:rsidRPr="00D23B1D" w:rsidRDefault="002212A6" w:rsidP="002212A6">
      <w:pPr>
        <w:rPr>
          <w:rFonts w:cstheme="minorHAnsi"/>
          <w:b/>
          <w:sz w:val="24"/>
          <w:szCs w:val="24"/>
        </w:rPr>
      </w:pPr>
      <w:r w:rsidRPr="00D23B1D">
        <w:rPr>
          <w:rFonts w:cstheme="minorHAnsi"/>
          <w:b/>
          <w:sz w:val="24"/>
          <w:szCs w:val="24"/>
        </w:rPr>
        <w:t>Benchmarks</w:t>
      </w:r>
    </w:p>
    <w:p w14:paraId="5A8A2136" w14:textId="77777777" w:rsidR="002212A6" w:rsidRDefault="002212A6" w:rsidP="00BA3874">
      <w:pPr>
        <w:pStyle w:val="ListParagraph"/>
        <w:widowControl/>
        <w:numPr>
          <w:ilvl w:val="0"/>
          <w:numId w:val="11"/>
        </w:numPr>
        <w:contextualSpacing/>
        <w:rPr>
          <w:rFonts w:cstheme="minorHAnsi"/>
          <w:sz w:val="24"/>
          <w:szCs w:val="24"/>
        </w:rPr>
      </w:pPr>
      <w:r>
        <w:rPr>
          <w:rFonts w:cstheme="minorHAnsi"/>
          <w:sz w:val="24"/>
          <w:szCs w:val="24"/>
        </w:rPr>
        <w:t>The organization selects employees and/or volunteers with adequate and appropriate knowledge, experience, and stability for working with individuals and families experiencing homelessness and/or other issues that place individuals and families at risk of homelessness.</w:t>
      </w:r>
    </w:p>
    <w:p w14:paraId="0028F940" w14:textId="77777777" w:rsidR="002212A6" w:rsidRDefault="002212A6" w:rsidP="00BA3874">
      <w:pPr>
        <w:pStyle w:val="ListParagraph"/>
        <w:widowControl/>
        <w:numPr>
          <w:ilvl w:val="0"/>
          <w:numId w:val="11"/>
        </w:numPr>
        <w:contextualSpacing/>
        <w:rPr>
          <w:rFonts w:cstheme="minorHAnsi"/>
          <w:sz w:val="24"/>
          <w:szCs w:val="24"/>
        </w:rPr>
      </w:pPr>
      <w:r>
        <w:rPr>
          <w:rFonts w:cstheme="minorHAnsi"/>
          <w:sz w:val="24"/>
          <w:szCs w:val="24"/>
        </w:rPr>
        <w:t>The organization provides time for all employees and/or volunteers to attend webinars and/or trainings on program requirements, compliance and best practices.</w:t>
      </w:r>
    </w:p>
    <w:p w14:paraId="3EEEBD8E" w14:textId="77777777" w:rsidR="002212A6" w:rsidRDefault="002212A6" w:rsidP="00BA3874">
      <w:pPr>
        <w:pStyle w:val="ListParagraph"/>
        <w:widowControl/>
        <w:numPr>
          <w:ilvl w:val="0"/>
          <w:numId w:val="11"/>
        </w:numPr>
        <w:contextualSpacing/>
        <w:rPr>
          <w:rFonts w:cstheme="minorHAnsi"/>
          <w:sz w:val="24"/>
          <w:szCs w:val="24"/>
        </w:rPr>
      </w:pPr>
      <w:r>
        <w:rPr>
          <w:rFonts w:cstheme="minorHAnsi"/>
          <w:sz w:val="24"/>
          <w:szCs w:val="24"/>
        </w:rPr>
        <w:t>The organization trains all employees and/or volunteers on program policies and procedures, available local resources, and specific skill areas relevant to assisting clients in the program.</w:t>
      </w:r>
    </w:p>
    <w:p w14:paraId="67EAB7FE" w14:textId="58087EF5" w:rsidR="002212A6" w:rsidRDefault="002212A6" w:rsidP="00BA3874">
      <w:pPr>
        <w:pStyle w:val="ListParagraph"/>
        <w:widowControl/>
        <w:numPr>
          <w:ilvl w:val="0"/>
          <w:numId w:val="11"/>
        </w:numPr>
        <w:contextualSpacing/>
        <w:rPr>
          <w:rFonts w:cstheme="minorHAnsi"/>
          <w:sz w:val="24"/>
          <w:szCs w:val="24"/>
        </w:rPr>
      </w:pPr>
      <w:r>
        <w:rPr>
          <w:rFonts w:cstheme="minorHAnsi"/>
          <w:sz w:val="24"/>
          <w:szCs w:val="24"/>
        </w:rPr>
        <w:t>For programs using the Homeless Management Information System (HMIS), all end users must abide by the HMIS User and Participation Agreements, including adherence to the strict privacy and confidentiality policies.</w:t>
      </w:r>
    </w:p>
    <w:p w14:paraId="32A17779" w14:textId="77777777" w:rsidR="002212A6" w:rsidRDefault="002212A6" w:rsidP="00BA3874">
      <w:pPr>
        <w:pStyle w:val="ListParagraph"/>
        <w:widowControl/>
        <w:numPr>
          <w:ilvl w:val="0"/>
          <w:numId w:val="11"/>
        </w:numPr>
        <w:contextualSpacing/>
        <w:rPr>
          <w:rFonts w:cstheme="minorHAnsi"/>
          <w:sz w:val="24"/>
          <w:szCs w:val="24"/>
        </w:rPr>
      </w:pPr>
      <w:r>
        <w:rPr>
          <w:rFonts w:cstheme="minorHAnsi"/>
          <w:sz w:val="24"/>
          <w:szCs w:val="24"/>
        </w:rPr>
        <w:t>Staff supervisors of casework, counseling and/or case management services have, at a minimum, a bachelor’s degree in a human service-related field and/or experience working with individuals and families experiencing homelessness and/or other issues that place individuals and families at risk of homelessness.</w:t>
      </w:r>
    </w:p>
    <w:p w14:paraId="77711B85" w14:textId="77777777" w:rsidR="002212A6" w:rsidRDefault="002212A6" w:rsidP="00BA3874">
      <w:pPr>
        <w:pStyle w:val="ListParagraph"/>
        <w:widowControl/>
        <w:numPr>
          <w:ilvl w:val="0"/>
          <w:numId w:val="11"/>
        </w:numPr>
        <w:contextualSpacing/>
        <w:rPr>
          <w:rFonts w:cstheme="minorHAnsi"/>
          <w:sz w:val="24"/>
          <w:szCs w:val="24"/>
        </w:rPr>
      </w:pPr>
      <w:r>
        <w:rPr>
          <w:rFonts w:cstheme="minorHAnsi"/>
          <w:sz w:val="24"/>
          <w:szCs w:val="24"/>
        </w:rPr>
        <w:t>Staff supervising overall program operations have, at a minimum, a bachelor’s degree in a human service-related field and/or demonstrated ability and experience that qualifies them to assume such responsibility.</w:t>
      </w:r>
    </w:p>
    <w:p w14:paraId="4939B0DB" w14:textId="77777777" w:rsidR="002212A6" w:rsidRDefault="002212A6" w:rsidP="00BA3874">
      <w:pPr>
        <w:pStyle w:val="ListParagraph"/>
        <w:widowControl/>
        <w:numPr>
          <w:ilvl w:val="0"/>
          <w:numId w:val="11"/>
        </w:numPr>
        <w:contextualSpacing/>
        <w:rPr>
          <w:rFonts w:cstheme="minorHAnsi"/>
          <w:sz w:val="24"/>
          <w:szCs w:val="24"/>
        </w:rPr>
      </w:pPr>
      <w:r>
        <w:rPr>
          <w:rFonts w:cstheme="minorHAnsi"/>
          <w:sz w:val="24"/>
          <w:szCs w:val="24"/>
        </w:rPr>
        <w:t>All program staff have written job descriptions that address tasks staff must perform and the minimum qualifications for the position.</w:t>
      </w:r>
    </w:p>
    <w:p w14:paraId="45429EFF" w14:textId="77777777" w:rsidR="002212A6" w:rsidRDefault="002212A6" w:rsidP="00BA3874">
      <w:pPr>
        <w:pStyle w:val="ListParagraph"/>
        <w:widowControl/>
        <w:numPr>
          <w:ilvl w:val="0"/>
          <w:numId w:val="11"/>
        </w:numPr>
        <w:contextualSpacing/>
        <w:rPr>
          <w:rFonts w:cstheme="minorHAnsi"/>
          <w:sz w:val="24"/>
          <w:szCs w:val="24"/>
        </w:rPr>
      </w:pPr>
      <w:r>
        <w:rPr>
          <w:rFonts w:cstheme="minorHAnsi"/>
          <w:sz w:val="24"/>
          <w:szCs w:val="24"/>
        </w:rPr>
        <w:lastRenderedPageBreak/>
        <w:t>If the shelter provides case management as part of its programs, case managers provide case management with the designated Case Management Tool</w:t>
      </w:r>
      <w:r>
        <w:rPr>
          <w:rStyle w:val="FootnoteReference"/>
          <w:rFonts w:cstheme="minorHAnsi"/>
          <w:sz w:val="24"/>
          <w:szCs w:val="24"/>
        </w:rPr>
        <w:footnoteReference w:id="4"/>
      </w:r>
      <w:r>
        <w:rPr>
          <w:rFonts w:cstheme="minorHAnsi"/>
          <w:sz w:val="24"/>
          <w:szCs w:val="24"/>
        </w:rPr>
        <w:t xml:space="preserve"> on a frequent basis (every six months minimum) for all clients.</w:t>
      </w:r>
    </w:p>
    <w:p w14:paraId="27DA6385" w14:textId="77777777" w:rsidR="002212A6" w:rsidRPr="008D1F23" w:rsidRDefault="002212A6" w:rsidP="00BA3874">
      <w:pPr>
        <w:pStyle w:val="ListParagraph"/>
        <w:widowControl/>
        <w:numPr>
          <w:ilvl w:val="0"/>
          <w:numId w:val="11"/>
        </w:numPr>
        <w:contextualSpacing/>
        <w:rPr>
          <w:rFonts w:cstheme="minorHAnsi"/>
          <w:sz w:val="24"/>
          <w:szCs w:val="24"/>
        </w:rPr>
      </w:pPr>
      <w:r>
        <w:rPr>
          <w:rFonts w:cstheme="minorHAnsi"/>
          <w:sz w:val="24"/>
          <w:szCs w:val="24"/>
        </w:rPr>
        <w:t>Organizations should share and train all program staff on the NC Balance of State Emergency Shelter Written Standards.</w:t>
      </w:r>
    </w:p>
    <w:p w14:paraId="0028B8B7" w14:textId="77777777" w:rsidR="002212A6" w:rsidRDefault="002212A6" w:rsidP="002212A6">
      <w:pPr>
        <w:rPr>
          <w:rFonts w:cstheme="minorHAnsi"/>
          <w:sz w:val="24"/>
          <w:szCs w:val="24"/>
        </w:rPr>
      </w:pPr>
    </w:p>
    <w:p w14:paraId="3542FE53" w14:textId="77777777" w:rsidR="002212A6" w:rsidRPr="005D14C0" w:rsidRDefault="002212A6" w:rsidP="002212A6">
      <w:pPr>
        <w:rPr>
          <w:rFonts w:cstheme="minorHAnsi"/>
          <w:b/>
          <w:sz w:val="24"/>
          <w:szCs w:val="24"/>
          <w:u w:val="single"/>
        </w:rPr>
      </w:pPr>
      <w:r w:rsidRPr="005D14C0">
        <w:rPr>
          <w:rFonts w:cstheme="minorHAnsi"/>
          <w:b/>
          <w:sz w:val="24"/>
          <w:szCs w:val="24"/>
          <w:u w:val="single"/>
        </w:rPr>
        <w:t>CLIENT INTAKE PROCESS</w:t>
      </w:r>
    </w:p>
    <w:p w14:paraId="662398AF" w14:textId="77777777" w:rsidR="002212A6" w:rsidRDefault="002212A6" w:rsidP="002212A6">
      <w:pPr>
        <w:rPr>
          <w:rFonts w:cstheme="minorHAnsi"/>
          <w:sz w:val="24"/>
          <w:szCs w:val="24"/>
        </w:rPr>
      </w:pPr>
      <w:r w:rsidRPr="005D14C0">
        <w:rPr>
          <w:rFonts w:cstheme="minorHAnsi"/>
          <w:b/>
          <w:sz w:val="24"/>
          <w:szCs w:val="24"/>
        </w:rPr>
        <w:t xml:space="preserve">STANDARD:  </w:t>
      </w:r>
      <w:r>
        <w:rPr>
          <w:rFonts w:cstheme="minorHAnsi"/>
          <w:sz w:val="24"/>
          <w:szCs w:val="24"/>
        </w:rPr>
        <w:t xml:space="preserve">Programs will actively participate in their community’s coordinated assessment system.  Programs will serve the most vulnerable individuals and families needing assistance.  </w:t>
      </w:r>
    </w:p>
    <w:p w14:paraId="7EA55454" w14:textId="77777777" w:rsidR="002212A6" w:rsidRDefault="002212A6" w:rsidP="002212A6">
      <w:pPr>
        <w:rPr>
          <w:rFonts w:cstheme="minorHAnsi"/>
          <w:b/>
          <w:sz w:val="24"/>
          <w:szCs w:val="24"/>
        </w:rPr>
      </w:pPr>
    </w:p>
    <w:p w14:paraId="27A103CB" w14:textId="77777777" w:rsidR="002212A6" w:rsidRPr="005D14C0" w:rsidRDefault="002212A6" w:rsidP="002212A6">
      <w:pPr>
        <w:rPr>
          <w:rFonts w:cstheme="minorHAnsi"/>
          <w:b/>
          <w:sz w:val="24"/>
          <w:szCs w:val="24"/>
        </w:rPr>
      </w:pPr>
      <w:r>
        <w:rPr>
          <w:rFonts w:cstheme="minorHAnsi"/>
          <w:b/>
          <w:sz w:val="24"/>
          <w:szCs w:val="24"/>
        </w:rPr>
        <w:t>Benchmarks</w:t>
      </w:r>
    </w:p>
    <w:p w14:paraId="671B3E2A" w14:textId="77777777" w:rsidR="002212A6" w:rsidRDefault="002212A6" w:rsidP="00BA3874">
      <w:pPr>
        <w:pStyle w:val="ListParagraph"/>
        <w:widowControl/>
        <w:numPr>
          <w:ilvl w:val="0"/>
          <w:numId w:val="12"/>
        </w:numPr>
        <w:contextualSpacing/>
        <w:rPr>
          <w:rFonts w:cstheme="minorHAnsi"/>
          <w:sz w:val="24"/>
          <w:szCs w:val="24"/>
        </w:rPr>
      </w:pPr>
      <w:r>
        <w:rPr>
          <w:rFonts w:cstheme="minorHAnsi"/>
          <w:sz w:val="24"/>
          <w:szCs w:val="24"/>
        </w:rPr>
        <w:t>All adult program participants must meet the following program eligibility requirements in ESG-funded emergency shelter:</w:t>
      </w:r>
    </w:p>
    <w:p w14:paraId="1B2CACAC" w14:textId="77777777" w:rsidR="002212A6" w:rsidRDefault="002212A6" w:rsidP="00BA3874">
      <w:pPr>
        <w:pStyle w:val="ListParagraph"/>
        <w:widowControl/>
        <w:numPr>
          <w:ilvl w:val="1"/>
          <w:numId w:val="12"/>
        </w:numPr>
        <w:contextualSpacing/>
        <w:rPr>
          <w:rFonts w:cstheme="minorHAnsi"/>
          <w:sz w:val="24"/>
          <w:szCs w:val="24"/>
        </w:rPr>
      </w:pPr>
      <w:r>
        <w:rPr>
          <w:rFonts w:cstheme="minorHAnsi"/>
          <w:sz w:val="24"/>
          <w:szCs w:val="24"/>
        </w:rPr>
        <w:t>18 years or older</w:t>
      </w:r>
    </w:p>
    <w:p w14:paraId="1BE90D0A" w14:textId="77777777" w:rsidR="002212A6" w:rsidRDefault="002212A6" w:rsidP="00BA3874">
      <w:pPr>
        <w:pStyle w:val="ListParagraph"/>
        <w:widowControl/>
        <w:numPr>
          <w:ilvl w:val="1"/>
          <w:numId w:val="12"/>
        </w:numPr>
        <w:contextualSpacing/>
        <w:rPr>
          <w:rFonts w:cstheme="minorHAnsi"/>
          <w:sz w:val="24"/>
          <w:szCs w:val="24"/>
        </w:rPr>
      </w:pPr>
      <w:r>
        <w:rPr>
          <w:rFonts w:cstheme="minorHAnsi"/>
          <w:sz w:val="24"/>
          <w:szCs w:val="24"/>
        </w:rPr>
        <w:t>Literally homeless, imminently at-risk of homelessness, and/or fleeing or attempting to flee domestic violence (see definitions listed above for Category 1, 2, and 4 of the homeless definition)</w:t>
      </w:r>
    </w:p>
    <w:p w14:paraId="56A60835" w14:textId="77777777" w:rsidR="002212A6" w:rsidRDefault="002212A6" w:rsidP="00BA3874">
      <w:pPr>
        <w:pStyle w:val="ListParagraph"/>
        <w:widowControl/>
        <w:numPr>
          <w:ilvl w:val="0"/>
          <w:numId w:val="12"/>
        </w:numPr>
        <w:contextualSpacing/>
        <w:rPr>
          <w:rFonts w:cstheme="minorHAnsi"/>
          <w:sz w:val="24"/>
          <w:szCs w:val="24"/>
        </w:rPr>
      </w:pPr>
      <w:r>
        <w:rPr>
          <w:rFonts w:cstheme="minorHAnsi"/>
          <w:sz w:val="24"/>
          <w:szCs w:val="24"/>
        </w:rPr>
        <w:t>All ESG recipients must use the standard order of priority for documenting evidence to determine homeless status and chronically homeless status.  Grantees must document in the client file that the agency attempted to obtain the documentation in the preferred order.  The order should be as follows:</w:t>
      </w:r>
    </w:p>
    <w:p w14:paraId="3A95AF59" w14:textId="77777777" w:rsidR="002212A6" w:rsidRDefault="002212A6" w:rsidP="00BA3874">
      <w:pPr>
        <w:pStyle w:val="ListParagraph"/>
        <w:widowControl/>
        <w:numPr>
          <w:ilvl w:val="1"/>
          <w:numId w:val="12"/>
        </w:numPr>
        <w:contextualSpacing/>
        <w:rPr>
          <w:rFonts w:cstheme="minorHAnsi"/>
          <w:sz w:val="24"/>
          <w:szCs w:val="24"/>
        </w:rPr>
      </w:pPr>
      <w:r>
        <w:rPr>
          <w:rFonts w:cstheme="minorHAnsi"/>
          <w:sz w:val="24"/>
          <w:szCs w:val="24"/>
        </w:rPr>
        <w:t>Third-party documentation (including HMIS)</w:t>
      </w:r>
    </w:p>
    <w:p w14:paraId="1B74B7DC" w14:textId="77777777" w:rsidR="002212A6" w:rsidRDefault="002212A6" w:rsidP="00BA3874">
      <w:pPr>
        <w:pStyle w:val="ListParagraph"/>
        <w:widowControl/>
        <w:numPr>
          <w:ilvl w:val="1"/>
          <w:numId w:val="12"/>
        </w:numPr>
        <w:contextualSpacing/>
        <w:rPr>
          <w:rFonts w:cstheme="minorHAnsi"/>
          <w:sz w:val="24"/>
          <w:szCs w:val="24"/>
        </w:rPr>
      </w:pPr>
      <w:r>
        <w:rPr>
          <w:rFonts w:cstheme="minorHAnsi"/>
          <w:sz w:val="24"/>
          <w:szCs w:val="24"/>
        </w:rPr>
        <w:t>Intake worker observations through outreach and visual assessment</w:t>
      </w:r>
    </w:p>
    <w:p w14:paraId="67BE342F" w14:textId="77777777" w:rsidR="002212A6" w:rsidRDefault="002212A6" w:rsidP="00BA3874">
      <w:pPr>
        <w:pStyle w:val="ListParagraph"/>
        <w:widowControl/>
        <w:numPr>
          <w:ilvl w:val="1"/>
          <w:numId w:val="12"/>
        </w:numPr>
        <w:contextualSpacing/>
        <w:rPr>
          <w:rFonts w:cstheme="minorHAnsi"/>
          <w:sz w:val="24"/>
          <w:szCs w:val="24"/>
        </w:rPr>
      </w:pPr>
      <w:r>
        <w:rPr>
          <w:rFonts w:cstheme="minorHAnsi"/>
          <w:sz w:val="24"/>
          <w:szCs w:val="24"/>
        </w:rPr>
        <w:t>Self-certification of the person receiving assistance</w:t>
      </w:r>
    </w:p>
    <w:p w14:paraId="06E4D0EF" w14:textId="77777777" w:rsidR="002212A6" w:rsidRDefault="002212A6" w:rsidP="00BA3874">
      <w:pPr>
        <w:pStyle w:val="ListParagraph"/>
        <w:widowControl/>
        <w:numPr>
          <w:ilvl w:val="0"/>
          <w:numId w:val="12"/>
        </w:numPr>
        <w:contextualSpacing/>
        <w:rPr>
          <w:rFonts w:cstheme="minorHAnsi"/>
          <w:sz w:val="24"/>
          <w:szCs w:val="24"/>
        </w:rPr>
      </w:pPr>
      <w:r>
        <w:rPr>
          <w:rFonts w:cstheme="minorHAnsi"/>
          <w:sz w:val="24"/>
          <w:szCs w:val="24"/>
        </w:rPr>
        <w:t>Programs can only turn away individuals and families experiencing homelessness from program entry for the following reasons:</w:t>
      </w:r>
    </w:p>
    <w:p w14:paraId="13301CD8" w14:textId="77777777" w:rsidR="002212A6" w:rsidRDefault="002212A6" w:rsidP="00BA3874">
      <w:pPr>
        <w:pStyle w:val="ListParagraph"/>
        <w:widowControl/>
        <w:numPr>
          <w:ilvl w:val="1"/>
          <w:numId w:val="12"/>
        </w:numPr>
        <w:contextualSpacing/>
        <w:rPr>
          <w:rFonts w:cstheme="minorHAnsi"/>
          <w:sz w:val="24"/>
          <w:szCs w:val="24"/>
        </w:rPr>
      </w:pPr>
      <w:r>
        <w:rPr>
          <w:rFonts w:cstheme="minorHAnsi"/>
          <w:sz w:val="24"/>
          <w:szCs w:val="24"/>
        </w:rPr>
        <w:t>Household makeup (provided it does not violate HUD’s Fair Housing and Equal Opportunity requirements): singles-only programs can disqualify households with children; families-only programs can disqualify single individuals</w:t>
      </w:r>
    </w:p>
    <w:p w14:paraId="37CF50E7" w14:textId="77777777" w:rsidR="002212A6" w:rsidRDefault="002212A6" w:rsidP="00BA3874">
      <w:pPr>
        <w:pStyle w:val="ListParagraph"/>
        <w:widowControl/>
        <w:numPr>
          <w:ilvl w:val="1"/>
          <w:numId w:val="12"/>
        </w:numPr>
        <w:contextualSpacing/>
        <w:rPr>
          <w:rFonts w:cstheme="minorHAnsi"/>
          <w:sz w:val="24"/>
          <w:szCs w:val="24"/>
        </w:rPr>
      </w:pPr>
      <w:r>
        <w:rPr>
          <w:rFonts w:cstheme="minorHAnsi"/>
          <w:sz w:val="24"/>
          <w:szCs w:val="24"/>
        </w:rPr>
        <w:t>All program beds are full</w:t>
      </w:r>
    </w:p>
    <w:p w14:paraId="275F7DDE" w14:textId="77777777" w:rsidR="002212A6" w:rsidRDefault="002212A6" w:rsidP="00BA3874">
      <w:pPr>
        <w:pStyle w:val="ListParagraph"/>
        <w:widowControl/>
        <w:numPr>
          <w:ilvl w:val="1"/>
          <w:numId w:val="12"/>
        </w:numPr>
        <w:contextualSpacing/>
        <w:rPr>
          <w:rFonts w:cstheme="minorHAnsi"/>
          <w:sz w:val="24"/>
          <w:szCs w:val="24"/>
        </w:rPr>
      </w:pPr>
      <w:r>
        <w:rPr>
          <w:rFonts w:cstheme="minorHAnsi"/>
          <w:sz w:val="24"/>
          <w:szCs w:val="24"/>
        </w:rPr>
        <w:t>If the program has in residence at least one family with a child under the age of 18, the program may exclude registered sex offenders and persons with a criminal record that includes a violent crime from the program so long as the child resides in the same housing facility (24 CFR 578.93)</w:t>
      </w:r>
    </w:p>
    <w:p w14:paraId="156C8039" w14:textId="77777777" w:rsidR="002212A6" w:rsidRDefault="002212A6" w:rsidP="00BA3874">
      <w:pPr>
        <w:pStyle w:val="ListParagraph"/>
        <w:widowControl/>
        <w:numPr>
          <w:ilvl w:val="0"/>
          <w:numId w:val="12"/>
        </w:numPr>
        <w:contextualSpacing/>
        <w:rPr>
          <w:rFonts w:cstheme="minorHAnsi"/>
          <w:sz w:val="24"/>
          <w:szCs w:val="24"/>
        </w:rPr>
      </w:pPr>
      <w:r>
        <w:rPr>
          <w:rFonts w:cstheme="minorHAnsi"/>
          <w:sz w:val="24"/>
          <w:szCs w:val="24"/>
        </w:rPr>
        <w:t>Programs cannot disqualify an individual or family from entry because of employment status or lack of income.</w:t>
      </w:r>
    </w:p>
    <w:p w14:paraId="7E7FC4A0" w14:textId="77777777" w:rsidR="002212A6" w:rsidRPr="00612777" w:rsidRDefault="002212A6" w:rsidP="00BA3874">
      <w:pPr>
        <w:pStyle w:val="ListParagraph"/>
        <w:widowControl/>
        <w:numPr>
          <w:ilvl w:val="0"/>
          <w:numId w:val="12"/>
        </w:numPr>
        <w:contextualSpacing/>
        <w:rPr>
          <w:rFonts w:cstheme="minorHAnsi"/>
          <w:sz w:val="24"/>
          <w:szCs w:val="24"/>
        </w:rPr>
      </w:pPr>
      <w:r>
        <w:rPr>
          <w:rFonts w:cstheme="minorHAnsi"/>
          <w:sz w:val="24"/>
          <w:szCs w:val="24"/>
        </w:rPr>
        <w:t>Programs cannot disqualify an individual or family because of evictions or poor rental history.</w:t>
      </w:r>
    </w:p>
    <w:p w14:paraId="06A717A1" w14:textId="77777777" w:rsidR="002212A6" w:rsidRDefault="002212A6" w:rsidP="00BA3874">
      <w:pPr>
        <w:pStyle w:val="ListParagraph"/>
        <w:widowControl/>
        <w:numPr>
          <w:ilvl w:val="0"/>
          <w:numId w:val="12"/>
        </w:numPr>
        <w:contextualSpacing/>
        <w:rPr>
          <w:rFonts w:cstheme="minorHAnsi"/>
          <w:sz w:val="24"/>
          <w:szCs w:val="24"/>
        </w:rPr>
      </w:pPr>
      <w:r>
        <w:rPr>
          <w:rFonts w:cstheme="minorHAnsi"/>
          <w:sz w:val="24"/>
          <w:szCs w:val="24"/>
        </w:rPr>
        <w:t>Programs may make services available and encourage adult household members to participate in program services, but cannot make service usage a requirement to deny initial or ongoing services.</w:t>
      </w:r>
    </w:p>
    <w:p w14:paraId="5342255F" w14:textId="77777777" w:rsidR="002212A6" w:rsidRDefault="002212A6" w:rsidP="00BA3874">
      <w:pPr>
        <w:pStyle w:val="ListParagraph"/>
        <w:widowControl/>
        <w:numPr>
          <w:ilvl w:val="0"/>
          <w:numId w:val="12"/>
        </w:numPr>
        <w:contextualSpacing/>
        <w:rPr>
          <w:rFonts w:cstheme="minorHAnsi"/>
          <w:sz w:val="24"/>
          <w:szCs w:val="24"/>
        </w:rPr>
      </w:pPr>
      <w:r>
        <w:rPr>
          <w:rFonts w:cstheme="minorHAnsi"/>
          <w:sz w:val="24"/>
          <w:szCs w:val="24"/>
        </w:rPr>
        <w:t xml:space="preserve">Programs will maintain release of information, case notes, and all pertinent demographic and identifying data in HMIS as allowable by program type.  Paper files should be maintained in a </w:t>
      </w:r>
      <w:r>
        <w:rPr>
          <w:rFonts w:cstheme="minorHAnsi"/>
          <w:sz w:val="24"/>
          <w:szCs w:val="24"/>
        </w:rPr>
        <w:lastRenderedPageBreak/>
        <w:t>locked cabinet behind a locked door with access strictly reserved for case workers and administrators who need said information.</w:t>
      </w:r>
    </w:p>
    <w:p w14:paraId="2BA09BF5" w14:textId="77777777" w:rsidR="002212A6" w:rsidRDefault="002212A6" w:rsidP="00BA3874">
      <w:pPr>
        <w:pStyle w:val="ListParagraph"/>
        <w:widowControl/>
        <w:numPr>
          <w:ilvl w:val="0"/>
          <w:numId w:val="12"/>
        </w:numPr>
        <w:contextualSpacing/>
        <w:rPr>
          <w:rFonts w:cstheme="minorHAnsi"/>
          <w:sz w:val="24"/>
          <w:szCs w:val="24"/>
        </w:rPr>
      </w:pPr>
      <w:r>
        <w:rPr>
          <w:rFonts w:cstheme="minorHAnsi"/>
          <w:sz w:val="24"/>
          <w:szCs w:val="24"/>
        </w:rPr>
        <w:t>Programs may deny entry or terminate services for program specific violations relating to safety and security of program staff and participants.</w:t>
      </w:r>
    </w:p>
    <w:p w14:paraId="4B8BD5CD" w14:textId="77777777" w:rsidR="002212A6" w:rsidRDefault="002212A6" w:rsidP="002212A6">
      <w:pPr>
        <w:rPr>
          <w:rFonts w:cstheme="minorHAnsi"/>
          <w:sz w:val="24"/>
          <w:szCs w:val="24"/>
        </w:rPr>
      </w:pPr>
    </w:p>
    <w:p w14:paraId="4E960478" w14:textId="77777777" w:rsidR="002212A6" w:rsidRPr="00555CCB" w:rsidRDefault="002212A6" w:rsidP="002212A6">
      <w:pPr>
        <w:rPr>
          <w:rFonts w:cstheme="minorHAnsi"/>
          <w:b/>
          <w:sz w:val="24"/>
          <w:szCs w:val="24"/>
          <w:u w:val="single"/>
        </w:rPr>
      </w:pPr>
      <w:r w:rsidRPr="00555CCB">
        <w:rPr>
          <w:rFonts w:cstheme="minorHAnsi"/>
          <w:b/>
          <w:sz w:val="24"/>
          <w:szCs w:val="24"/>
          <w:u w:val="single"/>
        </w:rPr>
        <w:t>EMERGENCY SHELTER</w:t>
      </w:r>
    </w:p>
    <w:p w14:paraId="6C36581E" w14:textId="77777777" w:rsidR="002212A6" w:rsidRDefault="002212A6" w:rsidP="002212A6">
      <w:pPr>
        <w:rPr>
          <w:rFonts w:cstheme="minorHAnsi"/>
          <w:sz w:val="24"/>
          <w:szCs w:val="24"/>
        </w:rPr>
      </w:pPr>
      <w:r w:rsidRPr="00871464">
        <w:rPr>
          <w:rFonts w:cstheme="minorHAnsi"/>
          <w:b/>
          <w:sz w:val="24"/>
          <w:szCs w:val="24"/>
        </w:rPr>
        <w:t>STANDARD:</w:t>
      </w:r>
      <w:r>
        <w:rPr>
          <w:rFonts w:cstheme="minorHAnsi"/>
          <w:sz w:val="24"/>
          <w:szCs w:val="24"/>
        </w:rPr>
        <w:t xml:space="preserve">  Shelters will provide safe, temporary housing options that meet participant needs in accordance within guidelines set by the Department of Housing and Urban Development.</w:t>
      </w:r>
    </w:p>
    <w:p w14:paraId="7BDF5FA5" w14:textId="77777777" w:rsidR="002212A6" w:rsidRDefault="002212A6" w:rsidP="002212A6">
      <w:pPr>
        <w:rPr>
          <w:rFonts w:cstheme="minorHAnsi"/>
          <w:b/>
          <w:sz w:val="24"/>
          <w:szCs w:val="24"/>
        </w:rPr>
      </w:pPr>
    </w:p>
    <w:p w14:paraId="43653ABF" w14:textId="77777777" w:rsidR="002212A6" w:rsidRPr="00871464" w:rsidRDefault="002212A6" w:rsidP="002212A6">
      <w:pPr>
        <w:rPr>
          <w:rFonts w:cstheme="minorHAnsi"/>
          <w:b/>
          <w:sz w:val="24"/>
          <w:szCs w:val="24"/>
        </w:rPr>
      </w:pPr>
      <w:r>
        <w:rPr>
          <w:rFonts w:cstheme="minorHAnsi"/>
          <w:b/>
          <w:sz w:val="24"/>
          <w:szCs w:val="24"/>
        </w:rPr>
        <w:t>Benchmarks</w:t>
      </w:r>
    </w:p>
    <w:p w14:paraId="1D8B8A54" w14:textId="77777777" w:rsidR="002212A6" w:rsidRDefault="002212A6" w:rsidP="00BA3874">
      <w:pPr>
        <w:pStyle w:val="ListParagraph"/>
        <w:widowControl/>
        <w:numPr>
          <w:ilvl w:val="0"/>
          <w:numId w:val="13"/>
        </w:numPr>
        <w:contextualSpacing/>
        <w:rPr>
          <w:rFonts w:cstheme="minorHAnsi"/>
          <w:sz w:val="24"/>
          <w:szCs w:val="24"/>
        </w:rPr>
      </w:pPr>
      <w:r>
        <w:rPr>
          <w:rFonts w:cstheme="minorHAnsi"/>
          <w:sz w:val="24"/>
          <w:szCs w:val="24"/>
        </w:rPr>
        <w:t>Shelters must meet state or local government safety, sanitation, and privacy standards.  Shelters should be structurally sound to protect residents from the elements and not pose any threat to health and safety of the residents.</w:t>
      </w:r>
    </w:p>
    <w:p w14:paraId="0D46834C" w14:textId="77777777" w:rsidR="002212A6" w:rsidRDefault="002212A6" w:rsidP="00BA3874">
      <w:pPr>
        <w:pStyle w:val="ListParagraph"/>
        <w:widowControl/>
        <w:numPr>
          <w:ilvl w:val="0"/>
          <w:numId w:val="13"/>
        </w:numPr>
        <w:contextualSpacing/>
        <w:rPr>
          <w:rFonts w:cstheme="minorHAnsi"/>
          <w:sz w:val="24"/>
          <w:szCs w:val="24"/>
        </w:rPr>
      </w:pPr>
      <w:r>
        <w:rPr>
          <w:rFonts w:cstheme="minorHAnsi"/>
          <w:sz w:val="24"/>
          <w:szCs w:val="24"/>
        </w:rPr>
        <w:t>Shelters must be accessible in accordance with Section 504 of the Rehabilitation Act, the Fair Housing Act, and Title II of the Americans with Disabilities Act, where applicable.</w:t>
      </w:r>
    </w:p>
    <w:p w14:paraId="6527B8B9" w14:textId="77777777" w:rsidR="002212A6" w:rsidRDefault="002212A6" w:rsidP="00BA3874">
      <w:pPr>
        <w:pStyle w:val="ListParagraph"/>
        <w:widowControl/>
        <w:numPr>
          <w:ilvl w:val="0"/>
          <w:numId w:val="13"/>
        </w:numPr>
        <w:contextualSpacing/>
        <w:rPr>
          <w:rFonts w:cstheme="minorHAnsi"/>
          <w:sz w:val="24"/>
          <w:szCs w:val="24"/>
        </w:rPr>
      </w:pPr>
      <w:r>
        <w:rPr>
          <w:rFonts w:cstheme="minorHAnsi"/>
          <w:sz w:val="24"/>
          <w:szCs w:val="24"/>
        </w:rPr>
        <w:t>Shelters may provide case management, counseling, housing planning, child care, education services, employment assistance and job training, outpatient health services, legal services, life skills training, mental health services, substance abuse treatment, transportation, and services for special populations per 24 CFR 576.102 but cannot deny shelter services to individuals and families unwilling to participate in supportive services.  See next section for specific required and optional services shelters must provide.</w:t>
      </w:r>
    </w:p>
    <w:p w14:paraId="3FE6814D" w14:textId="77777777" w:rsidR="002212A6" w:rsidRDefault="002212A6" w:rsidP="00BA3874">
      <w:pPr>
        <w:pStyle w:val="ListParagraph"/>
        <w:widowControl/>
        <w:numPr>
          <w:ilvl w:val="0"/>
          <w:numId w:val="13"/>
        </w:numPr>
        <w:contextualSpacing/>
        <w:rPr>
          <w:rFonts w:cstheme="minorHAnsi"/>
          <w:sz w:val="24"/>
          <w:szCs w:val="24"/>
        </w:rPr>
      </w:pPr>
      <w:r>
        <w:rPr>
          <w:rFonts w:cstheme="minorHAnsi"/>
          <w:sz w:val="24"/>
          <w:szCs w:val="24"/>
        </w:rPr>
        <w:t>Shelters providing shelter to families may not deny shelter to a family on the basis of the age and gender of a child under 18 years of age.</w:t>
      </w:r>
    </w:p>
    <w:p w14:paraId="08FB36A0" w14:textId="77777777" w:rsidR="002212A6" w:rsidRDefault="002212A6" w:rsidP="00BA3874">
      <w:pPr>
        <w:pStyle w:val="ListParagraph"/>
        <w:widowControl/>
        <w:numPr>
          <w:ilvl w:val="0"/>
          <w:numId w:val="13"/>
        </w:numPr>
        <w:contextualSpacing/>
        <w:rPr>
          <w:rFonts w:cstheme="minorHAnsi"/>
          <w:sz w:val="24"/>
          <w:szCs w:val="24"/>
        </w:rPr>
      </w:pPr>
      <w:r>
        <w:rPr>
          <w:rFonts w:cstheme="minorHAnsi"/>
          <w:sz w:val="24"/>
          <w:szCs w:val="24"/>
        </w:rPr>
        <w:t>Shelters must comply with the Lead-Based Paint Poisoning Prevention Act (42 U.S.C. 4821-4946), the Residential Lead-Based Paint Hazard Reduction Act of 1992 (42 U.S.C. 4851-4956), and implementing regulations in 24 CFR part 35, subparts A, B, H, J, K, M, and R.</w:t>
      </w:r>
    </w:p>
    <w:p w14:paraId="286B4ED3" w14:textId="77777777" w:rsidR="002212A6" w:rsidRDefault="002212A6" w:rsidP="00BA3874">
      <w:pPr>
        <w:pStyle w:val="ListParagraph"/>
        <w:widowControl/>
        <w:numPr>
          <w:ilvl w:val="0"/>
          <w:numId w:val="13"/>
        </w:numPr>
        <w:contextualSpacing/>
        <w:rPr>
          <w:rFonts w:cstheme="minorHAnsi"/>
          <w:sz w:val="24"/>
          <w:szCs w:val="24"/>
        </w:rPr>
      </w:pPr>
      <w:r>
        <w:rPr>
          <w:rFonts w:cstheme="minorHAnsi"/>
          <w:sz w:val="24"/>
          <w:szCs w:val="24"/>
        </w:rPr>
        <w:t>Shelters must actively participate in their community’s coordinated assessment system.</w:t>
      </w:r>
    </w:p>
    <w:p w14:paraId="37BBBF0F" w14:textId="77777777" w:rsidR="002212A6" w:rsidRDefault="002212A6" w:rsidP="00BA3874">
      <w:pPr>
        <w:pStyle w:val="ListParagraph"/>
        <w:widowControl/>
        <w:numPr>
          <w:ilvl w:val="0"/>
          <w:numId w:val="13"/>
        </w:numPr>
        <w:contextualSpacing/>
        <w:rPr>
          <w:rFonts w:cstheme="minorHAnsi"/>
          <w:sz w:val="24"/>
          <w:szCs w:val="24"/>
        </w:rPr>
      </w:pPr>
      <w:r>
        <w:rPr>
          <w:rFonts w:cstheme="minorHAnsi"/>
          <w:sz w:val="24"/>
          <w:szCs w:val="24"/>
        </w:rPr>
        <w:t>Shelters shall not charge money for any housing or supportive service provided.</w:t>
      </w:r>
    </w:p>
    <w:p w14:paraId="389D6416" w14:textId="77777777" w:rsidR="002212A6" w:rsidRDefault="002212A6" w:rsidP="00BA3874">
      <w:pPr>
        <w:pStyle w:val="ListParagraph"/>
        <w:widowControl/>
        <w:numPr>
          <w:ilvl w:val="0"/>
          <w:numId w:val="13"/>
        </w:numPr>
        <w:contextualSpacing/>
        <w:rPr>
          <w:rFonts w:cstheme="minorHAnsi"/>
          <w:sz w:val="24"/>
          <w:szCs w:val="24"/>
        </w:rPr>
      </w:pPr>
      <w:r>
        <w:rPr>
          <w:rFonts w:cstheme="minorHAnsi"/>
          <w:sz w:val="24"/>
          <w:szCs w:val="24"/>
        </w:rPr>
        <w:t>Programs must work to link their clients to permanent housing programs, such as rapid rehousing and permanent supportive housing, in the community.</w:t>
      </w:r>
    </w:p>
    <w:p w14:paraId="09157E55" w14:textId="77777777" w:rsidR="002212A6" w:rsidRDefault="002212A6" w:rsidP="002212A6">
      <w:pPr>
        <w:rPr>
          <w:rFonts w:cstheme="minorHAnsi"/>
          <w:sz w:val="24"/>
          <w:szCs w:val="24"/>
        </w:rPr>
      </w:pPr>
    </w:p>
    <w:p w14:paraId="189C2A4B" w14:textId="77777777" w:rsidR="002212A6" w:rsidRDefault="002212A6" w:rsidP="002212A6">
      <w:pPr>
        <w:rPr>
          <w:rFonts w:cstheme="minorHAnsi"/>
          <w:b/>
          <w:sz w:val="24"/>
          <w:szCs w:val="24"/>
          <w:u w:val="single"/>
        </w:rPr>
      </w:pPr>
    </w:p>
    <w:p w14:paraId="3A0F478D" w14:textId="77777777" w:rsidR="002212A6" w:rsidRDefault="002212A6" w:rsidP="002212A6">
      <w:pPr>
        <w:rPr>
          <w:rFonts w:cstheme="minorHAnsi"/>
          <w:b/>
          <w:sz w:val="24"/>
          <w:szCs w:val="24"/>
          <w:u w:val="single"/>
        </w:rPr>
      </w:pPr>
    </w:p>
    <w:p w14:paraId="7738D0EC" w14:textId="77777777" w:rsidR="002212A6" w:rsidRPr="00555CCB" w:rsidRDefault="002212A6" w:rsidP="002212A6">
      <w:pPr>
        <w:rPr>
          <w:rFonts w:cstheme="minorHAnsi"/>
          <w:b/>
          <w:sz w:val="24"/>
          <w:szCs w:val="24"/>
          <w:u w:val="single"/>
        </w:rPr>
      </w:pPr>
      <w:r w:rsidRPr="00555CCB">
        <w:rPr>
          <w:rFonts w:cstheme="minorHAnsi"/>
          <w:b/>
          <w:sz w:val="24"/>
          <w:szCs w:val="24"/>
          <w:u w:val="single"/>
        </w:rPr>
        <w:t>CASE MANAGEMENT SERVICES</w:t>
      </w:r>
    </w:p>
    <w:p w14:paraId="59B3F2BB" w14:textId="77777777" w:rsidR="002212A6" w:rsidRDefault="002212A6" w:rsidP="002212A6">
      <w:pPr>
        <w:rPr>
          <w:rFonts w:cstheme="minorHAnsi"/>
          <w:sz w:val="24"/>
          <w:szCs w:val="24"/>
        </w:rPr>
      </w:pPr>
      <w:r w:rsidRPr="0095119F">
        <w:rPr>
          <w:rFonts w:cstheme="minorHAnsi"/>
          <w:b/>
          <w:sz w:val="24"/>
          <w:szCs w:val="24"/>
        </w:rPr>
        <w:t>STANDARD:</w:t>
      </w:r>
      <w:r>
        <w:rPr>
          <w:rFonts w:cstheme="minorHAnsi"/>
          <w:sz w:val="24"/>
          <w:szCs w:val="24"/>
        </w:rPr>
        <w:t xml:space="preserve">  Shelters shall provide access to case management services by trained staff to each individual and/or family in the program.</w:t>
      </w:r>
    </w:p>
    <w:p w14:paraId="6773D9A8" w14:textId="77777777" w:rsidR="002212A6" w:rsidRDefault="002212A6" w:rsidP="002212A6">
      <w:pPr>
        <w:rPr>
          <w:rFonts w:cstheme="minorHAnsi"/>
          <w:b/>
          <w:sz w:val="24"/>
          <w:szCs w:val="24"/>
        </w:rPr>
      </w:pPr>
    </w:p>
    <w:p w14:paraId="6271E72F" w14:textId="77777777" w:rsidR="002212A6" w:rsidRPr="0095119F" w:rsidRDefault="002212A6" w:rsidP="002212A6">
      <w:pPr>
        <w:rPr>
          <w:rFonts w:cstheme="minorHAnsi"/>
          <w:b/>
          <w:sz w:val="24"/>
          <w:szCs w:val="24"/>
        </w:rPr>
      </w:pPr>
      <w:r>
        <w:rPr>
          <w:rFonts w:cstheme="minorHAnsi"/>
          <w:b/>
          <w:sz w:val="24"/>
          <w:szCs w:val="24"/>
        </w:rPr>
        <w:t>Benchmarks</w:t>
      </w:r>
      <w:r w:rsidRPr="0095119F">
        <w:rPr>
          <w:rFonts w:cstheme="minorHAnsi"/>
          <w:b/>
          <w:sz w:val="24"/>
          <w:szCs w:val="24"/>
        </w:rPr>
        <w:t xml:space="preserve"> (</w:t>
      </w:r>
      <w:r>
        <w:rPr>
          <w:rFonts w:cstheme="minorHAnsi"/>
          <w:b/>
          <w:sz w:val="24"/>
          <w:szCs w:val="24"/>
        </w:rPr>
        <w:t>Standard available services</w:t>
      </w:r>
      <w:r w:rsidRPr="0095119F">
        <w:rPr>
          <w:rFonts w:cstheme="minorHAnsi"/>
          <w:b/>
          <w:sz w:val="24"/>
          <w:szCs w:val="24"/>
        </w:rPr>
        <w:t>)</w:t>
      </w:r>
    </w:p>
    <w:p w14:paraId="46BED828" w14:textId="77777777" w:rsidR="002212A6" w:rsidRPr="00E423A3" w:rsidRDefault="002212A6" w:rsidP="00BA3874">
      <w:pPr>
        <w:pStyle w:val="ListParagraph"/>
        <w:widowControl/>
        <w:numPr>
          <w:ilvl w:val="0"/>
          <w:numId w:val="14"/>
        </w:numPr>
        <w:contextualSpacing/>
        <w:rPr>
          <w:rFonts w:cstheme="minorHAnsi"/>
          <w:sz w:val="24"/>
          <w:szCs w:val="24"/>
        </w:rPr>
      </w:pPr>
      <w:r w:rsidRPr="00E423A3">
        <w:rPr>
          <w:rFonts w:cstheme="minorHAnsi"/>
          <w:sz w:val="24"/>
          <w:szCs w:val="24"/>
        </w:rPr>
        <w:t xml:space="preserve">Shelters must provide </w:t>
      </w:r>
      <w:r>
        <w:rPr>
          <w:rFonts w:cstheme="minorHAnsi"/>
          <w:sz w:val="24"/>
          <w:szCs w:val="24"/>
        </w:rPr>
        <w:t>the client</w:t>
      </w:r>
      <w:r w:rsidRPr="00E423A3">
        <w:rPr>
          <w:rFonts w:cstheme="minorHAnsi"/>
          <w:sz w:val="24"/>
          <w:szCs w:val="24"/>
        </w:rPr>
        <w:t xml:space="preserve"> with a written copy of the program rules and the termination process before he/she begins receiving assistance.</w:t>
      </w:r>
    </w:p>
    <w:p w14:paraId="22774775" w14:textId="77777777" w:rsidR="002212A6" w:rsidRDefault="002212A6" w:rsidP="00BA3874">
      <w:pPr>
        <w:pStyle w:val="ListParagraph"/>
        <w:widowControl/>
        <w:numPr>
          <w:ilvl w:val="0"/>
          <w:numId w:val="14"/>
        </w:numPr>
        <w:contextualSpacing/>
        <w:rPr>
          <w:rFonts w:cstheme="minorHAnsi"/>
          <w:sz w:val="24"/>
          <w:szCs w:val="24"/>
        </w:rPr>
      </w:pPr>
      <w:r>
        <w:rPr>
          <w:rFonts w:cstheme="minorHAnsi"/>
          <w:sz w:val="24"/>
          <w:szCs w:val="24"/>
        </w:rPr>
        <w:t>Shelter staff provide regular and consistent case management to shelter residents based on the individual’s or family’s specific needs.  Case management includes:</w:t>
      </w:r>
    </w:p>
    <w:p w14:paraId="54FD0D93" w14:textId="77777777" w:rsidR="002212A6" w:rsidRDefault="002212A6" w:rsidP="00BA3874">
      <w:pPr>
        <w:pStyle w:val="ListParagraph"/>
        <w:widowControl/>
        <w:numPr>
          <w:ilvl w:val="1"/>
          <w:numId w:val="14"/>
        </w:numPr>
        <w:contextualSpacing/>
        <w:rPr>
          <w:rFonts w:cstheme="minorHAnsi"/>
          <w:sz w:val="24"/>
          <w:szCs w:val="24"/>
        </w:rPr>
      </w:pPr>
      <w:r>
        <w:rPr>
          <w:rFonts w:cstheme="minorHAnsi"/>
          <w:sz w:val="24"/>
          <w:szCs w:val="24"/>
        </w:rPr>
        <w:t>Assessing, planning, coordinating, implementing, and evaluating the services delivered to the resident(s).</w:t>
      </w:r>
    </w:p>
    <w:p w14:paraId="0AFE917A" w14:textId="77777777" w:rsidR="002212A6" w:rsidRDefault="002212A6" w:rsidP="00BA3874">
      <w:pPr>
        <w:pStyle w:val="ListParagraph"/>
        <w:widowControl/>
        <w:numPr>
          <w:ilvl w:val="1"/>
          <w:numId w:val="14"/>
        </w:numPr>
        <w:contextualSpacing/>
        <w:rPr>
          <w:rFonts w:cstheme="minorHAnsi"/>
          <w:sz w:val="24"/>
          <w:szCs w:val="24"/>
        </w:rPr>
      </w:pPr>
      <w:r>
        <w:rPr>
          <w:rFonts w:cstheme="minorHAnsi"/>
          <w:sz w:val="24"/>
          <w:szCs w:val="24"/>
        </w:rPr>
        <w:lastRenderedPageBreak/>
        <w:t>Assisting clients to maintain their shelter bed in a safe manner and understand how to get along with fellow residents.</w:t>
      </w:r>
    </w:p>
    <w:p w14:paraId="631FBD53" w14:textId="77777777" w:rsidR="002212A6" w:rsidRDefault="002212A6" w:rsidP="00BA3874">
      <w:pPr>
        <w:pStyle w:val="ListParagraph"/>
        <w:widowControl/>
        <w:numPr>
          <w:ilvl w:val="1"/>
          <w:numId w:val="14"/>
        </w:numPr>
        <w:contextualSpacing/>
        <w:rPr>
          <w:rFonts w:cstheme="minorHAnsi"/>
          <w:sz w:val="24"/>
          <w:szCs w:val="24"/>
        </w:rPr>
      </w:pPr>
      <w:r>
        <w:rPr>
          <w:rFonts w:cstheme="minorHAnsi"/>
          <w:sz w:val="24"/>
          <w:szCs w:val="24"/>
        </w:rPr>
        <w:t>Helping clients to create strong support networks and participate in the community as they desire.</w:t>
      </w:r>
    </w:p>
    <w:p w14:paraId="53AF0858" w14:textId="77777777" w:rsidR="002212A6" w:rsidRDefault="002212A6" w:rsidP="00BA3874">
      <w:pPr>
        <w:pStyle w:val="ListParagraph"/>
        <w:widowControl/>
        <w:numPr>
          <w:ilvl w:val="1"/>
          <w:numId w:val="14"/>
        </w:numPr>
        <w:contextualSpacing/>
        <w:rPr>
          <w:rFonts w:cstheme="minorHAnsi"/>
          <w:sz w:val="24"/>
          <w:szCs w:val="24"/>
        </w:rPr>
      </w:pPr>
      <w:r>
        <w:rPr>
          <w:rFonts w:cstheme="minorHAnsi"/>
          <w:sz w:val="24"/>
          <w:szCs w:val="24"/>
        </w:rPr>
        <w:t>Creating a path for clients to permanent housing through providing rapid rehousing or permanent supportive housing or a connection to another community program that provides these services.</w:t>
      </w:r>
    </w:p>
    <w:p w14:paraId="7CE00716" w14:textId="77777777" w:rsidR="002212A6" w:rsidRDefault="002212A6" w:rsidP="00BA3874">
      <w:pPr>
        <w:pStyle w:val="ListParagraph"/>
        <w:widowControl/>
        <w:numPr>
          <w:ilvl w:val="1"/>
          <w:numId w:val="14"/>
        </w:numPr>
        <w:contextualSpacing/>
        <w:rPr>
          <w:rFonts w:cstheme="minorHAnsi"/>
          <w:sz w:val="24"/>
          <w:szCs w:val="24"/>
        </w:rPr>
      </w:pPr>
      <w:r>
        <w:rPr>
          <w:rFonts w:cstheme="minorHAnsi"/>
          <w:sz w:val="24"/>
          <w:szCs w:val="24"/>
        </w:rPr>
        <w:t>If the shelters provide case management as part of its programs, use of the Case Management Tool for ongoing case management and measurement of acuity over time, determining changes needed to better serve residents.</w:t>
      </w:r>
    </w:p>
    <w:p w14:paraId="397CBF25" w14:textId="77777777" w:rsidR="002212A6" w:rsidRDefault="002212A6" w:rsidP="00BA3874">
      <w:pPr>
        <w:pStyle w:val="ListParagraph"/>
        <w:widowControl/>
        <w:numPr>
          <w:ilvl w:val="0"/>
          <w:numId w:val="14"/>
        </w:numPr>
        <w:contextualSpacing/>
        <w:rPr>
          <w:rFonts w:cstheme="minorHAnsi"/>
          <w:sz w:val="24"/>
          <w:szCs w:val="24"/>
        </w:rPr>
      </w:pPr>
      <w:r>
        <w:rPr>
          <w:rFonts w:cstheme="minorHAnsi"/>
          <w:sz w:val="24"/>
          <w:szCs w:val="24"/>
        </w:rPr>
        <w:t>Shelter staff or other programs connected to the shelter through a formal or informal relationship will assist residents in accessing cash and non-cash income through employment, mainstream benefits, childcare assistance, health insurance, and others.</w:t>
      </w:r>
    </w:p>
    <w:p w14:paraId="01BDB481" w14:textId="77777777" w:rsidR="002212A6" w:rsidRPr="00612777" w:rsidRDefault="002212A6" w:rsidP="002212A6">
      <w:pPr>
        <w:pStyle w:val="ListParagraph"/>
        <w:ind w:left="360"/>
        <w:rPr>
          <w:rFonts w:cstheme="minorHAnsi"/>
          <w:sz w:val="24"/>
          <w:szCs w:val="24"/>
        </w:rPr>
      </w:pPr>
      <w:r>
        <w:rPr>
          <w:rFonts w:cstheme="minorHAnsi"/>
          <w:sz w:val="24"/>
          <w:szCs w:val="24"/>
        </w:rPr>
        <w:t>Ongoing assistance with basic needs.</w:t>
      </w:r>
    </w:p>
    <w:p w14:paraId="65C265F8" w14:textId="77777777" w:rsidR="002212A6" w:rsidRDefault="002212A6" w:rsidP="002212A6">
      <w:pPr>
        <w:rPr>
          <w:rFonts w:cstheme="minorHAnsi"/>
          <w:sz w:val="24"/>
          <w:szCs w:val="24"/>
        </w:rPr>
      </w:pPr>
    </w:p>
    <w:p w14:paraId="6DCEC245" w14:textId="77777777" w:rsidR="002212A6" w:rsidRPr="0095119F" w:rsidRDefault="002212A6" w:rsidP="002212A6">
      <w:pPr>
        <w:rPr>
          <w:rFonts w:cstheme="minorHAnsi"/>
          <w:b/>
          <w:sz w:val="24"/>
          <w:szCs w:val="24"/>
        </w:rPr>
      </w:pPr>
      <w:r>
        <w:rPr>
          <w:rFonts w:cstheme="minorHAnsi"/>
          <w:b/>
          <w:sz w:val="24"/>
          <w:szCs w:val="24"/>
        </w:rPr>
        <w:t>Benchmarks</w:t>
      </w:r>
      <w:r w:rsidRPr="0095119F">
        <w:rPr>
          <w:rFonts w:cstheme="minorHAnsi"/>
          <w:b/>
          <w:sz w:val="24"/>
          <w:szCs w:val="24"/>
        </w:rPr>
        <w:t xml:space="preserve"> (Optional but recommended services</w:t>
      </w:r>
      <w:r>
        <w:rPr>
          <w:rFonts w:cstheme="minorHAnsi"/>
          <w:b/>
          <w:sz w:val="24"/>
          <w:szCs w:val="24"/>
        </w:rPr>
        <w:t>,</w:t>
      </w:r>
      <w:r w:rsidRPr="0095119F">
        <w:rPr>
          <w:rFonts w:cstheme="minorHAnsi"/>
          <w:b/>
          <w:sz w:val="24"/>
          <w:szCs w:val="24"/>
        </w:rPr>
        <w:t xml:space="preserve"> often from other providers)</w:t>
      </w:r>
    </w:p>
    <w:p w14:paraId="2FFFC67B" w14:textId="77777777" w:rsidR="002212A6" w:rsidRDefault="002212A6" w:rsidP="00BA3874">
      <w:pPr>
        <w:pStyle w:val="ListParagraph"/>
        <w:widowControl/>
        <w:numPr>
          <w:ilvl w:val="0"/>
          <w:numId w:val="15"/>
        </w:numPr>
        <w:contextualSpacing/>
        <w:rPr>
          <w:rFonts w:cstheme="minorHAnsi"/>
          <w:sz w:val="24"/>
          <w:szCs w:val="24"/>
        </w:rPr>
      </w:pPr>
      <w:r>
        <w:rPr>
          <w:rFonts w:cstheme="minorHAnsi"/>
          <w:sz w:val="24"/>
          <w:szCs w:val="24"/>
        </w:rPr>
        <w:t>Representative payee services.</w:t>
      </w:r>
    </w:p>
    <w:p w14:paraId="026E2871" w14:textId="77777777" w:rsidR="002212A6" w:rsidRDefault="002212A6" w:rsidP="00BA3874">
      <w:pPr>
        <w:pStyle w:val="ListParagraph"/>
        <w:widowControl/>
        <w:numPr>
          <w:ilvl w:val="0"/>
          <w:numId w:val="15"/>
        </w:numPr>
        <w:contextualSpacing/>
        <w:rPr>
          <w:rFonts w:cstheme="minorHAnsi"/>
          <w:sz w:val="24"/>
          <w:szCs w:val="24"/>
        </w:rPr>
      </w:pPr>
      <w:r>
        <w:rPr>
          <w:rFonts w:cstheme="minorHAnsi"/>
          <w:sz w:val="24"/>
          <w:szCs w:val="24"/>
        </w:rPr>
        <w:t>Basic life skills, including housekeeping, grocery shopping, menu planning and food preparation, consumer education, bill paying/budgeting/financial management, transportation, and obtaining vital documents (social security cards, birth certificates, school records).</w:t>
      </w:r>
    </w:p>
    <w:p w14:paraId="57121CAA" w14:textId="77777777" w:rsidR="002212A6" w:rsidRDefault="002212A6" w:rsidP="00BA3874">
      <w:pPr>
        <w:pStyle w:val="ListParagraph"/>
        <w:widowControl/>
        <w:numPr>
          <w:ilvl w:val="0"/>
          <w:numId w:val="15"/>
        </w:numPr>
        <w:contextualSpacing/>
        <w:rPr>
          <w:rFonts w:cstheme="minorHAnsi"/>
          <w:sz w:val="24"/>
          <w:szCs w:val="24"/>
        </w:rPr>
      </w:pPr>
      <w:r>
        <w:rPr>
          <w:rFonts w:cstheme="minorHAnsi"/>
          <w:sz w:val="24"/>
          <w:szCs w:val="24"/>
        </w:rPr>
        <w:t>Relationship-building and decision-making skills.</w:t>
      </w:r>
    </w:p>
    <w:p w14:paraId="6CE286A4" w14:textId="77777777" w:rsidR="002212A6" w:rsidRDefault="002212A6" w:rsidP="00BA3874">
      <w:pPr>
        <w:pStyle w:val="ListParagraph"/>
        <w:widowControl/>
        <w:numPr>
          <w:ilvl w:val="0"/>
          <w:numId w:val="15"/>
        </w:numPr>
        <w:contextualSpacing/>
        <w:rPr>
          <w:rFonts w:cstheme="minorHAnsi"/>
          <w:sz w:val="24"/>
          <w:szCs w:val="24"/>
        </w:rPr>
      </w:pPr>
      <w:r>
        <w:rPr>
          <w:rFonts w:cstheme="minorHAnsi"/>
          <w:sz w:val="24"/>
          <w:szCs w:val="24"/>
        </w:rPr>
        <w:t>Education services such as GED preparation, post-secondary training, and vocational education.</w:t>
      </w:r>
    </w:p>
    <w:p w14:paraId="49542D1A" w14:textId="77777777" w:rsidR="002212A6" w:rsidRDefault="002212A6" w:rsidP="00BA3874">
      <w:pPr>
        <w:pStyle w:val="ListParagraph"/>
        <w:widowControl/>
        <w:numPr>
          <w:ilvl w:val="0"/>
          <w:numId w:val="15"/>
        </w:numPr>
        <w:contextualSpacing/>
        <w:rPr>
          <w:rFonts w:cstheme="minorHAnsi"/>
          <w:sz w:val="24"/>
          <w:szCs w:val="24"/>
        </w:rPr>
      </w:pPr>
      <w:r>
        <w:rPr>
          <w:rFonts w:cstheme="minorHAnsi"/>
          <w:sz w:val="24"/>
          <w:szCs w:val="24"/>
        </w:rPr>
        <w:t>Employment services, including career counseling, job preparation, resume-building, dress and maintenance.</w:t>
      </w:r>
    </w:p>
    <w:p w14:paraId="3D530B19" w14:textId="77777777" w:rsidR="002212A6" w:rsidRDefault="002212A6" w:rsidP="00BA3874">
      <w:pPr>
        <w:pStyle w:val="ListParagraph"/>
        <w:widowControl/>
        <w:numPr>
          <w:ilvl w:val="0"/>
          <w:numId w:val="15"/>
        </w:numPr>
        <w:contextualSpacing/>
        <w:rPr>
          <w:rFonts w:cstheme="minorHAnsi"/>
          <w:sz w:val="24"/>
          <w:szCs w:val="24"/>
        </w:rPr>
      </w:pPr>
      <w:r>
        <w:rPr>
          <w:rFonts w:cstheme="minorHAnsi"/>
          <w:sz w:val="24"/>
          <w:szCs w:val="24"/>
        </w:rPr>
        <w:t>Behavioral health services such as relapse prevention, crisis intervention, medication monitoring and/or dispensing, outpatient therapy and treatment.</w:t>
      </w:r>
    </w:p>
    <w:p w14:paraId="35DD90F4" w14:textId="77777777" w:rsidR="002212A6" w:rsidRDefault="002212A6" w:rsidP="00BA3874">
      <w:pPr>
        <w:pStyle w:val="ListParagraph"/>
        <w:widowControl/>
        <w:numPr>
          <w:ilvl w:val="0"/>
          <w:numId w:val="15"/>
        </w:numPr>
        <w:contextualSpacing/>
        <w:rPr>
          <w:rFonts w:cstheme="minorHAnsi"/>
          <w:sz w:val="24"/>
          <w:szCs w:val="24"/>
        </w:rPr>
      </w:pPr>
      <w:r>
        <w:rPr>
          <w:rFonts w:cstheme="minorHAnsi"/>
          <w:sz w:val="24"/>
          <w:szCs w:val="24"/>
        </w:rPr>
        <w:t>Physical health services such as routine physicals, health assessments, and family planning.</w:t>
      </w:r>
    </w:p>
    <w:p w14:paraId="100EB670" w14:textId="77777777" w:rsidR="002212A6" w:rsidRDefault="002212A6" w:rsidP="00BA3874">
      <w:pPr>
        <w:pStyle w:val="ListParagraph"/>
        <w:widowControl/>
        <w:numPr>
          <w:ilvl w:val="0"/>
          <w:numId w:val="15"/>
        </w:numPr>
        <w:contextualSpacing/>
        <w:rPr>
          <w:rFonts w:cstheme="minorHAnsi"/>
          <w:sz w:val="24"/>
          <w:szCs w:val="24"/>
        </w:rPr>
      </w:pPr>
      <w:r>
        <w:rPr>
          <w:rFonts w:cstheme="minorHAnsi"/>
          <w:sz w:val="24"/>
          <w:szCs w:val="24"/>
        </w:rPr>
        <w:t>Legal services related to civil (rent arrears, family law, uncollected benefits) and criminal matters (warrants, minor infractions).</w:t>
      </w:r>
    </w:p>
    <w:p w14:paraId="1F799957" w14:textId="77777777" w:rsidR="002212A6" w:rsidRPr="0095119F" w:rsidRDefault="002212A6" w:rsidP="002212A6">
      <w:pPr>
        <w:rPr>
          <w:rFonts w:cstheme="minorHAnsi"/>
          <w:sz w:val="24"/>
          <w:szCs w:val="24"/>
        </w:rPr>
      </w:pPr>
    </w:p>
    <w:p w14:paraId="16FC705B" w14:textId="77777777" w:rsidR="002212A6" w:rsidRPr="00555CCB" w:rsidRDefault="002212A6" w:rsidP="002212A6">
      <w:pPr>
        <w:rPr>
          <w:rFonts w:cstheme="minorHAnsi"/>
          <w:b/>
          <w:sz w:val="24"/>
          <w:szCs w:val="24"/>
          <w:u w:val="single"/>
        </w:rPr>
      </w:pPr>
      <w:r w:rsidRPr="00555CCB">
        <w:rPr>
          <w:rFonts w:cstheme="minorHAnsi"/>
          <w:b/>
          <w:sz w:val="24"/>
          <w:szCs w:val="24"/>
          <w:u w:val="single"/>
        </w:rPr>
        <w:t>TERMINATION</w:t>
      </w:r>
    </w:p>
    <w:p w14:paraId="6D6F0D0D" w14:textId="77777777" w:rsidR="002212A6" w:rsidRPr="00E423A3" w:rsidRDefault="002212A6" w:rsidP="002212A6">
      <w:pPr>
        <w:rPr>
          <w:rFonts w:cstheme="minorHAnsi"/>
          <w:sz w:val="24"/>
          <w:szCs w:val="24"/>
        </w:rPr>
      </w:pPr>
      <w:r w:rsidRPr="00E423A3">
        <w:rPr>
          <w:rFonts w:cstheme="minorHAnsi"/>
          <w:b/>
          <w:sz w:val="24"/>
          <w:szCs w:val="24"/>
        </w:rPr>
        <w:t>STANDARD:</w:t>
      </w:r>
      <w:r w:rsidRPr="00E423A3">
        <w:rPr>
          <w:rFonts w:cstheme="minorHAnsi"/>
          <w:sz w:val="24"/>
          <w:szCs w:val="24"/>
        </w:rPr>
        <w:t xml:space="preserve">  Termination should be limited to only the most severe cases.  Programs will exercise sound judgment and examine all extenuating circumstances when determining if violations warrant program termination</w:t>
      </w:r>
      <w:r>
        <w:rPr>
          <w:rFonts w:cstheme="minorHAnsi"/>
          <w:sz w:val="24"/>
          <w:szCs w:val="24"/>
        </w:rPr>
        <w:t xml:space="preserve"> (24 CFR 576.402).  BoS recommends programs work with other community service providers to develop a board to hear client grievances.</w:t>
      </w:r>
    </w:p>
    <w:p w14:paraId="58549C30" w14:textId="77777777" w:rsidR="002212A6" w:rsidRDefault="002212A6" w:rsidP="002212A6">
      <w:pPr>
        <w:rPr>
          <w:rFonts w:cstheme="minorHAnsi"/>
          <w:b/>
          <w:sz w:val="24"/>
          <w:szCs w:val="24"/>
        </w:rPr>
      </w:pPr>
    </w:p>
    <w:p w14:paraId="40F8D001" w14:textId="77777777" w:rsidR="002212A6" w:rsidRPr="00E423A3" w:rsidRDefault="002212A6" w:rsidP="002212A6">
      <w:pPr>
        <w:rPr>
          <w:rFonts w:cstheme="minorHAnsi"/>
          <w:b/>
          <w:sz w:val="24"/>
          <w:szCs w:val="24"/>
        </w:rPr>
      </w:pPr>
      <w:r>
        <w:rPr>
          <w:rFonts w:cstheme="minorHAnsi"/>
          <w:b/>
          <w:sz w:val="24"/>
          <w:szCs w:val="24"/>
        </w:rPr>
        <w:t>Benchmarks</w:t>
      </w:r>
    </w:p>
    <w:p w14:paraId="245085CA" w14:textId="77777777" w:rsidR="002212A6" w:rsidRPr="00E423A3" w:rsidRDefault="002212A6" w:rsidP="00BA3874">
      <w:pPr>
        <w:pStyle w:val="ListParagraph"/>
        <w:widowControl/>
        <w:numPr>
          <w:ilvl w:val="0"/>
          <w:numId w:val="16"/>
        </w:numPr>
        <w:contextualSpacing/>
        <w:rPr>
          <w:rFonts w:cstheme="minorHAnsi"/>
          <w:sz w:val="24"/>
          <w:szCs w:val="24"/>
        </w:rPr>
      </w:pPr>
      <w:r w:rsidRPr="00E423A3">
        <w:rPr>
          <w:rFonts w:cstheme="minorHAnsi"/>
          <w:sz w:val="24"/>
          <w:szCs w:val="24"/>
        </w:rPr>
        <w:t xml:space="preserve">In general, if a resident violates program requirements, the shelter may terminate assistance in accordance with a formal process established by the program that recognizes the rights of individuals and families affected.  The program is responsible for providing evidence that it considered extenuating circumstances and made significant </w:t>
      </w:r>
      <w:r>
        <w:rPr>
          <w:rFonts w:cstheme="minorHAnsi"/>
          <w:sz w:val="24"/>
          <w:szCs w:val="24"/>
        </w:rPr>
        <w:t>attempts to help the client</w:t>
      </w:r>
      <w:r w:rsidRPr="00E423A3">
        <w:rPr>
          <w:rFonts w:cstheme="minorHAnsi"/>
          <w:sz w:val="24"/>
          <w:szCs w:val="24"/>
        </w:rPr>
        <w:t xml:space="preserve"> continue in the program.</w:t>
      </w:r>
      <w:r>
        <w:rPr>
          <w:rFonts w:cstheme="minorHAnsi"/>
          <w:sz w:val="24"/>
          <w:szCs w:val="24"/>
        </w:rPr>
        <w:t xml:space="preserve">  Programs should have a formal, established grievance process in its policies and procedures for residents who feel the shelter wrongly terminated assistance.</w:t>
      </w:r>
    </w:p>
    <w:p w14:paraId="40295E8A" w14:textId="77777777" w:rsidR="002212A6" w:rsidRPr="00E423A3" w:rsidRDefault="002212A6" w:rsidP="00BA3874">
      <w:pPr>
        <w:pStyle w:val="ListParagraph"/>
        <w:widowControl/>
        <w:numPr>
          <w:ilvl w:val="0"/>
          <w:numId w:val="16"/>
        </w:numPr>
        <w:contextualSpacing/>
        <w:rPr>
          <w:rFonts w:cstheme="minorHAnsi"/>
          <w:sz w:val="24"/>
          <w:szCs w:val="24"/>
        </w:rPr>
      </w:pPr>
      <w:r w:rsidRPr="00E423A3">
        <w:rPr>
          <w:rFonts w:cstheme="minorHAnsi"/>
          <w:sz w:val="24"/>
          <w:szCs w:val="24"/>
        </w:rPr>
        <w:lastRenderedPageBreak/>
        <w:t xml:space="preserve">Shelters must provide </w:t>
      </w:r>
      <w:r>
        <w:rPr>
          <w:rFonts w:cstheme="minorHAnsi"/>
          <w:sz w:val="24"/>
          <w:szCs w:val="24"/>
        </w:rPr>
        <w:t>the client</w:t>
      </w:r>
      <w:r w:rsidRPr="00E423A3">
        <w:rPr>
          <w:rFonts w:cstheme="minorHAnsi"/>
          <w:sz w:val="24"/>
          <w:szCs w:val="24"/>
        </w:rPr>
        <w:t xml:space="preserve"> with a written copy of the program rules and the termination process before he/she begins receiving assistance</w:t>
      </w:r>
      <w:r>
        <w:rPr>
          <w:rFonts w:cstheme="minorHAnsi"/>
          <w:sz w:val="24"/>
          <w:szCs w:val="24"/>
        </w:rPr>
        <w:t xml:space="preserve"> and keep a copy signed by the client in the file</w:t>
      </w:r>
      <w:r w:rsidRPr="00E423A3">
        <w:rPr>
          <w:rFonts w:cstheme="minorHAnsi"/>
          <w:sz w:val="24"/>
          <w:szCs w:val="24"/>
        </w:rPr>
        <w:t>.</w:t>
      </w:r>
    </w:p>
    <w:p w14:paraId="0E1CAAE7" w14:textId="77777777" w:rsidR="002212A6" w:rsidRPr="00E423A3" w:rsidRDefault="002212A6" w:rsidP="00BA3874">
      <w:pPr>
        <w:pStyle w:val="ListParagraph"/>
        <w:widowControl/>
        <w:numPr>
          <w:ilvl w:val="0"/>
          <w:numId w:val="16"/>
        </w:numPr>
        <w:contextualSpacing/>
        <w:rPr>
          <w:rFonts w:cstheme="minorHAnsi"/>
          <w:sz w:val="24"/>
          <w:szCs w:val="24"/>
        </w:rPr>
      </w:pPr>
      <w:r>
        <w:rPr>
          <w:rFonts w:cstheme="minorHAnsi"/>
          <w:sz w:val="24"/>
          <w:szCs w:val="24"/>
        </w:rPr>
        <w:t>Programs may carry a</w:t>
      </w:r>
      <w:r w:rsidRPr="00E423A3">
        <w:rPr>
          <w:rFonts w:cstheme="minorHAnsi"/>
          <w:sz w:val="24"/>
          <w:szCs w:val="24"/>
        </w:rPr>
        <w:t xml:space="preserve"> bar</w:t>
      </w:r>
      <w:r>
        <w:rPr>
          <w:rFonts w:cstheme="minorHAnsi"/>
          <w:sz w:val="24"/>
          <w:szCs w:val="24"/>
        </w:rPr>
        <w:t>red list when a client has presented a terminal risk to staff or other clients.  If a barred client presents him/herself at a later date, p</w:t>
      </w:r>
      <w:r w:rsidRPr="00E423A3">
        <w:rPr>
          <w:rFonts w:cstheme="minorHAnsi"/>
          <w:sz w:val="24"/>
          <w:szCs w:val="24"/>
        </w:rPr>
        <w:t>rogram</w:t>
      </w:r>
      <w:r>
        <w:rPr>
          <w:rFonts w:cstheme="minorHAnsi"/>
          <w:sz w:val="24"/>
          <w:szCs w:val="24"/>
        </w:rPr>
        <w:t>s</w:t>
      </w:r>
      <w:r w:rsidRPr="00E423A3">
        <w:rPr>
          <w:rFonts w:cstheme="minorHAnsi"/>
          <w:sz w:val="24"/>
          <w:szCs w:val="24"/>
        </w:rPr>
        <w:t xml:space="preserve"> </w:t>
      </w:r>
      <w:r>
        <w:rPr>
          <w:rFonts w:cstheme="minorHAnsi"/>
          <w:sz w:val="24"/>
          <w:szCs w:val="24"/>
        </w:rPr>
        <w:t xml:space="preserve">should review the case to determine if the debarment can be removed to give the program a chance to provide </w:t>
      </w:r>
      <w:r w:rsidRPr="00E423A3">
        <w:rPr>
          <w:rFonts w:cstheme="minorHAnsi"/>
          <w:sz w:val="24"/>
          <w:szCs w:val="24"/>
        </w:rPr>
        <w:t>further assistance at a later date</w:t>
      </w:r>
      <w:r>
        <w:rPr>
          <w:rFonts w:cstheme="minorHAnsi"/>
          <w:sz w:val="24"/>
          <w:szCs w:val="24"/>
        </w:rPr>
        <w:t>.</w:t>
      </w:r>
    </w:p>
    <w:p w14:paraId="7CD5206E" w14:textId="77777777" w:rsidR="002212A6" w:rsidRPr="00E423A3" w:rsidRDefault="002212A6" w:rsidP="002212A6">
      <w:pPr>
        <w:rPr>
          <w:rFonts w:cstheme="minorHAnsi"/>
          <w:sz w:val="24"/>
          <w:szCs w:val="24"/>
        </w:rPr>
      </w:pPr>
    </w:p>
    <w:p w14:paraId="174A04DD" w14:textId="77777777" w:rsidR="002212A6" w:rsidRPr="00555CCB" w:rsidRDefault="002212A6" w:rsidP="002212A6">
      <w:pPr>
        <w:rPr>
          <w:rFonts w:cstheme="minorHAnsi"/>
          <w:b/>
          <w:sz w:val="24"/>
          <w:szCs w:val="24"/>
          <w:u w:val="single"/>
        </w:rPr>
      </w:pPr>
      <w:r w:rsidRPr="00555CCB">
        <w:rPr>
          <w:rFonts w:cstheme="minorHAnsi"/>
          <w:b/>
          <w:sz w:val="24"/>
          <w:szCs w:val="24"/>
          <w:u w:val="single"/>
        </w:rPr>
        <w:t xml:space="preserve">CLIENT </w:t>
      </w:r>
      <w:r>
        <w:rPr>
          <w:rFonts w:cstheme="minorHAnsi"/>
          <w:b/>
          <w:sz w:val="24"/>
          <w:szCs w:val="24"/>
          <w:u w:val="single"/>
        </w:rPr>
        <w:t xml:space="preserve">AND PROGRAM </w:t>
      </w:r>
      <w:r w:rsidRPr="00555CCB">
        <w:rPr>
          <w:rFonts w:cstheme="minorHAnsi"/>
          <w:b/>
          <w:sz w:val="24"/>
          <w:szCs w:val="24"/>
          <w:u w:val="single"/>
        </w:rPr>
        <w:t>FILES</w:t>
      </w:r>
    </w:p>
    <w:p w14:paraId="0DA95127" w14:textId="77777777" w:rsidR="002212A6" w:rsidRPr="00E423A3" w:rsidRDefault="002212A6" w:rsidP="002212A6">
      <w:pPr>
        <w:rPr>
          <w:rFonts w:cstheme="minorHAnsi"/>
          <w:sz w:val="24"/>
          <w:szCs w:val="24"/>
        </w:rPr>
      </w:pPr>
      <w:r w:rsidRPr="00E423A3">
        <w:rPr>
          <w:rFonts w:cstheme="minorHAnsi"/>
          <w:b/>
          <w:sz w:val="24"/>
          <w:szCs w:val="24"/>
        </w:rPr>
        <w:t>STANDARD:</w:t>
      </w:r>
      <w:r w:rsidRPr="00E423A3">
        <w:rPr>
          <w:rFonts w:cstheme="minorHAnsi"/>
          <w:sz w:val="24"/>
          <w:szCs w:val="24"/>
        </w:rPr>
        <w:t xml:space="preserve">  Shelters will keep all client files up-to-date and confidential to ensure effective delivery and tracking of services.</w:t>
      </w:r>
    </w:p>
    <w:p w14:paraId="339B07DB" w14:textId="77777777" w:rsidR="002212A6" w:rsidRDefault="002212A6" w:rsidP="002212A6">
      <w:pPr>
        <w:rPr>
          <w:rFonts w:cstheme="minorHAnsi"/>
          <w:b/>
          <w:sz w:val="24"/>
          <w:szCs w:val="24"/>
        </w:rPr>
      </w:pPr>
    </w:p>
    <w:p w14:paraId="5D89295C" w14:textId="77777777" w:rsidR="002212A6" w:rsidRPr="00E423A3" w:rsidRDefault="002212A6" w:rsidP="002212A6">
      <w:pPr>
        <w:rPr>
          <w:rFonts w:cstheme="minorHAnsi"/>
          <w:b/>
          <w:sz w:val="24"/>
          <w:szCs w:val="24"/>
        </w:rPr>
      </w:pPr>
      <w:r>
        <w:rPr>
          <w:rFonts w:cstheme="minorHAnsi"/>
          <w:b/>
          <w:sz w:val="24"/>
          <w:szCs w:val="24"/>
        </w:rPr>
        <w:t>Benchmarks</w:t>
      </w:r>
    </w:p>
    <w:p w14:paraId="72048F3A" w14:textId="77777777" w:rsidR="002212A6" w:rsidRDefault="002212A6" w:rsidP="00BA3874">
      <w:pPr>
        <w:pStyle w:val="ListParagraph"/>
        <w:widowControl/>
        <w:numPr>
          <w:ilvl w:val="0"/>
          <w:numId w:val="17"/>
        </w:numPr>
        <w:contextualSpacing/>
        <w:rPr>
          <w:rFonts w:cstheme="minorHAnsi"/>
          <w:sz w:val="24"/>
          <w:szCs w:val="24"/>
        </w:rPr>
      </w:pPr>
      <w:r w:rsidRPr="00E423A3">
        <w:rPr>
          <w:rFonts w:cstheme="minorHAnsi"/>
          <w:sz w:val="24"/>
          <w:szCs w:val="24"/>
        </w:rPr>
        <w:t xml:space="preserve">Client </w:t>
      </w:r>
      <w:r>
        <w:rPr>
          <w:rFonts w:cstheme="minorHAnsi"/>
          <w:sz w:val="24"/>
          <w:szCs w:val="24"/>
        </w:rPr>
        <w:t xml:space="preserve">and program </w:t>
      </w:r>
      <w:r w:rsidRPr="00E423A3">
        <w:rPr>
          <w:rFonts w:cstheme="minorHAnsi"/>
          <w:sz w:val="24"/>
          <w:szCs w:val="24"/>
        </w:rPr>
        <w:t>files should, at a minimum, contain all inform</w:t>
      </w:r>
      <w:r>
        <w:rPr>
          <w:rFonts w:cstheme="minorHAnsi"/>
          <w:sz w:val="24"/>
          <w:szCs w:val="24"/>
        </w:rPr>
        <w:t>ation and forms required by HUD at 24 CFR 576.500 and the state ESG office</w:t>
      </w:r>
      <w:r w:rsidRPr="00E423A3">
        <w:rPr>
          <w:rFonts w:cstheme="minorHAnsi"/>
          <w:sz w:val="24"/>
          <w:szCs w:val="24"/>
        </w:rPr>
        <w:t xml:space="preserve">, service plans, case notes, referral lists, </w:t>
      </w:r>
      <w:r>
        <w:rPr>
          <w:rFonts w:cstheme="minorHAnsi"/>
          <w:sz w:val="24"/>
          <w:szCs w:val="24"/>
        </w:rPr>
        <w:t xml:space="preserve">and </w:t>
      </w:r>
      <w:r w:rsidRPr="00E423A3">
        <w:rPr>
          <w:rFonts w:cstheme="minorHAnsi"/>
          <w:sz w:val="24"/>
          <w:szCs w:val="24"/>
        </w:rPr>
        <w:t>service activity logs including services provided directly by the shelter program and indirectly by other community service provide</w:t>
      </w:r>
      <w:r>
        <w:rPr>
          <w:rFonts w:cstheme="minorHAnsi"/>
          <w:sz w:val="24"/>
          <w:szCs w:val="24"/>
        </w:rPr>
        <w:t>rs.  ESG requires:</w:t>
      </w:r>
    </w:p>
    <w:p w14:paraId="33F797FC"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Documentation of homeless status (see above for the priority of types of documentation)</w:t>
      </w:r>
    </w:p>
    <w:p w14:paraId="3C8E7863"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Determination of ineligibility, if applicable, which shows the reason for this determination</w:t>
      </w:r>
    </w:p>
    <w:p w14:paraId="40AD3FA3"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Annual income evaluation</w:t>
      </w:r>
    </w:p>
    <w:p w14:paraId="516F299B"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Program participant records</w:t>
      </w:r>
    </w:p>
    <w:p w14:paraId="309BED89"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 xml:space="preserve">Documentation of using the community’s coordinated assessment system </w:t>
      </w:r>
    </w:p>
    <w:p w14:paraId="68F46C85"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Compliance with shelter and housing standards</w:t>
      </w:r>
    </w:p>
    <w:p w14:paraId="03F41CA9"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Services and assistance provided</w:t>
      </w:r>
    </w:p>
    <w:p w14:paraId="46FC39EA"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Expenditures and match</w:t>
      </w:r>
    </w:p>
    <w:p w14:paraId="55469A87"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Conflict of interest/code of conduct policies</w:t>
      </w:r>
    </w:p>
    <w:p w14:paraId="10A302B0"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Homeless participation requirement</w:t>
      </w:r>
    </w:p>
    <w:p w14:paraId="58AAE504"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Faith-based activity requirement, if applicable</w:t>
      </w:r>
    </w:p>
    <w:p w14:paraId="2F20A471" w14:textId="77777777" w:rsidR="002212A6" w:rsidRDefault="002212A6" w:rsidP="00BA3874">
      <w:pPr>
        <w:pStyle w:val="ListParagraph"/>
        <w:widowControl/>
        <w:numPr>
          <w:ilvl w:val="1"/>
          <w:numId w:val="17"/>
        </w:numPr>
        <w:contextualSpacing/>
        <w:rPr>
          <w:rFonts w:cstheme="minorHAnsi"/>
          <w:sz w:val="24"/>
          <w:szCs w:val="24"/>
        </w:rPr>
      </w:pPr>
      <w:r>
        <w:rPr>
          <w:rFonts w:cstheme="minorHAnsi"/>
          <w:sz w:val="24"/>
          <w:szCs w:val="24"/>
        </w:rPr>
        <w:t>Other Federal requirements, if applicable</w:t>
      </w:r>
    </w:p>
    <w:p w14:paraId="125162AA" w14:textId="77777777" w:rsidR="002212A6" w:rsidRPr="00E423A3" w:rsidRDefault="002212A6" w:rsidP="00BA3874">
      <w:pPr>
        <w:pStyle w:val="ListParagraph"/>
        <w:widowControl/>
        <w:numPr>
          <w:ilvl w:val="1"/>
          <w:numId w:val="17"/>
        </w:numPr>
        <w:contextualSpacing/>
        <w:rPr>
          <w:rFonts w:cstheme="minorHAnsi"/>
          <w:sz w:val="24"/>
          <w:szCs w:val="24"/>
        </w:rPr>
      </w:pPr>
      <w:r>
        <w:rPr>
          <w:rFonts w:cstheme="minorHAnsi"/>
          <w:sz w:val="24"/>
          <w:szCs w:val="24"/>
        </w:rPr>
        <w:t>Confidentiality procedures</w:t>
      </w:r>
    </w:p>
    <w:p w14:paraId="5742BE8A" w14:textId="58FB5BB6" w:rsidR="002212A6" w:rsidRDefault="002212A6" w:rsidP="00BA3874">
      <w:pPr>
        <w:pStyle w:val="ListParagraph"/>
        <w:widowControl/>
        <w:numPr>
          <w:ilvl w:val="0"/>
          <w:numId w:val="17"/>
        </w:numPr>
        <w:contextualSpacing/>
        <w:rPr>
          <w:rFonts w:cstheme="minorHAnsi"/>
          <w:sz w:val="24"/>
          <w:szCs w:val="24"/>
        </w:rPr>
      </w:pPr>
      <w:r w:rsidRPr="00E423A3">
        <w:rPr>
          <w:rFonts w:cstheme="minorHAnsi"/>
          <w:sz w:val="24"/>
          <w:szCs w:val="24"/>
        </w:rPr>
        <w:t xml:space="preserve">All client information should be entered into the HMIS in accordance with </w:t>
      </w:r>
      <w:r>
        <w:rPr>
          <w:rFonts w:cstheme="minorHAnsi"/>
          <w:sz w:val="24"/>
          <w:szCs w:val="24"/>
        </w:rPr>
        <w:t>data quality, timeliness, and additional requirements found in the agency and user participation agreements.  At a minimum, programs must record the date the client enters and exits the program, enter HUD required data elements, and update the client’s information as changes occur.</w:t>
      </w:r>
    </w:p>
    <w:p w14:paraId="3694A979" w14:textId="77777777" w:rsidR="002212A6" w:rsidRPr="00C5720D" w:rsidRDefault="002212A6" w:rsidP="00BA3874">
      <w:pPr>
        <w:pStyle w:val="ListParagraph"/>
        <w:widowControl/>
        <w:numPr>
          <w:ilvl w:val="0"/>
          <w:numId w:val="17"/>
        </w:numPr>
        <w:contextualSpacing/>
        <w:rPr>
          <w:rFonts w:cstheme="minorHAnsi"/>
          <w:sz w:val="24"/>
          <w:szCs w:val="24"/>
        </w:rPr>
      </w:pPr>
      <w:r>
        <w:rPr>
          <w:rFonts w:cstheme="minorHAnsi"/>
          <w:sz w:val="24"/>
          <w:szCs w:val="24"/>
        </w:rPr>
        <w:t xml:space="preserve">Programs must maintain the security and privacy of written client files and shall not disclose any client-level information without written permission of the client as appropriate, except to program staff and other agencies as required by law. Clients must give informed consent to release any client identifying data to be utilized for research, teaching, and public interpretation. All programs must have a consent for release of information form for clients to use to indicate consent in sharing information with other parties. </w:t>
      </w:r>
    </w:p>
    <w:p w14:paraId="00364BAC" w14:textId="77777777" w:rsidR="002212A6" w:rsidRPr="008C148C" w:rsidRDefault="002212A6" w:rsidP="00BA3874">
      <w:pPr>
        <w:pStyle w:val="ListParagraph"/>
        <w:widowControl/>
        <w:numPr>
          <w:ilvl w:val="0"/>
          <w:numId w:val="17"/>
        </w:numPr>
        <w:contextualSpacing/>
        <w:rPr>
          <w:rFonts w:cstheme="minorHAnsi"/>
        </w:rPr>
      </w:pPr>
      <w:r w:rsidRPr="008C148C">
        <w:rPr>
          <w:rFonts w:cstheme="minorHAnsi"/>
          <w:sz w:val="24"/>
          <w:szCs w:val="24"/>
        </w:rPr>
        <w:t xml:space="preserve">All records pertaining to ESG funds must be retained </w:t>
      </w:r>
      <w:r>
        <w:rPr>
          <w:rFonts w:cstheme="minorHAnsi"/>
          <w:sz w:val="24"/>
          <w:szCs w:val="24"/>
        </w:rPr>
        <w:t xml:space="preserve">for the greater of 5 years or the participant records must be retained for 5 years after the expenditure of all funds from the </w:t>
      </w:r>
      <w:r>
        <w:rPr>
          <w:rFonts w:cstheme="minorHAnsi"/>
          <w:sz w:val="24"/>
          <w:szCs w:val="24"/>
        </w:rPr>
        <w:lastRenderedPageBreak/>
        <w:t xml:space="preserve">grant under which the program participant was served.  Agencies may substitute original written files with microfilm, photocopies, or similar methods.  </w:t>
      </w:r>
    </w:p>
    <w:p w14:paraId="3E01A840" w14:textId="77777777" w:rsidR="002212A6" w:rsidRDefault="002212A6" w:rsidP="002212A6">
      <w:pPr>
        <w:rPr>
          <w:rFonts w:cstheme="minorHAnsi"/>
          <w:sz w:val="24"/>
          <w:szCs w:val="24"/>
        </w:rPr>
      </w:pPr>
    </w:p>
    <w:p w14:paraId="60A083E1" w14:textId="77777777" w:rsidR="002212A6" w:rsidRPr="00555CCB" w:rsidRDefault="002212A6" w:rsidP="002212A6">
      <w:pPr>
        <w:rPr>
          <w:rFonts w:cstheme="minorHAnsi"/>
          <w:b/>
          <w:sz w:val="24"/>
          <w:szCs w:val="24"/>
          <w:u w:val="single"/>
        </w:rPr>
      </w:pPr>
      <w:r w:rsidRPr="00555CCB">
        <w:rPr>
          <w:rFonts w:cstheme="minorHAnsi"/>
          <w:b/>
          <w:sz w:val="24"/>
          <w:szCs w:val="24"/>
          <w:u w:val="single"/>
        </w:rPr>
        <w:t>EVALUATION AND PLANNING</w:t>
      </w:r>
    </w:p>
    <w:p w14:paraId="08F034CB" w14:textId="77777777" w:rsidR="002212A6" w:rsidRDefault="002212A6" w:rsidP="002212A6">
      <w:pPr>
        <w:rPr>
          <w:rFonts w:cstheme="minorHAnsi"/>
          <w:sz w:val="24"/>
          <w:szCs w:val="24"/>
        </w:rPr>
      </w:pPr>
      <w:r w:rsidRPr="00CD4FB3">
        <w:rPr>
          <w:rFonts w:cstheme="minorHAnsi"/>
          <w:b/>
          <w:sz w:val="24"/>
          <w:szCs w:val="24"/>
        </w:rPr>
        <w:t>STANDARD:</w:t>
      </w:r>
      <w:r>
        <w:rPr>
          <w:rFonts w:cstheme="minorHAnsi"/>
          <w:sz w:val="24"/>
          <w:szCs w:val="24"/>
        </w:rPr>
        <w:t xml:space="preserve">  Shelter will conduct ongoing planning and evaluation to ensure programs continue to meet community needs for individuals and families experiencing homelessness.</w:t>
      </w:r>
    </w:p>
    <w:p w14:paraId="0226125D" w14:textId="77777777" w:rsidR="002212A6" w:rsidRDefault="002212A6" w:rsidP="002212A6">
      <w:pPr>
        <w:rPr>
          <w:rFonts w:cstheme="minorHAnsi"/>
          <w:b/>
          <w:sz w:val="24"/>
          <w:szCs w:val="24"/>
        </w:rPr>
      </w:pPr>
    </w:p>
    <w:p w14:paraId="099B1942" w14:textId="77777777" w:rsidR="002212A6" w:rsidRPr="00555CCB" w:rsidRDefault="002212A6" w:rsidP="002212A6">
      <w:pPr>
        <w:rPr>
          <w:rFonts w:cstheme="minorHAnsi"/>
          <w:b/>
          <w:sz w:val="24"/>
          <w:szCs w:val="24"/>
        </w:rPr>
      </w:pPr>
      <w:r w:rsidRPr="00555CCB">
        <w:rPr>
          <w:rFonts w:cstheme="minorHAnsi"/>
          <w:b/>
          <w:sz w:val="24"/>
          <w:szCs w:val="24"/>
        </w:rPr>
        <w:t>Benchmarks</w:t>
      </w:r>
    </w:p>
    <w:p w14:paraId="1E24B78C" w14:textId="77777777" w:rsidR="002212A6" w:rsidRPr="00555CCB" w:rsidRDefault="002212A6" w:rsidP="00BA3874">
      <w:pPr>
        <w:pStyle w:val="ListParagraph"/>
        <w:widowControl/>
        <w:numPr>
          <w:ilvl w:val="0"/>
          <w:numId w:val="18"/>
        </w:numPr>
        <w:contextualSpacing/>
        <w:rPr>
          <w:rFonts w:cstheme="minorHAnsi"/>
          <w:sz w:val="24"/>
          <w:szCs w:val="24"/>
        </w:rPr>
      </w:pPr>
      <w:r w:rsidRPr="00555CCB">
        <w:rPr>
          <w:rFonts w:cstheme="minorHAnsi"/>
          <w:sz w:val="24"/>
          <w:szCs w:val="24"/>
        </w:rPr>
        <w:t xml:space="preserve">Agencies maintain written goals and objectives for </w:t>
      </w:r>
      <w:r>
        <w:rPr>
          <w:rFonts w:cstheme="minorHAnsi"/>
          <w:sz w:val="24"/>
          <w:szCs w:val="24"/>
        </w:rPr>
        <w:t>their</w:t>
      </w:r>
      <w:r w:rsidRPr="00555CCB">
        <w:rPr>
          <w:rFonts w:cstheme="minorHAnsi"/>
          <w:sz w:val="24"/>
          <w:szCs w:val="24"/>
        </w:rPr>
        <w:t xml:space="preserve"> services to meet outcomes required by </w:t>
      </w:r>
      <w:r>
        <w:rPr>
          <w:rFonts w:cstheme="minorHAnsi"/>
          <w:sz w:val="24"/>
          <w:szCs w:val="24"/>
        </w:rPr>
        <w:t>ESG</w:t>
      </w:r>
      <w:r w:rsidRPr="00555CCB">
        <w:rPr>
          <w:rFonts w:cstheme="minorHAnsi"/>
          <w:sz w:val="24"/>
          <w:szCs w:val="24"/>
        </w:rPr>
        <w:t>.</w:t>
      </w:r>
    </w:p>
    <w:p w14:paraId="01A233AC" w14:textId="77777777" w:rsidR="002212A6" w:rsidRPr="00555CCB" w:rsidRDefault="002212A6" w:rsidP="00BA3874">
      <w:pPr>
        <w:pStyle w:val="ListParagraph"/>
        <w:widowControl/>
        <w:numPr>
          <w:ilvl w:val="0"/>
          <w:numId w:val="18"/>
        </w:numPr>
        <w:contextualSpacing/>
        <w:rPr>
          <w:rFonts w:cstheme="minorHAnsi"/>
          <w:sz w:val="24"/>
          <w:szCs w:val="24"/>
        </w:rPr>
      </w:pPr>
      <w:r w:rsidRPr="00555CCB">
        <w:rPr>
          <w:rFonts w:cstheme="minorHAnsi"/>
          <w:sz w:val="24"/>
          <w:szCs w:val="24"/>
        </w:rPr>
        <w:t>Programs review case files of clients to determine if existing services meet their needs.  As appropriate, programs revise goal</w:t>
      </w:r>
      <w:r>
        <w:rPr>
          <w:rFonts w:cstheme="minorHAnsi"/>
          <w:sz w:val="24"/>
          <w:szCs w:val="24"/>
        </w:rPr>
        <w:t>s</w:t>
      </w:r>
      <w:r w:rsidRPr="00555CCB">
        <w:rPr>
          <w:rFonts w:cstheme="minorHAnsi"/>
          <w:sz w:val="24"/>
          <w:szCs w:val="24"/>
        </w:rPr>
        <w:t>, objectives, and activities based on their evaluation.</w:t>
      </w:r>
    </w:p>
    <w:p w14:paraId="46A4EC18" w14:textId="77777777" w:rsidR="002212A6" w:rsidRPr="00555CCB" w:rsidRDefault="002212A6" w:rsidP="00BA3874">
      <w:pPr>
        <w:pStyle w:val="ListParagraph"/>
        <w:widowControl/>
        <w:numPr>
          <w:ilvl w:val="0"/>
          <w:numId w:val="18"/>
        </w:numPr>
        <w:contextualSpacing/>
        <w:rPr>
          <w:rFonts w:cstheme="minorHAnsi"/>
          <w:sz w:val="24"/>
          <w:szCs w:val="24"/>
        </w:rPr>
      </w:pPr>
      <w:r w:rsidRPr="00555CCB">
        <w:rPr>
          <w:rFonts w:cstheme="minorHAnsi"/>
          <w:sz w:val="24"/>
          <w:szCs w:val="24"/>
        </w:rPr>
        <w:t xml:space="preserve">Programs conduct, at a minimum, an annual evaluation of </w:t>
      </w:r>
      <w:r>
        <w:rPr>
          <w:rFonts w:cstheme="minorHAnsi"/>
          <w:sz w:val="24"/>
          <w:szCs w:val="24"/>
        </w:rPr>
        <w:t>their</w:t>
      </w:r>
      <w:r w:rsidRPr="00555CCB">
        <w:rPr>
          <w:rFonts w:cstheme="minorHAnsi"/>
          <w:sz w:val="24"/>
          <w:szCs w:val="24"/>
        </w:rPr>
        <w:t xml:space="preserve"> goals, objectives, and activities, making adjustments to the program as needed to meet the needs of the community.</w:t>
      </w:r>
    </w:p>
    <w:p w14:paraId="4002230F" w14:textId="77777777" w:rsidR="002212A6" w:rsidRPr="00555CCB" w:rsidRDefault="002212A6" w:rsidP="00BA3874">
      <w:pPr>
        <w:pStyle w:val="ListParagraph"/>
        <w:widowControl/>
        <w:numPr>
          <w:ilvl w:val="0"/>
          <w:numId w:val="18"/>
        </w:numPr>
        <w:contextualSpacing/>
        <w:rPr>
          <w:rFonts w:cstheme="minorHAnsi"/>
          <w:sz w:val="24"/>
          <w:szCs w:val="24"/>
        </w:rPr>
      </w:pPr>
      <w:r w:rsidRPr="00555CCB">
        <w:rPr>
          <w:rFonts w:cstheme="minorHAnsi"/>
          <w:sz w:val="24"/>
          <w:szCs w:val="24"/>
        </w:rPr>
        <w:t>Programs regularly review project performance data in HMIS to ensure reliability of data.   Programs should review this information, at a minimum, quarterly.</w:t>
      </w:r>
    </w:p>
    <w:p w14:paraId="32E45C94" w14:textId="77777777" w:rsidR="00EA598F" w:rsidRDefault="00EA598F">
      <w:pPr>
        <w:rPr>
          <w:rFonts w:ascii="Calibri" w:eastAsia="Calibri" w:hAnsi="Calibri" w:cs="Calibri"/>
          <w:sz w:val="20"/>
          <w:szCs w:val="20"/>
        </w:rPr>
      </w:pPr>
    </w:p>
    <w:p w14:paraId="7DC06EBB" w14:textId="77777777" w:rsidR="00EA598F" w:rsidRDefault="00EA598F">
      <w:pPr>
        <w:rPr>
          <w:rFonts w:ascii="Calibri" w:eastAsia="Calibri" w:hAnsi="Calibri" w:cs="Calibri"/>
          <w:sz w:val="20"/>
          <w:szCs w:val="20"/>
        </w:rPr>
      </w:pPr>
    </w:p>
    <w:p w14:paraId="5A64FB63" w14:textId="77777777" w:rsidR="00EA598F" w:rsidRDefault="00EA598F">
      <w:pPr>
        <w:rPr>
          <w:rFonts w:ascii="Calibri" w:eastAsia="Calibri" w:hAnsi="Calibri" w:cs="Calibri"/>
          <w:sz w:val="20"/>
          <w:szCs w:val="20"/>
        </w:rPr>
      </w:pPr>
    </w:p>
    <w:p w14:paraId="6F0CDDC1" w14:textId="77777777" w:rsidR="00EA598F" w:rsidRDefault="00EA598F">
      <w:pPr>
        <w:rPr>
          <w:rFonts w:ascii="Calibri" w:eastAsia="Calibri" w:hAnsi="Calibri" w:cs="Calibri"/>
          <w:sz w:val="20"/>
          <w:szCs w:val="20"/>
        </w:rPr>
      </w:pPr>
    </w:p>
    <w:p w14:paraId="5BA41851" w14:textId="77777777" w:rsidR="00EA598F" w:rsidRDefault="00EA598F">
      <w:pPr>
        <w:rPr>
          <w:rFonts w:ascii="Calibri" w:eastAsia="Calibri" w:hAnsi="Calibri" w:cs="Calibri"/>
          <w:sz w:val="20"/>
          <w:szCs w:val="20"/>
        </w:rPr>
      </w:pPr>
    </w:p>
    <w:p w14:paraId="4145C826" w14:textId="77777777" w:rsidR="00EA598F" w:rsidRDefault="00EA598F">
      <w:pPr>
        <w:rPr>
          <w:rFonts w:ascii="Calibri" w:eastAsia="Calibri" w:hAnsi="Calibri" w:cs="Calibri"/>
          <w:sz w:val="20"/>
          <w:szCs w:val="20"/>
        </w:rPr>
      </w:pPr>
    </w:p>
    <w:p w14:paraId="2D1C22C9" w14:textId="77777777" w:rsidR="00EA598F" w:rsidRDefault="00EA598F">
      <w:pPr>
        <w:rPr>
          <w:rFonts w:ascii="Calibri" w:eastAsia="Calibri" w:hAnsi="Calibri" w:cs="Calibri"/>
          <w:sz w:val="20"/>
          <w:szCs w:val="20"/>
        </w:rPr>
      </w:pPr>
    </w:p>
    <w:p w14:paraId="2B6F4FB7" w14:textId="77777777" w:rsidR="00EA598F" w:rsidRDefault="00EA598F">
      <w:pPr>
        <w:rPr>
          <w:rFonts w:ascii="Calibri" w:eastAsia="Calibri" w:hAnsi="Calibri" w:cs="Calibri"/>
          <w:sz w:val="20"/>
          <w:szCs w:val="20"/>
        </w:rPr>
      </w:pPr>
    </w:p>
    <w:p w14:paraId="6851D906" w14:textId="77777777" w:rsidR="00EA598F" w:rsidRDefault="00EA598F">
      <w:pPr>
        <w:rPr>
          <w:rFonts w:ascii="Calibri" w:eastAsia="Calibri" w:hAnsi="Calibri" w:cs="Calibri"/>
          <w:sz w:val="20"/>
          <w:szCs w:val="20"/>
        </w:rPr>
      </w:pPr>
    </w:p>
    <w:p w14:paraId="26FFA834" w14:textId="77777777" w:rsidR="00EA598F" w:rsidRDefault="00EA598F">
      <w:pPr>
        <w:rPr>
          <w:rFonts w:ascii="Calibri" w:eastAsia="Calibri" w:hAnsi="Calibri" w:cs="Calibri"/>
          <w:sz w:val="20"/>
          <w:szCs w:val="20"/>
        </w:rPr>
      </w:pPr>
    </w:p>
    <w:p w14:paraId="38E49162" w14:textId="77777777" w:rsidR="00EA598F" w:rsidRDefault="00EA598F">
      <w:pPr>
        <w:rPr>
          <w:rFonts w:ascii="Calibri" w:eastAsia="Calibri" w:hAnsi="Calibri" w:cs="Calibri"/>
          <w:sz w:val="20"/>
          <w:szCs w:val="20"/>
        </w:rPr>
      </w:pPr>
    </w:p>
    <w:p w14:paraId="33AA22CF" w14:textId="77777777" w:rsidR="00EA598F" w:rsidRDefault="00EA598F">
      <w:pPr>
        <w:rPr>
          <w:rFonts w:ascii="Calibri" w:eastAsia="Calibri" w:hAnsi="Calibri" w:cs="Calibri"/>
          <w:sz w:val="20"/>
          <w:szCs w:val="20"/>
        </w:rPr>
      </w:pPr>
    </w:p>
    <w:p w14:paraId="2106409C" w14:textId="77777777" w:rsidR="00EA598F" w:rsidRDefault="00EA598F">
      <w:pPr>
        <w:rPr>
          <w:rFonts w:ascii="Calibri" w:eastAsia="Calibri" w:hAnsi="Calibri" w:cs="Calibri"/>
          <w:sz w:val="20"/>
          <w:szCs w:val="20"/>
        </w:rPr>
      </w:pPr>
    </w:p>
    <w:p w14:paraId="07E9593F" w14:textId="77777777" w:rsidR="00EA598F" w:rsidRDefault="00EA598F">
      <w:pPr>
        <w:rPr>
          <w:rFonts w:ascii="Calibri" w:eastAsia="Calibri" w:hAnsi="Calibri" w:cs="Calibri"/>
          <w:sz w:val="20"/>
          <w:szCs w:val="20"/>
        </w:rPr>
      </w:pPr>
    </w:p>
    <w:p w14:paraId="1E117EAF" w14:textId="77777777" w:rsidR="00EA598F" w:rsidRDefault="00EA598F">
      <w:pPr>
        <w:rPr>
          <w:rFonts w:ascii="Calibri" w:eastAsia="Calibri" w:hAnsi="Calibri" w:cs="Calibri"/>
          <w:sz w:val="20"/>
          <w:szCs w:val="20"/>
        </w:rPr>
      </w:pPr>
    </w:p>
    <w:p w14:paraId="2035CD47" w14:textId="77777777" w:rsidR="00EA598F" w:rsidRDefault="00EA598F">
      <w:pPr>
        <w:rPr>
          <w:rFonts w:ascii="Calibri" w:eastAsia="Calibri" w:hAnsi="Calibri" w:cs="Calibri"/>
          <w:sz w:val="20"/>
          <w:szCs w:val="20"/>
        </w:rPr>
      </w:pPr>
    </w:p>
    <w:p w14:paraId="4B10DE21" w14:textId="77777777" w:rsidR="00EA598F" w:rsidRDefault="00EA598F">
      <w:pPr>
        <w:rPr>
          <w:rFonts w:ascii="Calibri" w:eastAsia="Calibri" w:hAnsi="Calibri" w:cs="Calibri"/>
          <w:sz w:val="20"/>
          <w:szCs w:val="20"/>
        </w:rPr>
      </w:pPr>
    </w:p>
    <w:p w14:paraId="612680D0" w14:textId="77777777" w:rsidR="00EA598F" w:rsidRDefault="00EA598F">
      <w:pPr>
        <w:rPr>
          <w:rFonts w:ascii="Calibri" w:eastAsia="Calibri" w:hAnsi="Calibri" w:cs="Calibri"/>
          <w:sz w:val="20"/>
          <w:szCs w:val="20"/>
        </w:rPr>
      </w:pPr>
    </w:p>
    <w:p w14:paraId="1D2889D3" w14:textId="77777777" w:rsidR="00EA598F" w:rsidRDefault="00EA598F">
      <w:pPr>
        <w:rPr>
          <w:rFonts w:ascii="Calibri" w:eastAsia="Calibri" w:hAnsi="Calibri" w:cs="Calibri"/>
          <w:sz w:val="20"/>
          <w:szCs w:val="20"/>
        </w:rPr>
      </w:pPr>
    </w:p>
    <w:p w14:paraId="373C2A76" w14:textId="77777777" w:rsidR="00EA598F" w:rsidRDefault="00EA598F">
      <w:pPr>
        <w:rPr>
          <w:rFonts w:ascii="Calibri" w:eastAsia="Calibri" w:hAnsi="Calibri" w:cs="Calibri"/>
          <w:sz w:val="20"/>
          <w:szCs w:val="20"/>
        </w:rPr>
      </w:pPr>
    </w:p>
    <w:p w14:paraId="1A35BD4C" w14:textId="77777777" w:rsidR="00EA598F" w:rsidRDefault="00EA598F">
      <w:pPr>
        <w:rPr>
          <w:rFonts w:ascii="Calibri" w:eastAsia="Calibri" w:hAnsi="Calibri" w:cs="Calibri"/>
          <w:sz w:val="20"/>
          <w:szCs w:val="20"/>
        </w:rPr>
      </w:pPr>
    </w:p>
    <w:p w14:paraId="1AABCA94" w14:textId="77777777" w:rsidR="00EA598F" w:rsidRDefault="00EA598F">
      <w:pPr>
        <w:rPr>
          <w:rFonts w:ascii="Calibri" w:eastAsia="Calibri" w:hAnsi="Calibri" w:cs="Calibri"/>
          <w:sz w:val="20"/>
          <w:szCs w:val="20"/>
        </w:rPr>
      </w:pPr>
    </w:p>
    <w:p w14:paraId="4B874B8F" w14:textId="77777777" w:rsidR="00EA598F" w:rsidRDefault="00EA598F">
      <w:pPr>
        <w:rPr>
          <w:rFonts w:ascii="Calibri" w:eastAsia="Calibri" w:hAnsi="Calibri" w:cs="Calibri"/>
          <w:sz w:val="20"/>
          <w:szCs w:val="20"/>
        </w:rPr>
      </w:pPr>
    </w:p>
    <w:p w14:paraId="206A84D8" w14:textId="77777777" w:rsidR="00EA598F" w:rsidRDefault="00EA598F">
      <w:pPr>
        <w:rPr>
          <w:rFonts w:ascii="Calibri" w:eastAsia="Calibri" w:hAnsi="Calibri" w:cs="Calibri"/>
          <w:sz w:val="20"/>
          <w:szCs w:val="20"/>
        </w:rPr>
      </w:pPr>
    </w:p>
    <w:p w14:paraId="3177086B" w14:textId="77777777" w:rsidR="00EA598F" w:rsidRDefault="00EA598F">
      <w:pPr>
        <w:rPr>
          <w:rFonts w:ascii="Calibri" w:eastAsia="Calibri" w:hAnsi="Calibri" w:cs="Calibri"/>
          <w:sz w:val="20"/>
          <w:szCs w:val="20"/>
        </w:rPr>
      </w:pPr>
    </w:p>
    <w:p w14:paraId="3E8AC252" w14:textId="77777777" w:rsidR="00EA598F" w:rsidRDefault="00EA598F">
      <w:pPr>
        <w:rPr>
          <w:rFonts w:ascii="Calibri" w:eastAsia="Calibri" w:hAnsi="Calibri" w:cs="Calibri"/>
          <w:sz w:val="20"/>
          <w:szCs w:val="20"/>
        </w:rPr>
      </w:pPr>
    </w:p>
    <w:p w14:paraId="6C4D8845" w14:textId="77777777" w:rsidR="00EA598F" w:rsidRDefault="00EA598F">
      <w:pPr>
        <w:rPr>
          <w:rFonts w:ascii="Calibri" w:eastAsia="Calibri" w:hAnsi="Calibri" w:cs="Calibri"/>
          <w:sz w:val="20"/>
          <w:szCs w:val="20"/>
        </w:rPr>
      </w:pPr>
    </w:p>
    <w:p w14:paraId="7571C004" w14:textId="77777777" w:rsidR="00EA598F" w:rsidRDefault="00EA598F">
      <w:pPr>
        <w:spacing w:before="9"/>
        <w:rPr>
          <w:rFonts w:ascii="Calibri" w:eastAsia="Calibri" w:hAnsi="Calibri" w:cs="Calibri"/>
          <w:sz w:val="15"/>
          <w:szCs w:val="15"/>
        </w:rPr>
      </w:pPr>
    </w:p>
    <w:p w14:paraId="27E04A86" w14:textId="176465EF" w:rsidR="00EA598F" w:rsidRDefault="00EA598F">
      <w:pPr>
        <w:spacing w:line="20" w:lineRule="atLeast"/>
        <w:ind w:left="152"/>
        <w:rPr>
          <w:rFonts w:ascii="Calibri" w:eastAsia="Calibri" w:hAnsi="Calibri" w:cs="Calibri"/>
          <w:sz w:val="2"/>
          <w:szCs w:val="2"/>
        </w:rPr>
      </w:pPr>
    </w:p>
    <w:p w14:paraId="7D215CCF" w14:textId="77777777" w:rsidR="00EA598F" w:rsidRDefault="00EA598F">
      <w:pPr>
        <w:spacing w:line="245" w:lineRule="exact"/>
        <w:rPr>
          <w:rFonts w:ascii="Calibri" w:eastAsia="Calibri" w:hAnsi="Calibri" w:cs="Calibri"/>
          <w:sz w:val="20"/>
          <w:szCs w:val="20"/>
        </w:rPr>
        <w:sectPr w:rsidR="00EA598F" w:rsidSect="00B91041">
          <w:pgSz w:w="12240" w:h="15840"/>
          <w:pgMar w:top="1195" w:right="1280" w:bottom="1195" w:left="1280" w:header="736" w:footer="958" w:gutter="0"/>
          <w:cols w:space="720"/>
        </w:sectPr>
      </w:pPr>
    </w:p>
    <w:p w14:paraId="03F27899" w14:textId="77777777" w:rsidR="00EA598F" w:rsidRDefault="00EA598F">
      <w:pPr>
        <w:rPr>
          <w:rFonts w:ascii="Calibri" w:eastAsia="Calibri" w:hAnsi="Calibri" w:cs="Calibri"/>
          <w:sz w:val="20"/>
          <w:szCs w:val="20"/>
        </w:rPr>
      </w:pPr>
    </w:p>
    <w:p w14:paraId="7452263D" w14:textId="77777777" w:rsidR="00FF2F01" w:rsidRDefault="00FF2F01" w:rsidP="002212A6">
      <w:pPr>
        <w:rPr>
          <w:rFonts w:cstheme="minorHAnsi"/>
          <w:b/>
          <w:sz w:val="32"/>
        </w:rPr>
      </w:pPr>
    </w:p>
    <w:p w14:paraId="3968AD6F" w14:textId="77777777" w:rsidR="00D327D8" w:rsidRPr="00D327D8" w:rsidRDefault="00D327D8" w:rsidP="00D327D8">
      <w:pPr>
        <w:autoSpaceDE w:val="0"/>
        <w:autoSpaceDN w:val="0"/>
        <w:spacing w:before="35" w:line="276" w:lineRule="auto"/>
        <w:ind w:left="100" w:right="1666"/>
        <w:rPr>
          <w:rFonts w:ascii="Calibri" w:eastAsia="Calibri" w:hAnsi="Calibri" w:cs="Calibri"/>
          <w:b/>
          <w:sz w:val="32"/>
          <w:lang w:bidi="en-US"/>
        </w:rPr>
      </w:pPr>
      <w:r w:rsidRPr="00D327D8">
        <w:rPr>
          <w:rFonts w:ascii="Calibri" w:eastAsia="Calibri" w:hAnsi="Calibri" w:cs="Calibri"/>
          <w:b/>
          <w:sz w:val="32"/>
          <w:lang w:bidi="en-US"/>
        </w:rPr>
        <w:t>NC Balance of State Continuum of Care Program Standards Transitional Housing</w:t>
      </w:r>
    </w:p>
    <w:p w14:paraId="7FD24BF2" w14:textId="77777777" w:rsidR="00D327D8" w:rsidRPr="00D327D8" w:rsidRDefault="00D327D8" w:rsidP="00D327D8">
      <w:pPr>
        <w:autoSpaceDE w:val="0"/>
        <w:autoSpaceDN w:val="0"/>
        <w:spacing w:before="7"/>
        <w:rPr>
          <w:rFonts w:ascii="Calibri" w:eastAsia="Calibri" w:hAnsi="Calibri" w:cs="Calibri"/>
          <w:b/>
          <w:sz w:val="36"/>
          <w:szCs w:val="24"/>
          <w:lang w:bidi="en-US"/>
        </w:rPr>
      </w:pPr>
    </w:p>
    <w:p w14:paraId="41B86DD6" w14:textId="77777777" w:rsidR="00D327D8" w:rsidRPr="00D327D8" w:rsidRDefault="00D327D8" w:rsidP="00D327D8">
      <w:pPr>
        <w:autoSpaceDE w:val="0"/>
        <w:autoSpaceDN w:val="0"/>
        <w:spacing w:before="1"/>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val="single"/>
          <w:lang w:bidi="en-US"/>
        </w:rPr>
        <w:t>Overview</w:t>
      </w:r>
    </w:p>
    <w:p w14:paraId="5B5A8C5F" w14:textId="77777777" w:rsidR="00D327D8" w:rsidRPr="00D327D8" w:rsidRDefault="00D327D8" w:rsidP="00D327D8">
      <w:pPr>
        <w:autoSpaceDE w:val="0"/>
        <w:autoSpaceDN w:val="0"/>
        <w:spacing w:before="45"/>
        <w:ind w:left="100" w:right="202"/>
        <w:rPr>
          <w:rFonts w:ascii="Calibri" w:eastAsia="Calibri" w:hAnsi="Calibri" w:cs="Calibri"/>
          <w:sz w:val="24"/>
          <w:szCs w:val="24"/>
          <w:lang w:bidi="en-US"/>
        </w:rPr>
      </w:pPr>
      <w:r w:rsidRPr="00D327D8">
        <w:rPr>
          <w:rFonts w:ascii="Calibri" w:eastAsia="Calibri" w:hAnsi="Calibri" w:cs="Calibri"/>
          <w:sz w:val="24"/>
          <w:szCs w:val="24"/>
          <w:lang w:bidi="en-US"/>
        </w:rPr>
        <w:t>The NC Balance of State Continuum of Care has developed these program standards to provide specific guidelines for how programs can operate to have the best chance of ending homelessness. These guidelines create consistency across the Balance of State, protect our clients by putting their needs first, and provide a baseline for holding all CoC programs to a specific standard of care.</w:t>
      </w:r>
    </w:p>
    <w:p w14:paraId="3BC80C5A" w14:textId="77777777" w:rsidR="00D327D8" w:rsidRPr="00D327D8" w:rsidRDefault="00D327D8" w:rsidP="00D327D8">
      <w:pPr>
        <w:autoSpaceDE w:val="0"/>
        <w:autoSpaceDN w:val="0"/>
        <w:spacing w:before="12"/>
        <w:rPr>
          <w:rFonts w:ascii="Calibri" w:eastAsia="Calibri" w:hAnsi="Calibri" w:cs="Calibri"/>
          <w:sz w:val="23"/>
          <w:szCs w:val="24"/>
          <w:lang w:bidi="en-US"/>
        </w:rPr>
      </w:pPr>
    </w:p>
    <w:p w14:paraId="048EAB7F" w14:textId="77777777" w:rsidR="00D327D8" w:rsidRPr="00D327D8" w:rsidRDefault="00D327D8" w:rsidP="00D327D8">
      <w:pPr>
        <w:autoSpaceDE w:val="0"/>
        <w:autoSpaceDN w:val="0"/>
        <w:ind w:left="100" w:right="294"/>
        <w:rPr>
          <w:rFonts w:ascii="Calibri" w:eastAsia="Calibri" w:hAnsi="Calibri" w:cs="Calibri"/>
          <w:sz w:val="24"/>
          <w:szCs w:val="24"/>
          <w:lang w:bidi="en-US"/>
        </w:rPr>
      </w:pPr>
      <w:r w:rsidRPr="00D327D8">
        <w:rPr>
          <w:rFonts w:ascii="Calibri" w:eastAsia="Calibri" w:hAnsi="Calibri" w:cs="Calibri"/>
          <w:sz w:val="24"/>
          <w:szCs w:val="24"/>
          <w:lang w:bidi="en-US"/>
        </w:rPr>
        <w:t>The Department of Housing and Urban Development (HUD) requires every Continuum of Care to evaluate outcome of projects funded under the Emergency Solutions Grants program and the Continuum of Care program and report to HUD (24 CFR 578.7(a)(7). In consultation with recipients of ESG program funds within the geographic area, CoCs must establish and operate either a centralized or coordinated assessment system that provides an initial, comprehensive assessment of the needs of individuals and families for housing and services.</w:t>
      </w:r>
    </w:p>
    <w:p w14:paraId="7055CF98"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2709FDB8" w14:textId="77777777" w:rsidR="00D327D8" w:rsidRPr="00D327D8" w:rsidRDefault="00D327D8" w:rsidP="00D327D8">
      <w:pPr>
        <w:autoSpaceDE w:val="0"/>
        <w:autoSpaceDN w:val="0"/>
        <w:ind w:left="100" w:right="517"/>
        <w:rPr>
          <w:rFonts w:ascii="Calibri" w:eastAsia="Calibri" w:hAnsi="Calibri" w:cs="Calibri"/>
          <w:sz w:val="24"/>
          <w:szCs w:val="24"/>
          <w:lang w:bidi="en-US"/>
        </w:rPr>
      </w:pPr>
      <w:r w:rsidRPr="00D327D8">
        <w:rPr>
          <w:rFonts w:ascii="Calibri" w:eastAsia="Calibri" w:hAnsi="Calibri" w:cs="Calibri"/>
          <w:sz w:val="24"/>
          <w:szCs w:val="24"/>
          <w:lang w:bidi="en-US"/>
        </w:rPr>
        <w:t>In consultation with recipients of ESG program funds within the geographic area, CoCs must establish and consistently follow written standards for providing CoC assistance. At a minimum, these written standards must include:</w:t>
      </w:r>
    </w:p>
    <w:p w14:paraId="45574D4A" w14:textId="77777777" w:rsidR="00D327D8" w:rsidRPr="00D327D8" w:rsidRDefault="00D327D8" w:rsidP="00BA3874">
      <w:pPr>
        <w:numPr>
          <w:ilvl w:val="0"/>
          <w:numId w:val="41"/>
        </w:numPr>
        <w:tabs>
          <w:tab w:val="left" w:pos="820"/>
          <w:tab w:val="left" w:pos="821"/>
        </w:tabs>
        <w:autoSpaceDE w:val="0"/>
        <w:autoSpaceDN w:val="0"/>
        <w:spacing w:before="1"/>
        <w:ind w:right="275"/>
        <w:rPr>
          <w:rFonts w:ascii="Calibri" w:eastAsia="Calibri" w:hAnsi="Calibri" w:cs="Calibri"/>
          <w:sz w:val="24"/>
          <w:lang w:bidi="en-US"/>
        </w:rPr>
      </w:pPr>
      <w:r w:rsidRPr="00D327D8">
        <w:rPr>
          <w:rFonts w:ascii="Calibri" w:eastAsia="Calibri" w:hAnsi="Calibri" w:cs="Calibri"/>
          <w:sz w:val="24"/>
          <w:lang w:bidi="en-US"/>
        </w:rPr>
        <w:t>Policies and procedures for evaluating individuals’ and families’ eligibility and determining the process for prioritizing eligible households in emergency shelter, transitional housing, rapid rehousing, and permanent supportive housing programs (24 CFR</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578.7(a)(9).</w:t>
      </w:r>
    </w:p>
    <w:p w14:paraId="413CFABB" w14:textId="77777777" w:rsidR="00D327D8" w:rsidRPr="00D327D8" w:rsidRDefault="00D327D8" w:rsidP="00BA3874">
      <w:pPr>
        <w:numPr>
          <w:ilvl w:val="0"/>
          <w:numId w:val="41"/>
        </w:numPr>
        <w:tabs>
          <w:tab w:val="left" w:pos="821"/>
        </w:tabs>
        <w:autoSpaceDE w:val="0"/>
        <w:autoSpaceDN w:val="0"/>
        <w:ind w:right="465"/>
        <w:jc w:val="both"/>
        <w:rPr>
          <w:rFonts w:ascii="Calibri" w:eastAsia="Calibri" w:hAnsi="Calibri" w:cs="Calibri"/>
          <w:sz w:val="24"/>
          <w:lang w:bidi="en-US"/>
        </w:rPr>
      </w:pPr>
      <w:r w:rsidRPr="00D327D8">
        <w:rPr>
          <w:rFonts w:ascii="Calibri" w:eastAsia="Calibri" w:hAnsi="Calibri" w:cs="Calibri"/>
          <w:sz w:val="24"/>
          <w:lang w:bidi="en-US"/>
        </w:rPr>
        <w:t>Program standards that meet HUD’s requirements for Transitional Housing to define policies and procedures for admission, diversion, referral, and discharge standards as well as safeguards to meet needs for special populations such as victims of domestic violence, dating violence, sexual assault, and</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stalking.</w:t>
      </w:r>
    </w:p>
    <w:p w14:paraId="5B6BB285" w14:textId="77777777" w:rsidR="00D327D8" w:rsidRPr="00D327D8" w:rsidRDefault="00D327D8" w:rsidP="00BA3874">
      <w:pPr>
        <w:numPr>
          <w:ilvl w:val="0"/>
          <w:numId w:val="41"/>
        </w:numPr>
        <w:tabs>
          <w:tab w:val="left" w:pos="820"/>
          <w:tab w:val="left" w:pos="821"/>
        </w:tabs>
        <w:autoSpaceDE w:val="0"/>
        <w:autoSpaceDN w:val="0"/>
        <w:ind w:right="669"/>
        <w:rPr>
          <w:rFonts w:ascii="Calibri" w:eastAsia="Calibri" w:hAnsi="Calibri" w:cs="Calibri"/>
          <w:sz w:val="24"/>
          <w:lang w:bidi="en-US"/>
        </w:rPr>
      </w:pPr>
      <w:r w:rsidRPr="00D327D8">
        <w:rPr>
          <w:rFonts w:ascii="Calibri" w:eastAsia="Calibri" w:hAnsi="Calibri" w:cs="Calibri"/>
          <w:sz w:val="24"/>
          <w:lang w:bidi="en-US"/>
        </w:rPr>
        <w:t>Policies and procedures for coordination among emergency shelters, transitional housing programs, essential service providers, homelessness prevention programs, rapid rehousing programs, and permanent supportive housing</w:t>
      </w:r>
      <w:r w:rsidRPr="00D327D8">
        <w:rPr>
          <w:rFonts w:ascii="Calibri" w:eastAsia="Calibri" w:hAnsi="Calibri" w:cs="Calibri"/>
          <w:spacing w:val="-14"/>
          <w:sz w:val="24"/>
          <w:lang w:bidi="en-US"/>
        </w:rPr>
        <w:t xml:space="preserve"> </w:t>
      </w:r>
      <w:r w:rsidRPr="00D327D8">
        <w:rPr>
          <w:rFonts w:ascii="Calibri" w:eastAsia="Calibri" w:hAnsi="Calibri" w:cs="Calibri"/>
          <w:sz w:val="24"/>
          <w:lang w:bidi="en-US"/>
        </w:rPr>
        <w:t>programs.</w:t>
      </w:r>
    </w:p>
    <w:p w14:paraId="4DAC894F" w14:textId="77777777" w:rsidR="00D327D8" w:rsidRPr="00D327D8" w:rsidRDefault="00D327D8" w:rsidP="00BA3874">
      <w:pPr>
        <w:numPr>
          <w:ilvl w:val="0"/>
          <w:numId w:val="41"/>
        </w:numPr>
        <w:tabs>
          <w:tab w:val="left" w:pos="820"/>
          <w:tab w:val="left" w:pos="821"/>
        </w:tabs>
        <w:autoSpaceDE w:val="0"/>
        <w:autoSpaceDN w:val="0"/>
        <w:spacing w:line="242" w:lineRule="auto"/>
        <w:ind w:right="480"/>
        <w:rPr>
          <w:rFonts w:ascii="Calibri" w:eastAsia="Calibri" w:hAnsi="Calibri" w:cs="Calibri"/>
          <w:sz w:val="24"/>
          <w:lang w:bidi="en-US"/>
        </w:rPr>
      </w:pPr>
      <w:r w:rsidRPr="00D327D8">
        <w:rPr>
          <w:rFonts w:ascii="Calibri" w:eastAsia="Calibri" w:hAnsi="Calibri" w:cs="Calibri"/>
          <w:sz w:val="24"/>
          <w:lang w:bidi="en-US"/>
        </w:rPr>
        <w:t>Definitions for participation in the CoC’s Homelessness Management Information System (or comparable database for domestic violence or victims’ service</w:t>
      </w:r>
      <w:r w:rsidRPr="00D327D8">
        <w:rPr>
          <w:rFonts w:ascii="Calibri" w:eastAsia="Calibri" w:hAnsi="Calibri" w:cs="Calibri"/>
          <w:spacing w:val="-27"/>
          <w:sz w:val="24"/>
          <w:lang w:bidi="en-US"/>
        </w:rPr>
        <w:t xml:space="preserve"> </w:t>
      </w:r>
      <w:r w:rsidRPr="00D327D8">
        <w:rPr>
          <w:rFonts w:ascii="Calibri" w:eastAsia="Calibri" w:hAnsi="Calibri" w:cs="Calibri"/>
          <w:sz w:val="24"/>
          <w:lang w:bidi="en-US"/>
        </w:rPr>
        <w:t>programs).</w:t>
      </w:r>
    </w:p>
    <w:p w14:paraId="6F1C723D" w14:textId="77777777" w:rsidR="00D327D8" w:rsidRPr="00D327D8" w:rsidRDefault="00D327D8" w:rsidP="00D327D8">
      <w:pPr>
        <w:autoSpaceDE w:val="0"/>
        <w:autoSpaceDN w:val="0"/>
        <w:spacing w:before="7"/>
        <w:rPr>
          <w:rFonts w:ascii="Calibri" w:eastAsia="Calibri" w:hAnsi="Calibri" w:cs="Calibri"/>
          <w:sz w:val="23"/>
          <w:szCs w:val="24"/>
          <w:lang w:bidi="en-US"/>
        </w:rPr>
      </w:pPr>
    </w:p>
    <w:p w14:paraId="3157867F" w14:textId="77777777" w:rsidR="00D327D8" w:rsidRPr="00D327D8" w:rsidRDefault="00D327D8" w:rsidP="00D327D8">
      <w:pPr>
        <w:autoSpaceDE w:val="0"/>
        <w:autoSpaceDN w:val="0"/>
        <w:ind w:left="100"/>
        <w:rPr>
          <w:rFonts w:ascii="Calibri" w:eastAsia="Calibri" w:hAnsi="Calibri" w:cs="Calibri"/>
          <w:sz w:val="24"/>
          <w:szCs w:val="24"/>
          <w:lang w:bidi="en-US"/>
        </w:rPr>
      </w:pPr>
      <w:r w:rsidRPr="00D327D8">
        <w:rPr>
          <w:rFonts w:ascii="Calibri" w:eastAsia="Calibri" w:hAnsi="Calibri" w:cs="Calibri"/>
          <w:sz w:val="24"/>
          <w:szCs w:val="24"/>
          <w:lang w:bidi="en-US"/>
        </w:rPr>
        <w:t>The Balance of State Continuum of Care developed the following Transitional Housing program standards to ensure:</w:t>
      </w:r>
    </w:p>
    <w:p w14:paraId="05CF8531" w14:textId="77777777" w:rsidR="00D327D8" w:rsidRPr="00D327D8" w:rsidRDefault="00D327D8" w:rsidP="00BA3874">
      <w:pPr>
        <w:numPr>
          <w:ilvl w:val="0"/>
          <w:numId w:val="41"/>
        </w:numPr>
        <w:tabs>
          <w:tab w:val="left" w:pos="820"/>
          <w:tab w:val="left" w:pos="821"/>
        </w:tabs>
        <w:autoSpaceDE w:val="0"/>
        <w:autoSpaceDN w:val="0"/>
        <w:ind w:right="619"/>
        <w:rPr>
          <w:rFonts w:ascii="Calibri" w:eastAsia="Calibri" w:hAnsi="Calibri" w:cs="Calibri"/>
          <w:sz w:val="24"/>
          <w:lang w:bidi="en-US"/>
        </w:rPr>
      </w:pPr>
      <w:r w:rsidRPr="00D327D8">
        <w:rPr>
          <w:rFonts w:ascii="Calibri" w:eastAsia="Calibri" w:hAnsi="Calibri" w:cs="Calibri"/>
          <w:sz w:val="24"/>
          <w:lang w:bidi="en-US"/>
        </w:rPr>
        <w:t>Program accountability to individuals and families experiencing homelessness, specifically populations at greater risk or with the longest histories of</w:t>
      </w:r>
      <w:r w:rsidRPr="00D327D8">
        <w:rPr>
          <w:rFonts w:ascii="Calibri" w:eastAsia="Calibri" w:hAnsi="Calibri" w:cs="Calibri"/>
          <w:spacing w:val="-38"/>
          <w:sz w:val="24"/>
          <w:lang w:bidi="en-US"/>
        </w:rPr>
        <w:t xml:space="preserve"> </w:t>
      </w:r>
      <w:r w:rsidRPr="00D327D8">
        <w:rPr>
          <w:rFonts w:ascii="Calibri" w:eastAsia="Calibri" w:hAnsi="Calibri" w:cs="Calibri"/>
          <w:sz w:val="24"/>
          <w:lang w:bidi="en-US"/>
        </w:rPr>
        <w:t>homelessness</w:t>
      </w:r>
    </w:p>
    <w:p w14:paraId="05354E1E" w14:textId="77777777" w:rsidR="00D327D8" w:rsidRPr="00D327D8" w:rsidRDefault="00D327D8" w:rsidP="00D327D8">
      <w:pPr>
        <w:autoSpaceDE w:val="0"/>
        <w:autoSpaceDN w:val="0"/>
        <w:rPr>
          <w:rFonts w:ascii="Calibri" w:eastAsia="Calibri" w:hAnsi="Calibri" w:cs="Calibri"/>
          <w:sz w:val="24"/>
          <w:lang w:bidi="en-US"/>
        </w:rPr>
        <w:sectPr w:rsidR="00D327D8" w:rsidRPr="00D327D8" w:rsidSect="00B91041">
          <w:pgSz w:w="12240" w:h="15840"/>
          <w:pgMar w:top="1195" w:right="1320" w:bottom="1195" w:left="1340" w:header="720" w:footer="720" w:gutter="0"/>
          <w:cols w:space="720"/>
        </w:sectPr>
      </w:pPr>
    </w:p>
    <w:p w14:paraId="690299E8" w14:textId="77777777" w:rsidR="00D327D8" w:rsidRPr="00D327D8" w:rsidRDefault="00D327D8" w:rsidP="00BA3874">
      <w:pPr>
        <w:numPr>
          <w:ilvl w:val="0"/>
          <w:numId w:val="41"/>
        </w:numPr>
        <w:tabs>
          <w:tab w:val="left" w:pos="820"/>
          <w:tab w:val="left" w:pos="821"/>
        </w:tabs>
        <w:autoSpaceDE w:val="0"/>
        <w:autoSpaceDN w:val="0"/>
        <w:spacing w:before="78" w:line="305" w:lineRule="exact"/>
        <w:rPr>
          <w:rFonts w:ascii="Calibri" w:eastAsia="Calibri" w:hAnsi="Calibri" w:cs="Calibri"/>
          <w:sz w:val="24"/>
          <w:lang w:bidi="en-US"/>
        </w:rPr>
      </w:pPr>
      <w:r w:rsidRPr="00D327D8">
        <w:rPr>
          <w:rFonts w:ascii="Calibri" w:eastAsia="Calibri" w:hAnsi="Calibri" w:cs="Calibri"/>
          <w:sz w:val="24"/>
          <w:lang w:bidi="en-US"/>
        </w:rPr>
        <w:lastRenderedPageBreak/>
        <w:t>Program compliance with the Department of Housing and Urban</w:t>
      </w:r>
      <w:r w:rsidRPr="00D327D8">
        <w:rPr>
          <w:rFonts w:ascii="Calibri" w:eastAsia="Calibri" w:hAnsi="Calibri" w:cs="Calibri"/>
          <w:spacing w:val="-7"/>
          <w:sz w:val="24"/>
          <w:lang w:bidi="en-US"/>
        </w:rPr>
        <w:t xml:space="preserve"> </w:t>
      </w:r>
      <w:r w:rsidRPr="00D327D8">
        <w:rPr>
          <w:rFonts w:ascii="Calibri" w:eastAsia="Calibri" w:hAnsi="Calibri" w:cs="Calibri"/>
          <w:sz w:val="24"/>
          <w:lang w:bidi="en-US"/>
        </w:rPr>
        <w:t>Development</w:t>
      </w:r>
    </w:p>
    <w:p w14:paraId="23D73E49" w14:textId="77777777" w:rsidR="00D327D8" w:rsidRPr="00D327D8" w:rsidRDefault="00D327D8" w:rsidP="00BA3874">
      <w:pPr>
        <w:numPr>
          <w:ilvl w:val="0"/>
          <w:numId w:val="41"/>
        </w:numPr>
        <w:tabs>
          <w:tab w:val="left" w:pos="820"/>
          <w:tab w:val="left" w:pos="821"/>
        </w:tabs>
        <w:autoSpaceDE w:val="0"/>
        <w:autoSpaceDN w:val="0"/>
        <w:spacing w:line="305" w:lineRule="exact"/>
        <w:rPr>
          <w:rFonts w:ascii="Calibri" w:eastAsia="Calibri" w:hAnsi="Calibri" w:cs="Calibri"/>
          <w:sz w:val="24"/>
          <w:lang w:bidi="en-US"/>
        </w:rPr>
      </w:pPr>
      <w:r w:rsidRPr="00D327D8">
        <w:rPr>
          <w:rFonts w:ascii="Calibri" w:eastAsia="Calibri" w:hAnsi="Calibri" w:cs="Calibri"/>
          <w:sz w:val="24"/>
          <w:lang w:bidi="en-US"/>
        </w:rPr>
        <w:t>Service consistency within programs</w:t>
      </w:r>
    </w:p>
    <w:p w14:paraId="137D4AAB" w14:textId="77777777" w:rsidR="00D327D8" w:rsidRPr="00D327D8" w:rsidRDefault="00D327D8" w:rsidP="00BA3874">
      <w:pPr>
        <w:numPr>
          <w:ilvl w:val="0"/>
          <w:numId w:val="41"/>
        </w:numPr>
        <w:tabs>
          <w:tab w:val="left" w:pos="820"/>
          <w:tab w:val="left" w:pos="821"/>
        </w:tabs>
        <w:autoSpaceDE w:val="0"/>
        <w:autoSpaceDN w:val="0"/>
        <w:spacing w:before="2"/>
        <w:ind w:right="682"/>
        <w:rPr>
          <w:rFonts w:ascii="Calibri" w:eastAsia="Calibri" w:hAnsi="Calibri" w:cs="Calibri"/>
          <w:sz w:val="24"/>
          <w:lang w:bidi="en-US"/>
        </w:rPr>
      </w:pPr>
      <w:r w:rsidRPr="00D327D8">
        <w:rPr>
          <w:rFonts w:ascii="Calibri" w:eastAsia="Calibri" w:hAnsi="Calibri" w:cs="Calibri"/>
          <w:sz w:val="24"/>
          <w:lang w:bidi="en-US"/>
        </w:rPr>
        <w:t>Adequate program staff competence and training, specific to the target</w:t>
      </w:r>
      <w:r w:rsidRPr="00D327D8">
        <w:rPr>
          <w:rFonts w:ascii="Calibri" w:eastAsia="Calibri" w:hAnsi="Calibri" w:cs="Calibri"/>
          <w:spacing w:val="-31"/>
          <w:sz w:val="24"/>
          <w:lang w:bidi="en-US"/>
        </w:rPr>
        <w:t xml:space="preserve"> </w:t>
      </w:r>
      <w:r w:rsidRPr="00D327D8">
        <w:rPr>
          <w:rFonts w:ascii="Calibri" w:eastAsia="Calibri" w:hAnsi="Calibri" w:cs="Calibri"/>
          <w:sz w:val="24"/>
          <w:lang w:bidi="en-US"/>
        </w:rPr>
        <w:t>population served</w:t>
      </w:r>
    </w:p>
    <w:p w14:paraId="48A634EC" w14:textId="77777777" w:rsidR="00D327D8" w:rsidRPr="00D327D8" w:rsidRDefault="00D327D8" w:rsidP="00D327D8">
      <w:pPr>
        <w:autoSpaceDE w:val="0"/>
        <w:autoSpaceDN w:val="0"/>
        <w:rPr>
          <w:rFonts w:ascii="Calibri" w:eastAsia="Calibri" w:hAnsi="Calibri" w:cs="Calibri"/>
          <w:sz w:val="24"/>
          <w:szCs w:val="24"/>
          <w:lang w:bidi="en-US"/>
        </w:rPr>
      </w:pPr>
    </w:p>
    <w:p w14:paraId="2B49216B" w14:textId="77777777" w:rsidR="00D327D8" w:rsidRPr="00D327D8" w:rsidRDefault="00D327D8" w:rsidP="00D327D8">
      <w:pPr>
        <w:autoSpaceDE w:val="0"/>
        <w:autoSpaceDN w:val="0"/>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lang w:bidi="en-US"/>
        </w:rPr>
        <w:t>EXPECTATIONS</w:t>
      </w:r>
    </w:p>
    <w:p w14:paraId="2F93DDFD" w14:textId="77777777" w:rsidR="00D327D8" w:rsidRPr="00D327D8" w:rsidRDefault="00D327D8" w:rsidP="00D327D8">
      <w:pPr>
        <w:autoSpaceDE w:val="0"/>
        <w:autoSpaceDN w:val="0"/>
        <w:ind w:left="100" w:right="151"/>
        <w:rPr>
          <w:rFonts w:ascii="Calibri" w:eastAsia="Calibri" w:hAnsi="Calibri" w:cs="Calibri"/>
          <w:sz w:val="24"/>
          <w:szCs w:val="24"/>
          <w:lang w:bidi="en-US"/>
        </w:rPr>
      </w:pPr>
      <w:r w:rsidRPr="00D327D8">
        <w:rPr>
          <w:rFonts w:ascii="Calibri" w:eastAsia="Calibri" w:hAnsi="Calibri" w:cs="Calibri"/>
          <w:sz w:val="24"/>
          <w:szCs w:val="24"/>
          <w:lang w:bidi="en-US"/>
        </w:rPr>
        <w:t>All program grantees using Department of Housing and Urban Development Continuum of Care funding must adhere to these performance standards and will be monitored by the Balance of State Continuum of Care to ensure compliance. The BoS CoC recommends that transitional housing programs funded through other sources also follow these standards. These performance standards attempt to provide a high standard of care that places community and client needs first. Based on proven best practices, this high standard of care is necessary to achieve our goal of ending homelessness in the BoS.</w:t>
      </w:r>
    </w:p>
    <w:p w14:paraId="56B7FDC3" w14:textId="77777777" w:rsidR="00D327D8" w:rsidRPr="00D327D8" w:rsidRDefault="00D327D8" w:rsidP="00D327D8">
      <w:pPr>
        <w:autoSpaceDE w:val="0"/>
        <w:autoSpaceDN w:val="0"/>
        <w:rPr>
          <w:rFonts w:ascii="Calibri" w:eastAsia="Calibri" w:hAnsi="Calibri" w:cs="Calibri"/>
          <w:sz w:val="24"/>
          <w:szCs w:val="24"/>
          <w:lang w:bidi="en-US"/>
        </w:rPr>
      </w:pPr>
    </w:p>
    <w:p w14:paraId="6B8F0D49" w14:textId="77777777" w:rsidR="00D327D8" w:rsidRPr="00D327D8" w:rsidRDefault="00D327D8" w:rsidP="00D327D8">
      <w:pPr>
        <w:autoSpaceDE w:val="0"/>
        <w:autoSpaceDN w:val="0"/>
        <w:spacing w:before="200"/>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val="single"/>
          <w:lang w:bidi="en-US"/>
        </w:rPr>
        <w:t>TRANSITIONAL HOUSING</w:t>
      </w:r>
    </w:p>
    <w:p w14:paraId="69FD957D" w14:textId="77777777" w:rsidR="00D327D8" w:rsidRPr="00D327D8" w:rsidRDefault="00D327D8" w:rsidP="00D327D8">
      <w:pPr>
        <w:autoSpaceDE w:val="0"/>
        <w:autoSpaceDN w:val="0"/>
        <w:ind w:left="100" w:right="140"/>
        <w:rPr>
          <w:rFonts w:ascii="Calibri" w:eastAsia="Calibri" w:hAnsi="Calibri" w:cs="Calibri"/>
          <w:sz w:val="24"/>
          <w:szCs w:val="24"/>
          <w:lang w:bidi="en-US"/>
        </w:rPr>
      </w:pPr>
      <w:r w:rsidRPr="00D327D8">
        <w:rPr>
          <w:rFonts w:ascii="Calibri" w:eastAsia="Calibri" w:hAnsi="Calibri" w:cs="Calibri"/>
          <w:sz w:val="24"/>
          <w:szCs w:val="24"/>
          <w:lang w:bidi="en-US"/>
        </w:rPr>
        <w:t>Traditionally, agencies have created transitional housing to provide an interim-housing option (18-24 months) for moderately vulnerable individuals and families prior to permanent housing.</w:t>
      </w:r>
      <w:r w:rsidRPr="00D327D8">
        <w:rPr>
          <w:rFonts w:ascii="Calibri" w:eastAsia="Calibri" w:hAnsi="Calibri" w:cs="Calibri"/>
          <w:position w:val="8"/>
          <w:sz w:val="16"/>
          <w:szCs w:val="24"/>
          <w:lang w:bidi="en-US"/>
        </w:rPr>
        <w:t xml:space="preserve">1 </w:t>
      </w:r>
      <w:r w:rsidRPr="00D327D8">
        <w:rPr>
          <w:rFonts w:ascii="Calibri" w:eastAsia="Calibri" w:hAnsi="Calibri" w:cs="Calibri"/>
          <w:sz w:val="24"/>
          <w:szCs w:val="24"/>
          <w:lang w:bidi="en-US"/>
        </w:rPr>
        <w:t>Several common types of transitional housing programs exist, including: HUD CoC-funded transitional housing, Emergency Solutions Grant-funded transitional housing, VA Grant Per Diem housing, privately-funded transitional housing programs for survivors of/persons fleeing from domestic violence and individuals with substance abuse and alcohol addictions. Recent research has called into question the effectiveness of transitional housing both programmatically and financially, but many communities throughout the NC Balance of State CoC have transitional housing as a housing option. According to the research, service-rich transitional housing costs far more with far fewer exits to permanent housing than best practice programs such as rapid rehousing and permanent supportive housing, which permanently house individuals and families experiencing homelessness rather than providing a temporary housing option.</w:t>
      </w:r>
      <w:r w:rsidRPr="00D327D8">
        <w:rPr>
          <w:rFonts w:ascii="Calibri" w:eastAsia="Calibri" w:hAnsi="Calibri" w:cs="Calibri"/>
          <w:position w:val="8"/>
          <w:sz w:val="16"/>
          <w:szCs w:val="24"/>
          <w:lang w:bidi="en-US"/>
        </w:rPr>
        <w:t xml:space="preserve">2 </w:t>
      </w:r>
      <w:r w:rsidRPr="00D327D8">
        <w:rPr>
          <w:rFonts w:ascii="Calibri" w:eastAsia="Calibri" w:hAnsi="Calibri" w:cs="Calibri"/>
          <w:sz w:val="24"/>
          <w:szCs w:val="24"/>
          <w:lang w:bidi="en-US"/>
        </w:rPr>
        <w:t>Rapid rehousing can accomplish the goals of transitional housing in a much more successful and cost-effective way. In light of this research, HUD has lowered its priority of funding transitional housing through the CoC and ESG</w:t>
      </w:r>
      <w:r w:rsidRPr="00D327D8">
        <w:rPr>
          <w:rFonts w:ascii="Calibri" w:eastAsia="Calibri" w:hAnsi="Calibri" w:cs="Calibri"/>
          <w:spacing w:val="-9"/>
          <w:sz w:val="24"/>
          <w:szCs w:val="24"/>
          <w:lang w:bidi="en-US"/>
        </w:rPr>
        <w:t xml:space="preserve"> </w:t>
      </w:r>
      <w:r w:rsidRPr="00D327D8">
        <w:rPr>
          <w:rFonts w:ascii="Calibri" w:eastAsia="Calibri" w:hAnsi="Calibri" w:cs="Calibri"/>
          <w:sz w:val="24"/>
          <w:szCs w:val="24"/>
          <w:lang w:bidi="en-US"/>
        </w:rPr>
        <w:t>programs.</w:t>
      </w:r>
    </w:p>
    <w:p w14:paraId="405CD2DF" w14:textId="77777777" w:rsidR="00D327D8" w:rsidRPr="00D327D8" w:rsidRDefault="00D327D8" w:rsidP="00D327D8">
      <w:pPr>
        <w:autoSpaceDE w:val="0"/>
        <w:autoSpaceDN w:val="0"/>
        <w:spacing w:before="5"/>
        <w:rPr>
          <w:rFonts w:ascii="Calibri" w:eastAsia="Calibri" w:hAnsi="Calibri" w:cs="Calibri"/>
          <w:sz w:val="23"/>
          <w:szCs w:val="24"/>
          <w:lang w:bidi="en-US"/>
        </w:rPr>
      </w:pPr>
    </w:p>
    <w:p w14:paraId="44129585" w14:textId="77777777" w:rsidR="00D327D8" w:rsidRPr="00D327D8" w:rsidRDefault="00D327D8" w:rsidP="00D327D8">
      <w:pPr>
        <w:autoSpaceDE w:val="0"/>
        <w:autoSpaceDN w:val="0"/>
        <w:ind w:left="100" w:right="166"/>
        <w:rPr>
          <w:rFonts w:ascii="Calibri" w:eastAsia="Calibri" w:hAnsi="Calibri" w:cs="Calibri"/>
          <w:sz w:val="16"/>
          <w:szCs w:val="24"/>
          <w:lang w:bidi="en-US"/>
        </w:rPr>
      </w:pPr>
      <w:r w:rsidRPr="00D327D8">
        <w:rPr>
          <w:rFonts w:ascii="Calibri" w:eastAsia="Calibri" w:hAnsi="Calibri" w:cs="Calibri"/>
          <w:sz w:val="24"/>
          <w:szCs w:val="24"/>
          <w:lang w:bidi="en-US"/>
        </w:rPr>
        <w:t>The performance standards in this document attempt to provide guidance and insight as to how agencies can use transitional housing to achieve the best possible outcomes. Current transitional housing programs could target their services to special populations shown to respond effectively to this model. HUD has suggested that transitional housing programs may be appropriate to serve homeless youth, those in recovery, and those fleeing domestic violence situations. Traditional transitional housing programs could also consider retooling to either rapid rehousing or permanent supportive housing programs, depending on geography, population, and local needs data (chronically homeless versus families, etc.).</w:t>
      </w:r>
      <w:r w:rsidRPr="00D327D8">
        <w:rPr>
          <w:rFonts w:ascii="Calibri" w:eastAsia="Calibri" w:hAnsi="Calibri" w:cs="Calibri"/>
          <w:position w:val="8"/>
          <w:sz w:val="16"/>
          <w:szCs w:val="24"/>
          <w:lang w:bidi="en-US"/>
        </w:rPr>
        <w:t>3</w:t>
      </w:r>
    </w:p>
    <w:p w14:paraId="17FEE75C" w14:textId="77777777" w:rsidR="00D327D8" w:rsidRPr="00D327D8" w:rsidRDefault="00D327D8" w:rsidP="00D327D8">
      <w:pPr>
        <w:autoSpaceDE w:val="0"/>
        <w:autoSpaceDN w:val="0"/>
        <w:spacing w:before="10"/>
        <w:rPr>
          <w:rFonts w:ascii="Calibri" w:eastAsia="Calibri" w:hAnsi="Calibri" w:cs="Calibri"/>
          <w:sz w:val="23"/>
          <w:szCs w:val="24"/>
          <w:lang w:bidi="en-US"/>
        </w:rPr>
      </w:pPr>
    </w:p>
    <w:p w14:paraId="28FE784F" w14:textId="77777777" w:rsidR="00D327D8" w:rsidRPr="00D327D8" w:rsidRDefault="00D327D8" w:rsidP="00D327D8">
      <w:pPr>
        <w:autoSpaceDE w:val="0"/>
        <w:autoSpaceDN w:val="0"/>
        <w:ind w:left="100" w:right="530"/>
        <w:rPr>
          <w:rFonts w:ascii="Calibri" w:eastAsia="Calibri" w:hAnsi="Calibri" w:cs="Calibri"/>
          <w:sz w:val="24"/>
          <w:szCs w:val="24"/>
          <w:lang w:bidi="en-US"/>
        </w:rPr>
      </w:pPr>
      <w:r w:rsidRPr="00D327D8">
        <w:rPr>
          <w:rFonts w:ascii="Calibri" w:eastAsia="Calibri" w:hAnsi="Calibri" w:cs="Calibri"/>
          <w:sz w:val="24"/>
          <w:szCs w:val="24"/>
          <w:lang w:bidi="en-US"/>
        </w:rPr>
        <w:t>Nationally, many transitional housing programs are redirecting their resources toward providing a truly interim housing solution for high-need, high-acuity individuals and families</w:t>
      </w:r>
    </w:p>
    <w:p w14:paraId="455A37E7" w14:textId="77777777" w:rsidR="00D327D8" w:rsidRPr="00D327D8" w:rsidRDefault="00D327D8" w:rsidP="00D327D8">
      <w:pPr>
        <w:autoSpaceDE w:val="0"/>
        <w:autoSpaceDN w:val="0"/>
        <w:spacing w:before="12"/>
        <w:rPr>
          <w:rFonts w:ascii="Calibri" w:eastAsia="Calibri" w:hAnsi="Calibri" w:cs="Calibri"/>
          <w:sz w:val="17"/>
          <w:szCs w:val="24"/>
          <w:lang w:bidi="en-US"/>
        </w:rPr>
      </w:pPr>
      <w:r w:rsidRPr="00D327D8">
        <w:rPr>
          <w:rFonts w:ascii="Calibri" w:eastAsia="Calibri" w:hAnsi="Calibri" w:cs="Calibri"/>
          <w:noProof/>
          <w:sz w:val="24"/>
          <w:szCs w:val="24"/>
          <w:lang w:bidi="en-US"/>
        </w:rPr>
        <mc:AlternateContent>
          <mc:Choice Requires="wps">
            <w:drawing>
              <wp:anchor distT="0" distB="0" distL="0" distR="0" simplePos="0" relativeHeight="251665408" behindDoc="0" locked="0" layoutInCell="1" allowOverlap="1" wp14:anchorId="1293339B" wp14:editId="342F7263">
                <wp:simplePos x="0" y="0"/>
                <wp:positionH relativeFrom="page">
                  <wp:posOffset>914400</wp:posOffset>
                </wp:positionH>
                <wp:positionV relativeFrom="paragraph">
                  <wp:posOffset>169545</wp:posOffset>
                </wp:positionV>
                <wp:extent cx="1829435" cy="0"/>
                <wp:effectExtent l="9525" t="10160" r="8890" b="8890"/>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7F59D" id="Line 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216.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" strokeweight=".72pt">
                <w10:wrap type="topAndBottom" anchorx="page"/>
              </v:line>
            </w:pict>
          </mc:Fallback>
        </mc:AlternateContent>
      </w:r>
    </w:p>
    <w:p w14:paraId="311F8484" w14:textId="77777777" w:rsidR="00D327D8" w:rsidRPr="00D327D8" w:rsidRDefault="00D327D8" w:rsidP="00D327D8">
      <w:pPr>
        <w:autoSpaceDE w:val="0"/>
        <w:autoSpaceDN w:val="0"/>
        <w:spacing w:before="69" w:line="246" w:lineRule="exact"/>
        <w:ind w:left="100"/>
        <w:rPr>
          <w:rFonts w:ascii="Calibri" w:eastAsia="Calibri" w:hAnsi="Calibri" w:cs="Calibri"/>
          <w:sz w:val="20"/>
          <w:lang w:bidi="en-US"/>
        </w:rPr>
      </w:pPr>
      <w:r w:rsidRPr="00D327D8">
        <w:rPr>
          <w:rFonts w:ascii="Calibri" w:eastAsia="Calibri" w:hAnsi="Calibri" w:cs="Calibri"/>
          <w:position w:val="7"/>
          <w:sz w:val="13"/>
          <w:lang w:bidi="en-US"/>
        </w:rPr>
        <w:t xml:space="preserve">1 </w:t>
      </w:r>
      <w:hyperlink r:id="rId16">
        <w:r w:rsidRPr="00D327D8">
          <w:rPr>
            <w:rFonts w:ascii="Calibri" w:eastAsia="Calibri" w:hAnsi="Calibri" w:cs="Calibri"/>
            <w:color w:val="0000FF"/>
            <w:sz w:val="20"/>
            <w:u w:val="single" w:color="0000FF"/>
            <w:lang w:bidi="en-US"/>
          </w:rPr>
          <w:t>https://www.gpo.gov/fdsys/granule/CFR-2012-title24-vol3/CFR-2012-title24-vol3-part576/content-detail.html</w:t>
        </w:r>
      </w:hyperlink>
    </w:p>
    <w:p w14:paraId="212B8F80" w14:textId="77777777" w:rsidR="00D327D8" w:rsidRPr="00D327D8" w:rsidRDefault="00D327D8" w:rsidP="00D327D8">
      <w:pPr>
        <w:autoSpaceDE w:val="0"/>
        <w:autoSpaceDN w:val="0"/>
        <w:spacing w:line="245" w:lineRule="exact"/>
        <w:ind w:left="100"/>
        <w:rPr>
          <w:rFonts w:ascii="Calibri" w:eastAsia="Calibri" w:hAnsi="Calibri" w:cs="Calibri"/>
          <w:sz w:val="20"/>
          <w:lang w:bidi="en-US"/>
        </w:rPr>
      </w:pPr>
      <w:r w:rsidRPr="00D327D8">
        <w:rPr>
          <w:rFonts w:ascii="Calibri" w:eastAsia="Calibri" w:hAnsi="Calibri" w:cs="Calibri"/>
          <w:position w:val="7"/>
          <w:sz w:val="13"/>
          <w:lang w:bidi="en-US"/>
        </w:rPr>
        <w:lastRenderedPageBreak/>
        <w:t xml:space="preserve">2 </w:t>
      </w:r>
      <w:hyperlink r:id="rId17">
        <w:r w:rsidRPr="00D327D8">
          <w:rPr>
            <w:rFonts w:ascii="Calibri" w:eastAsia="Calibri" w:hAnsi="Calibri" w:cs="Calibri"/>
            <w:color w:val="0000FF"/>
            <w:sz w:val="20"/>
            <w:u w:val="single" w:color="0000FF"/>
            <w:lang w:bidi="en-US"/>
          </w:rPr>
          <w:t>http://www.ncbi.nlm.nih.gov/pmc/articles/PMC1448313/pdf/0940651.pdf</w:t>
        </w:r>
      </w:hyperlink>
    </w:p>
    <w:p w14:paraId="1F2CE949" w14:textId="77777777" w:rsidR="00D327D8" w:rsidRPr="00D327D8" w:rsidRDefault="00D327D8" w:rsidP="00D327D8">
      <w:pPr>
        <w:autoSpaceDE w:val="0"/>
        <w:autoSpaceDN w:val="0"/>
        <w:spacing w:line="246" w:lineRule="exact"/>
        <w:ind w:left="100"/>
        <w:rPr>
          <w:rFonts w:ascii="Calibri" w:eastAsia="Calibri" w:hAnsi="Calibri" w:cs="Calibri"/>
          <w:sz w:val="20"/>
          <w:lang w:bidi="en-US"/>
        </w:rPr>
      </w:pPr>
      <w:r w:rsidRPr="00D327D8">
        <w:rPr>
          <w:rFonts w:ascii="Calibri" w:eastAsia="Calibri" w:hAnsi="Calibri" w:cs="Calibri"/>
          <w:position w:val="7"/>
          <w:sz w:val="13"/>
          <w:lang w:bidi="en-US"/>
        </w:rPr>
        <w:t xml:space="preserve">3 </w:t>
      </w:r>
      <w:hyperlink r:id="rId18">
        <w:r w:rsidRPr="00D327D8">
          <w:rPr>
            <w:rFonts w:ascii="Calibri" w:eastAsia="Calibri" w:hAnsi="Calibri" w:cs="Calibri"/>
            <w:color w:val="0000FF"/>
            <w:sz w:val="20"/>
            <w:u w:val="single" w:color="0000FF"/>
            <w:lang w:bidi="en-US"/>
          </w:rPr>
          <w:t>http://www.endhomelessness.org/page/-/files/Retooling Transitional Housing Checklist.pdf</w:t>
        </w:r>
      </w:hyperlink>
    </w:p>
    <w:p w14:paraId="18FE4973" w14:textId="77777777" w:rsidR="00D327D8" w:rsidRPr="00D327D8" w:rsidRDefault="00D327D8" w:rsidP="00D327D8">
      <w:pPr>
        <w:autoSpaceDE w:val="0"/>
        <w:autoSpaceDN w:val="0"/>
        <w:spacing w:line="246" w:lineRule="exact"/>
        <w:rPr>
          <w:rFonts w:ascii="Calibri" w:eastAsia="Calibri" w:hAnsi="Calibri" w:cs="Calibri"/>
          <w:sz w:val="20"/>
          <w:lang w:bidi="en-US"/>
        </w:rPr>
        <w:sectPr w:rsidR="00D327D8" w:rsidRPr="00D327D8" w:rsidSect="00B91041">
          <w:footerReference w:type="default" r:id="rId19"/>
          <w:pgSz w:w="12240" w:h="15840"/>
          <w:pgMar w:top="1195" w:right="1320" w:bottom="1195" w:left="1340" w:header="0" w:footer="1074" w:gutter="0"/>
          <w:pgNumType w:start="2"/>
          <w:cols w:space="720"/>
        </w:sectPr>
      </w:pPr>
    </w:p>
    <w:p w14:paraId="6E546F88" w14:textId="77777777" w:rsidR="00D327D8" w:rsidRPr="00D327D8" w:rsidRDefault="00D327D8" w:rsidP="00D327D8">
      <w:pPr>
        <w:autoSpaceDE w:val="0"/>
        <w:autoSpaceDN w:val="0"/>
        <w:spacing w:before="39"/>
        <w:ind w:left="100" w:right="202"/>
        <w:rPr>
          <w:rFonts w:ascii="Calibri" w:eastAsia="Calibri" w:hAnsi="Calibri" w:cs="Calibri"/>
          <w:sz w:val="24"/>
          <w:szCs w:val="24"/>
          <w:lang w:bidi="en-US"/>
        </w:rPr>
      </w:pPr>
      <w:r w:rsidRPr="00D327D8">
        <w:rPr>
          <w:rFonts w:ascii="Calibri" w:eastAsia="Calibri" w:hAnsi="Calibri" w:cs="Calibri"/>
          <w:sz w:val="24"/>
          <w:szCs w:val="24"/>
          <w:lang w:bidi="en-US"/>
        </w:rPr>
        <w:lastRenderedPageBreak/>
        <w:t>experiencing homelessness. In the NC Balance of State, emergency shelters continue to turn away high-need individuals and families. This is where transitional housing programs can play an essential role by providing triage or interim beds for individuals and families experiencing chronic homelessness or others with multiple disabling conditions that inhibit them from entering shelter. Transitional housing programs can provide a short-term housing solution for individuals and families who cannot access traditional emergency shelter but need a place to stay until rapid rehousing and permanent supportive housing providers can identify a suitable permanent housing placement, a model known as bridge housing.</w:t>
      </w:r>
      <w:r w:rsidRPr="00D327D8">
        <w:rPr>
          <w:rFonts w:ascii="Calibri" w:eastAsia="Calibri" w:hAnsi="Calibri" w:cs="Calibri"/>
          <w:position w:val="8"/>
          <w:sz w:val="16"/>
          <w:szCs w:val="24"/>
          <w:lang w:bidi="en-US"/>
        </w:rPr>
        <w:t xml:space="preserve">4 </w:t>
      </w:r>
      <w:r w:rsidRPr="00D327D8">
        <w:rPr>
          <w:rFonts w:ascii="Calibri" w:eastAsia="Calibri" w:hAnsi="Calibri" w:cs="Calibri"/>
          <w:sz w:val="24"/>
          <w:szCs w:val="24"/>
          <w:lang w:bidi="en-US"/>
        </w:rPr>
        <w:t>With intensive services and no negative effects due to shorter stays, transitional housing, with a few minor changes, could provide a powerful interim housing solution rather than a high-cost “housing readiness” approach.</w:t>
      </w:r>
    </w:p>
    <w:p w14:paraId="38479B6F" w14:textId="77777777" w:rsidR="00D327D8" w:rsidRPr="00D327D8" w:rsidRDefault="00D327D8" w:rsidP="00D327D8">
      <w:pPr>
        <w:autoSpaceDE w:val="0"/>
        <w:autoSpaceDN w:val="0"/>
        <w:spacing w:before="9"/>
        <w:rPr>
          <w:rFonts w:ascii="Calibri" w:eastAsia="Calibri" w:hAnsi="Calibri" w:cs="Calibri"/>
          <w:sz w:val="23"/>
          <w:szCs w:val="24"/>
          <w:lang w:bidi="en-US"/>
        </w:rPr>
      </w:pPr>
    </w:p>
    <w:p w14:paraId="2E22C1E0" w14:textId="77777777" w:rsidR="00D327D8" w:rsidRPr="00D327D8" w:rsidRDefault="00D327D8" w:rsidP="00D327D8">
      <w:pPr>
        <w:autoSpaceDE w:val="0"/>
        <w:autoSpaceDN w:val="0"/>
        <w:ind w:left="100" w:right="395"/>
        <w:rPr>
          <w:rFonts w:ascii="Calibri" w:eastAsia="Calibri" w:hAnsi="Calibri" w:cs="Calibri"/>
          <w:sz w:val="24"/>
          <w:szCs w:val="24"/>
          <w:lang w:bidi="en-US"/>
        </w:rPr>
      </w:pPr>
      <w:r w:rsidRPr="00D327D8">
        <w:rPr>
          <w:rFonts w:ascii="Calibri" w:eastAsia="Calibri" w:hAnsi="Calibri" w:cs="Calibri"/>
          <w:sz w:val="24"/>
          <w:szCs w:val="24"/>
          <w:lang w:bidi="en-US"/>
        </w:rPr>
        <w:t>Every transitional housing program within the NC Balance of State should participate in their Regional Committee’s coordinated assessment system, including the Balance of State prioritization of individuals for housing. In the Balance of State, each community utilizes the Prevention and Diversion screening tool and the Individual and Family VI-SPDAT Prescreen Tools to set priorities and housing triage methods, while housing programs use the Case Management Tool for more developed housing placement purposes and for intensive case management over time. Communities use the VI-SPDAT to prioritize individuals and families experiencing literal homelessness based on an acuity score that indicates the type of housing intervention best suited to their ongoing needs.</w:t>
      </w:r>
    </w:p>
    <w:p w14:paraId="06746BF8" w14:textId="77777777" w:rsidR="00D327D8" w:rsidRPr="00D327D8" w:rsidRDefault="00D327D8" w:rsidP="00D327D8">
      <w:pPr>
        <w:autoSpaceDE w:val="0"/>
        <w:autoSpaceDN w:val="0"/>
        <w:spacing w:before="1"/>
        <w:rPr>
          <w:rFonts w:ascii="Calibri" w:eastAsia="Calibri" w:hAnsi="Calibri" w:cs="Calibri"/>
          <w:sz w:val="24"/>
          <w:szCs w:val="24"/>
          <w:lang w:bidi="en-US"/>
        </w:rPr>
      </w:pPr>
    </w:p>
    <w:p w14:paraId="3B5EC869" w14:textId="77777777" w:rsidR="00D327D8" w:rsidRPr="00D327D8" w:rsidRDefault="00D327D8" w:rsidP="00D327D8">
      <w:pPr>
        <w:autoSpaceDE w:val="0"/>
        <w:autoSpaceDN w:val="0"/>
        <w:spacing w:before="1"/>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val="single"/>
          <w:lang w:bidi="en-US"/>
        </w:rPr>
        <w:t>DEFINITIONS</w:t>
      </w:r>
    </w:p>
    <w:p w14:paraId="3E3B2A47" w14:textId="77777777" w:rsidR="00D327D8" w:rsidRPr="00D327D8" w:rsidRDefault="00D327D8" w:rsidP="00D327D8">
      <w:pPr>
        <w:autoSpaceDE w:val="0"/>
        <w:autoSpaceDN w:val="0"/>
        <w:ind w:left="100" w:right="272"/>
        <w:rPr>
          <w:rFonts w:ascii="Calibri" w:eastAsia="Calibri" w:hAnsi="Calibri" w:cs="Calibri"/>
          <w:sz w:val="24"/>
          <w:szCs w:val="24"/>
          <w:lang w:bidi="en-US"/>
        </w:rPr>
      </w:pPr>
      <w:r w:rsidRPr="00D327D8">
        <w:rPr>
          <w:rFonts w:ascii="Calibri" w:eastAsia="Calibri" w:hAnsi="Calibri" w:cs="Calibri"/>
          <w:b/>
          <w:sz w:val="24"/>
          <w:szCs w:val="24"/>
          <w:lang w:bidi="en-US"/>
        </w:rPr>
        <w:t xml:space="preserve">Acuity: </w:t>
      </w:r>
      <w:r w:rsidRPr="00D327D8">
        <w:rPr>
          <w:rFonts w:ascii="Calibri" w:eastAsia="Calibri" w:hAnsi="Calibri" w:cs="Calibri"/>
          <w:sz w:val="24"/>
          <w:szCs w:val="24"/>
          <w:lang w:bidi="en-US"/>
        </w:rPr>
        <w:t>When using the VI-SPDAT prescreens, acuity means the presence of a presenting issue based on the prescreening score. Acuity on the prescreening tool is expressed as a number with the higher score representing more complex, co-occurring issues likely to impact overall stability in permanent housing. When using the Case Management Tool acuity refers to the severity of the presenting issue and the ongoing goals to addressing these issues.</w:t>
      </w:r>
    </w:p>
    <w:p w14:paraId="7ED1C03A"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4FC87A7D" w14:textId="77777777" w:rsidR="00D327D8" w:rsidRPr="00D327D8" w:rsidRDefault="00D327D8" w:rsidP="00D327D8">
      <w:pPr>
        <w:autoSpaceDE w:val="0"/>
        <w:autoSpaceDN w:val="0"/>
        <w:ind w:left="100" w:right="272"/>
        <w:rPr>
          <w:rFonts w:ascii="Calibri" w:eastAsia="Calibri" w:hAnsi="Calibri" w:cs="Calibri"/>
          <w:sz w:val="24"/>
          <w:szCs w:val="24"/>
          <w:lang w:bidi="en-US"/>
        </w:rPr>
      </w:pPr>
      <w:r w:rsidRPr="00D327D8">
        <w:rPr>
          <w:rFonts w:ascii="Calibri" w:eastAsia="Calibri" w:hAnsi="Calibri" w:cs="Calibri"/>
          <w:b/>
          <w:sz w:val="24"/>
          <w:szCs w:val="24"/>
          <w:lang w:bidi="en-US"/>
        </w:rPr>
        <w:t xml:space="preserve">Case Management Tool: </w:t>
      </w:r>
      <w:r w:rsidRPr="00D327D8">
        <w:rPr>
          <w:rFonts w:ascii="Calibri" w:eastAsia="Calibri" w:hAnsi="Calibri" w:cs="Calibri"/>
          <w:sz w:val="24"/>
          <w:szCs w:val="24"/>
          <w:lang w:bidi="en-US"/>
        </w:rPr>
        <w:t>A standardized tool for case management to track outcomes in the coordinated assessment process. Housing programs administer this tool at program entry, housing entry, and every six months thereafter until program discharge. Upon discharge from the program, housing case managers administer the tool one final time 12 months later, when possible, to ensure the household continues to make progress.</w:t>
      </w:r>
    </w:p>
    <w:p w14:paraId="590FEC58"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52EACB20" w14:textId="77777777" w:rsidR="00D327D8" w:rsidRPr="00D327D8" w:rsidRDefault="00D327D8" w:rsidP="00D327D8">
      <w:pPr>
        <w:autoSpaceDE w:val="0"/>
        <w:autoSpaceDN w:val="0"/>
        <w:ind w:left="100" w:right="170"/>
        <w:rPr>
          <w:rFonts w:ascii="Calibri" w:eastAsia="Calibri" w:hAnsi="Calibri" w:cs="Calibri"/>
          <w:sz w:val="24"/>
          <w:szCs w:val="24"/>
          <w:lang w:bidi="en-US"/>
        </w:rPr>
      </w:pPr>
      <w:r w:rsidRPr="00D327D8">
        <w:rPr>
          <w:rFonts w:ascii="Calibri" w:eastAsia="Calibri" w:hAnsi="Calibri" w:cs="Calibri"/>
          <w:b/>
          <w:sz w:val="24"/>
          <w:szCs w:val="24"/>
          <w:lang w:bidi="en-US"/>
        </w:rPr>
        <w:t xml:space="preserve">Chronically Homeless: </w:t>
      </w:r>
      <w:r w:rsidRPr="00D327D8">
        <w:rPr>
          <w:rFonts w:ascii="Calibri" w:eastAsia="Calibri" w:hAnsi="Calibri" w:cs="Calibri"/>
          <w:sz w:val="24"/>
          <w:szCs w:val="24"/>
          <w:lang w:bidi="en-US"/>
        </w:rPr>
        <w:t>(1) an individual with a disability as defined in section 401(9) of the McKinney-Vento Homeless Assistance Act (42 U.S.C. 11360(9)) who: (i) lives in a place not meant for human habitation, a safe haven, or in an emergency shelter; and (ii) had been homeless and living as described in (i) continuously for at least 12 months or on at least 4 occasions in the last 3 years, as long as the combined occasions equal at least 12 months and each break in homelessness separating occasions included at least 7 consecutive nights of not living as described in (i). Stays in institutional care facilities for fewer than 90 days will not constitute a break in homelessness, but rather such stays are included in the 12-month total, as long as the individual was living or residing in a place not meant for human habitation, a safe</w:t>
      </w:r>
    </w:p>
    <w:p w14:paraId="147F7EB1" w14:textId="77777777" w:rsidR="00D327D8" w:rsidRPr="00D327D8" w:rsidRDefault="00D327D8" w:rsidP="00D327D8">
      <w:pPr>
        <w:autoSpaceDE w:val="0"/>
        <w:autoSpaceDN w:val="0"/>
        <w:spacing w:before="8"/>
        <w:rPr>
          <w:rFonts w:ascii="Calibri" w:eastAsia="Calibri" w:hAnsi="Calibri" w:cs="Calibri"/>
          <w:sz w:val="9"/>
          <w:szCs w:val="24"/>
          <w:lang w:bidi="en-US"/>
        </w:rPr>
      </w:pPr>
      <w:r w:rsidRPr="00D327D8">
        <w:rPr>
          <w:rFonts w:ascii="Calibri" w:eastAsia="Calibri" w:hAnsi="Calibri" w:cs="Calibri"/>
          <w:noProof/>
          <w:sz w:val="24"/>
          <w:szCs w:val="24"/>
          <w:lang w:bidi="en-US"/>
        </w:rPr>
        <mc:AlternateContent>
          <mc:Choice Requires="wps">
            <w:drawing>
              <wp:anchor distT="0" distB="0" distL="0" distR="0" simplePos="0" relativeHeight="251666432" behindDoc="0" locked="0" layoutInCell="1" allowOverlap="1" wp14:anchorId="1B4418D5" wp14:editId="1E796731">
                <wp:simplePos x="0" y="0"/>
                <wp:positionH relativeFrom="page">
                  <wp:posOffset>914400</wp:posOffset>
                </wp:positionH>
                <wp:positionV relativeFrom="paragraph">
                  <wp:posOffset>105410</wp:posOffset>
                </wp:positionV>
                <wp:extent cx="1829435" cy="0"/>
                <wp:effectExtent l="9525" t="13335" r="8890" b="5715"/>
                <wp:wrapTopAndBottom/>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2959" id="Line 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pt" to="216.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" strokeweight=".72pt">
                <w10:wrap type="topAndBottom" anchorx="page"/>
              </v:line>
            </w:pict>
          </mc:Fallback>
        </mc:AlternateContent>
      </w:r>
    </w:p>
    <w:p w14:paraId="7A2C0DA3" w14:textId="77777777" w:rsidR="00D327D8" w:rsidRPr="00D327D8" w:rsidRDefault="00D327D8" w:rsidP="00D327D8">
      <w:pPr>
        <w:autoSpaceDE w:val="0"/>
        <w:autoSpaceDN w:val="0"/>
        <w:spacing w:before="69"/>
        <w:ind w:left="100"/>
        <w:rPr>
          <w:rFonts w:ascii="Calibri" w:eastAsia="Calibri" w:hAnsi="Calibri" w:cs="Calibri"/>
          <w:sz w:val="20"/>
          <w:lang w:bidi="en-US"/>
        </w:rPr>
      </w:pPr>
      <w:r w:rsidRPr="00D327D8">
        <w:rPr>
          <w:rFonts w:ascii="Calibri" w:eastAsia="Calibri" w:hAnsi="Calibri" w:cs="Calibri"/>
          <w:position w:val="7"/>
          <w:sz w:val="13"/>
          <w:lang w:bidi="en-US"/>
        </w:rPr>
        <w:t xml:space="preserve">4 </w:t>
      </w:r>
      <w:hyperlink r:id="rId20">
        <w:r w:rsidRPr="00D327D8">
          <w:rPr>
            <w:rFonts w:ascii="Calibri" w:eastAsia="Calibri" w:hAnsi="Calibri" w:cs="Calibri"/>
            <w:color w:val="0000FF"/>
            <w:sz w:val="20"/>
            <w:u w:val="single" w:color="0000FF"/>
            <w:lang w:bidi="en-US"/>
          </w:rPr>
          <w:t>https://www.hudexchange.info/resources/documents/Deputy-Secretary-of-Veterans-Affairs-Letter-to-GPD-</w:t>
        </w:r>
      </w:hyperlink>
      <w:r w:rsidRPr="00D327D8">
        <w:rPr>
          <w:rFonts w:ascii="Calibri" w:eastAsia="Calibri" w:hAnsi="Calibri" w:cs="Calibri"/>
          <w:color w:val="0000FF"/>
          <w:sz w:val="20"/>
          <w:lang w:bidi="en-US"/>
        </w:rPr>
        <w:t xml:space="preserve"> </w:t>
      </w:r>
      <w:hyperlink r:id="rId21">
        <w:r w:rsidRPr="00D327D8">
          <w:rPr>
            <w:rFonts w:ascii="Calibri" w:eastAsia="Calibri" w:hAnsi="Calibri" w:cs="Calibri"/>
            <w:color w:val="0000FF"/>
            <w:sz w:val="20"/>
            <w:u w:val="single" w:color="0000FF"/>
            <w:lang w:bidi="en-US"/>
          </w:rPr>
          <w:t>Grantees.pdf</w:t>
        </w:r>
      </w:hyperlink>
    </w:p>
    <w:p w14:paraId="07140F0B" w14:textId="77777777" w:rsidR="00D327D8" w:rsidRPr="00D327D8" w:rsidRDefault="00D327D8" w:rsidP="00D327D8">
      <w:pPr>
        <w:autoSpaceDE w:val="0"/>
        <w:autoSpaceDN w:val="0"/>
        <w:rPr>
          <w:rFonts w:ascii="Calibri" w:eastAsia="Calibri" w:hAnsi="Calibri" w:cs="Calibri"/>
          <w:sz w:val="20"/>
          <w:lang w:bidi="en-US"/>
        </w:rPr>
        <w:sectPr w:rsidR="00D327D8" w:rsidRPr="00D327D8" w:rsidSect="00B91041">
          <w:pgSz w:w="12240" w:h="15840"/>
          <w:pgMar w:top="1195" w:right="1320" w:bottom="1195" w:left="1340" w:header="0" w:footer="1074" w:gutter="0"/>
          <w:cols w:space="720"/>
        </w:sectPr>
      </w:pPr>
    </w:p>
    <w:p w14:paraId="2791D0F8" w14:textId="77777777" w:rsidR="00D327D8" w:rsidRPr="00D327D8" w:rsidRDefault="00D327D8" w:rsidP="00D327D8">
      <w:pPr>
        <w:autoSpaceDE w:val="0"/>
        <w:autoSpaceDN w:val="0"/>
        <w:spacing w:before="39"/>
        <w:ind w:left="100" w:right="155"/>
        <w:rPr>
          <w:rFonts w:ascii="Calibri" w:eastAsia="Calibri" w:hAnsi="Calibri" w:cs="Calibri"/>
          <w:sz w:val="24"/>
          <w:szCs w:val="24"/>
          <w:lang w:bidi="en-US"/>
        </w:rPr>
      </w:pPr>
      <w:r w:rsidRPr="00D327D8">
        <w:rPr>
          <w:rFonts w:ascii="Calibri" w:eastAsia="Calibri" w:hAnsi="Calibri" w:cs="Calibri"/>
          <w:sz w:val="24"/>
          <w:szCs w:val="24"/>
          <w:lang w:bidi="en-US"/>
        </w:rPr>
        <w:lastRenderedPageBreak/>
        <w:t>haven, or an emergency shelter immediately before entering the care facility; (2) an individual who has been residing in an institutional care facility, including jail, substance abuse or mental health treatment facility, hospital, or other similar facility, for fewer than 90 days and met all of the criteria in paragraph (1) of this definition, before entering that facility; or (3) a family with an adult head of household (or if there is no adult in the family, a minor head of household) who meets all of the criteria in (1) or 2) of this definition, including a family whose composition had fluctuated while the head of household has been homeless. (24 CFR 578.3)</w:t>
      </w:r>
    </w:p>
    <w:p w14:paraId="200A87DF" w14:textId="77777777" w:rsidR="00D327D8" w:rsidRPr="00D327D8" w:rsidRDefault="00D327D8" w:rsidP="00D327D8">
      <w:pPr>
        <w:autoSpaceDE w:val="0"/>
        <w:autoSpaceDN w:val="0"/>
        <w:spacing w:before="1"/>
        <w:rPr>
          <w:rFonts w:ascii="Calibri" w:eastAsia="Calibri" w:hAnsi="Calibri" w:cs="Calibri"/>
          <w:sz w:val="24"/>
          <w:szCs w:val="24"/>
          <w:lang w:bidi="en-US"/>
        </w:rPr>
      </w:pPr>
    </w:p>
    <w:p w14:paraId="4F0B3E51" w14:textId="77777777" w:rsidR="00D327D8" w:rsidRPr="00D327D8" w:rsidRDefault="00D327D8" w:rsidP="00D327D8">
      <w:pPr>
        <w:autoSpaceDE w:val="0"/>
        <w:autoSpaceDN w:val="0"/>
        <w:spacing w:before="1"/>
        <w:ind w:left="100" w:right="253"/>
        <w:rPr>
          <w:rFonts w:ascii="Calibri" w:eastAsia="Calibri" w:hAnsi="Calibri" w:cs="Calibri"/>
          <w:sz w:val="24"/>
          <w:szCs w:val="24"/>
          <w:lang w:bidi="en-US"/>
        </w:rPr>
      </w:pPr>
      <w:r w:rsidRPr="00D327D8">
        <w:rPr>
          <w:rFonts w:ascii="Calibri" w:eastAsia="Calibri" w:hAnsi="Calibri" w:cs="Calibri"/>
          <w:b/>
          <w:sz w:val="24"/>
          <w:szCs w:val="24"/>
          <w:lang w:bidi="en-US"/>
        </w:rPr>
        <w:t xml:space="preserve">Comparable Database: </w:t>
      </w:r>
      <w:r w:rsidRPr="00D327D8">
        <w:rPr>
          <w:rFonts w:ascii="Calibri" w:eastAsia="Calibri" w:hAnsi="Calibri" w:cs="Calibri"/>
          <w:sz w:val="24"/>
          <w:szCs w:val="24"/>
          <w:lang w:bidi="en-US"/>
        </w:rPr>
        <w:t>HUD-funded providers of housing and services (recipients of ESG and/or CoC funding) who cannot enter information by law into HMIS (victim service providers as defined under the Violence Against Women and Department of Justice Reauthorization Act of 2005) must operate a database comparable to HMIS. According to HUD, “a comparable database . . . collects client-level data over time and generates unduplicated aggregate reports based on the data.” The recipient or subrecipient of CoC and ESG funds may use a portion of those funds to establish and operate a comparable database that complies with HUD’s HMIS requirements. (24 CFR 578.57)</w:t>
      </w:r>
    </w:p>
    <w:p w14:paraId="7D628E20"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48F3669F" w14:textId="77777777" w:rsidR="00D327D8" w:rsidRPr="00D327D8" w:rsidRDefault="00D327D8" w:rsidP="00D327D8">
      <w:pPr>
        <w:autoSpaceDE w:val="0"/>
        <w:autoSpaceDN w:val="0"/>
        <w:ind w:left="100" w:right="509"/>
        <w:rPr>
          <w:rFonts w:ascii="Calibri" w:eastAsia="Calibri" w:hAnsi="Calibri" w:cs="Calibri"/>
          <w:sz w:val="24"/>
          <w:szCs w:val="24"/>
          <w:lang w:bidi="en-US"/>
        </w:rPr>
      </w:pPr>
      <w:r w:rsidRPr="00D327D8">
        <w:rPr>
          <w:rFonts w:ascii="Calibri" w:eastAsia="Calibri" w:hAnsi="Calibri" w:cs="Calibri"/>
          <w:b/>
          <w:sz w:val="24"/>
          <w:szCs w:val="24"/>
          <w:lang w:bidi="en-US"/>
        </w:rPr>
        <w:t xml:space="preserve">Coordinated Assessment: </w:t>
      </w:r>
      <w:r w:rsidRPr="00D327D8">
        <w:rPr>
          <w:rFonts w:ascii="Calibri" w:eastAsia="Calibri" w:hAnsi="Calibri" w:cs="Calibri"/>
          <w:sz w:val="24"/>
          <w:szCs w:val="24"/>
          <w:lang w:bidi="en-US"/>
        </w:rPr>
        <w:t>“A centralized or coordinated process designed to coordinate program participant intake, assessment, and provision of referrals across a geographic area. The . . . system covers the geographic area (designated by the CoC), is easily accessed by individuals and families seeking housing or services, is well advertised, and includes a comprehensive and standardized assessment tool” (24 CFR 578.3). CoC’s have ultimate responsibility to implement coordinated assessment in their geographic area.</w:t>
      </w:r>
    </w:p>
    <w:p w14:paraId="3CB4CB7C" w14:textId="77777777" w:rsidR="00D327D8" w:rsidRPr="00D327D8" w:rsidRDefault="00D327D8" w:rsidP="00D327D8">
      <w:pPr>
        <w:autoSpaceDE w:val="0"/>
        <w:autoSpaceDN w:val="0"/>
        <w:spacing w:before="1"/>
        <w:rPr>
          <w:rFonts w:ascii="Calibri" w:eastAsia="Calibri" w:hAnsi="Calibri" w:cs="Calibri"/>
          <w:sz w:val="24"/>
          <w:szCs w:val="24"/>
          <w:lang w:bidi="en-US"/>
        </w:rPr>
      </w:pPr>
    </w:p>
    <w:p w14:paraId="7EEF3932" w14:textId="77777777" w:rsidR="00D327D8" w:rsidRPr="00D327D8" w:rsidRDefault="00D327D8" w:rsidP="00D327D8">
      <w:pPr>
        <w:autoSpaceDE w:val="0"/>
        <w:autoSpaceDN w:val="0"/>
        <w:ind w:left="100" w:right="274"/>
        <w:rPr>
          <w:rFonts w:ascii="Calibri" w:eastAsia="Calibri" w:hAnsi="Calibri" w:cs="Calibri"/>
          <w:sz w:val="24"/>
          <w:szCs w:val="24"/>
          <w:lang w:bidi="en-US"/>
        </w:rPr>
      </w:pPr>
      <w:r w:rsidRPr="00D327D8">
        <w:rPr>
          <w:rFonts w:ascii="Calibri" w:eastAsia="Calibri" w:hAnsi="Calibri" w:cs="Calibri"/>
          <w:b/>
          <w:sz w:val="24"/>
          <w:szCs w:val="24"/>
          <w:lang w:bidi="en-US"/>
        </w:rPr>
        <w:t>Developmental Disability</w:t>
      </w:r>
      <w:r w:rsidRPr="00D327D8">
        <w:rPr>
          <w:rFonts w:ascii="Calibri" w:eastAsia="Calibri" w:hAnsi="Calibri" w:cs="Calibri"/>
          <w:sz w:val="24"/>
          <w:szCs w:val="24"/>
          <w:lang w:bidi="en-US"/>
        </w:rPr>
        <w:t>: As defined in section 102 of the Developmental Disabilities Assistance and Bill of Rights Act of 2000 (42 U.S.C. 15002): (1) A severe, chronic disability of an individual that (i) is attributable to a mental or physical impairment or combination of mental and physical impairments; (ii) is manifested before the individual attains age 22; (iii) is likely to continue indefinitely; (iv) results in substantial functional limitations in three or more of the following major life activities: (a) self-care; (b) receptive and expressive language; (c) learning;</w:t>
      </w:r>
    </w:p>
    <w:p w14:paraId="3A723B9C" w14:textId="77777777" w:rsidR="00D327D8" w:rsidRPr="00D327D8" w:rsidRDefault="00D327D8" w:rsidP="00D327D8">
      <w:pPr>
        <w:autoSpaceDE w:val="0"/>
        <w:autoSpaceDN w:val="0"/>
        <w:spacing w:line="292" w:lineRule="exact"/>
        <w:ind w:left="100"/>
        <w:rPr>
          <w:rFonts w:ascii="Calibri" w:eastAsia="Calibri" w:hAnsi="Calibri" w:cs="Calibri"/>
          <w:sz w:val="24"/>
          <w:szCs w:val="24"/>
          <w:lang w:bidi="en-US"/>
        </w:rPr>
      </w:pPr>
      <w:r w:rsidRPr="00D327D8">
        <w:rPr>
          <w:rFonts w:ascii="Calibri" w:eastAsia="Calibri" w:hAnsi="Calibri" w:cs="Calibri"/>
          <w:sz w:val="24"/>
          <w:szCs w:val="24"/>
          <w:lang w:bidi="en-US"/>
        </w:rPr>
        <w:t>(d) mobility; (e) self-direction; (f) capacity for independent living; (g) economic self-sufficiency;</w:t>
      </w:r>
    </w:p>
    <w:p w14:paraId="4B65A0AB" w14:textId="77777777" w:rsidR="00D327D8" w:rsidRPr="00D327D8" w:rsidRDefault="00D327D8" w:rsidP="00D327D8">
      <w:pPr>
        <w:autoSpaceDE w:val="0"/>
        <w:autoSpaceDN w:val="0"/>
        <w:ind w:left="100" w:right="140"/>
        <w:rPr>
          <w:rFonts w:ascii="Calibri" w:eastAsia="Calibri" w:hAnsi="Calibri" w:cs="Calibri"/>
          <w:sz w:val="24"/>
          <w:szCs w:val="24"/>
          <w:lang w:bidi="en-US"/>
        </w:rPr>
      </w:pPr>
      <w:r w:rsidRPr="00D327D8">
        <w:rPr>
          <w:rFonts w:ascii="Calibri" w:eastAsia="Calibri" w:hAnsi="Calibri" w:cs="Calibri"/>
          <w:sz w:val="24"/>
          <w:szCs w:val="24"/>
          <w:lang w:bidi="en-US"/>
        </w:rPr>
        <w:t>(v) reflects the individual’s need for a combination and sequence of special, interdisciplinary, or generic services, individualized supports, or other forms of assistance that are of lifelong or extended duration and are individually planned and coordinated. (2) an individual from birth to age 9, inclusive, who has a substantial developmental disability or specific congenital or acquired condition, may be considered to have a developmental disability without meeting</w:t>
      </w:r>
    </w:p>
    <w:p w14:paraId="14D1A786" w14:textId="77777777" w:rsidR="00D327D8" w:rsidRPr="00D327D8" w:rsidRDefault="00D327D8" w:rsidP="00D327D8">
      <w:pPr>
        <w:autoSpaceDE w:val="0"/>
        <w:autoSpaceDN w:val="0"/>
        <w:spacing w:before="2"/>
        <w:ind w:left="100" w:right="111"/>
        <w:rPr>
          <w:rFonts w:ascii="Calibri" w:eastAsia="Calibri" w:hAnsi="Calibri" w:cs="Calibri"/>
          <w:sz w:val="24"/>
          <w:szCs w:val="24"/>
          <w:lang w:bidi="en-US"/>
        </w:rPr>
      </w:pPr>
      <w:r w:rsidRPr="00D327D8">
        <w:rPr>
          <w:rFonts w:ascii="Calibri" w:eastAsia="Calibri" w:hAnsi="Calibri" w:cs="Calibri"/>
          <w:sz w:val="24"/>
          <w:szCs w:val="24"/>
          <w:lang w:bidi="en-US"/>
        </w:rPr>
        <w:t>three or more of the criteria in (1)(i) through (v) of the definition of “developmental disability” in this definition if the individual, without services or supports, has a high probability of meeting these criteria later in life. (24 CFR 578.3)</w:t>
      </w:r>
    </w:p>
    <w:p w14:paraId="4A148CA1" w14:textId="77777777" w:rsidR="00D327D8" w:rsidRPr="00D327D8" w:rsidRDefault="00D327D8" w:rsidP="00D327D8">
      <w:pPr>
        <w:autoSpaceDE w:val="0"/>
        <w:autoSpaceDN w:val="0"/>
        <w:spacing w:before="12"/>
        <w:rPr>
          <w:rFonts w:ascii="Calibri" w:eastAsia="Calibri" w:hAnsi="Calibri" w:cs="Calibri"/>
          <w:sz w:val="23"/>
          <w:szCs w:val="24"/>
          <w:lang w:bidi="en-US"/>
        </w:rPr>
      </w:pPr>
    </w:p>
    <w:p w14:paraId="1163EB3C" w14:textId="77777777" w:rsidR="00D327D8" w:rsidRPr="00D327D8" w:rsidRDefault="00D327D8" w:rsidP="00D327D8">
      <w:pPr>
        <w:autoSpaceDE w:val="0"/>
        <w:autoSpaceDN w:val="0"/>
        <w:ind w:left="100" w:right="62"/>
        <w:rPr>
          <w:rFonts w:ascii="Calibri" w:eastAsia="Calibri" w:hAnsi="Calibri" w:cs="Calibri"/>
          <w:sz w:val="24"/>
          <w:szCs w:val="24"/>
          <w:lang w:bidi="en-US"/>
        </w:rPr>
      </w:pPr>
      <w:r w:rsidRPr="00D327D8">
        <w:rPr>
          <w:rFonts w:ascii="Calibri" w:eastAsia="Calibri" w:hAnsi="Calibri" w:cs="Calibri"/>
          <w:b/>
          <w:sz w:val="24"/>
          <w:szCs w:val="24"/>
          <w:lang w:bidi="en-US"/>
        </w:rPr>
        <w:t xml:space="preserve">Disabling Condition: </w:t>
      </w:r>
      <w:r w:rsidRPr="00D327D8">
        <w:rPr>
          <w:rFonts w:ascii="Calibri" w:eastAsia="Calibri" w:hAnsi="Calibri" w:cs="Calibri"/>
          <w:sz w:val="24"/>
          <w:szCs w:val="24"/>
          <w:lang w:bidi="en-US"/>
        </w:rPr>
        <w:t xml:space="preserve">According to HUD: (1) a condition that: (i) is expected to be of indefinite duration; (ii) substantially impedes the individual’s ability to live independently; (iii) could be improved by providing more suitable housing conditions; and (iv) is a physical, mental, or emotional impairment, including an impairment caused by alcohol or drug abuse, post- traumatic stress disorder, or brain injury; or a developmental disability, as defined above; or the </w:t>
      </w:r>
      <w:r w:rsidRPr="00D327D8">
        <w:rPr>
          <w:rFonts w:ascii="Calibri" w:eastAsia="Calibri" w:hAnsi="Calibri" w:cs="Calibri"/>
          <w:sz w:val="24"/>
          <w:szCs w:val="24"/>
          <w:lang w:bidi="en-US"/>
        </w:rPr>
        <w:lastRenderedPageBreak/>
        <w:t>disease of Acquired Immunodeficiency Syndrome (AIDS) or any conditions arising from AIDS, including infection with the Human Immunodeficiency Virus (HIV). (24 CFR 583.5)</w:t>
      </w:r>
    </w:p>
    <w:p w14:paraId="4144221B" w14:textId="77777777" w:rsidR="00D327D8" w:rsidRPr="00D327D8" w:rsidRDefault="00D327D8" w:rsidP="00D327D8">
      <w:pPr>
        <w:autoSpaceDE w:val="0"/>
        <w:autoSpaceDN w:val="0"/>
        <w:rPr>
          <w:rFonts w:ascii="Calibri" w:eastAsia="Calibri" w:hAnsi="Calibri" w:cs="Calibri"/>
          <w:lang w:bidi="en-US"/>
        </w:rPr>
        <w:sectPr w:rsidR="00D327D8" w:rsidRPr="00D327D8" w:rsidSect="00B91041">
          <w:pgSz w:w="12240" w:h="15840"/>
          <w:pgMar w:top="1195" w:right="1320" w:bottom="1195" w:left="1340" w:header="0" w:footer="1074" w:gutter="0"/>
          <w:cols w:space="720"/>
        </w:sectPr>
      </w:pPr>
    </w:p>
    <w:p w14:paraId="6DDD4052" w14:textId="77777777" w:rsidR="00D327D8" w:rsidRPr="00D327D8" w:rsidRDefault="00D327D8" w:rsidP="00D327D8">
      <w:pPr>
        <w:autoSpaceDE w:val="0"/>
        <w:autoSpaceDN w:val="0"/>
        <w:spacing w:before="32"/>
        <w:ind w:left="100" w:right="101"/>
        <w:rPr>
          <w:rFonts w:ascii="Calibri" w:eastAsia="Calibri" w:hAnsi="Calibri" w:cs="Calibri"/>
          <w:sz w:val="24"/>
          <w:szCs w:val="24"/>
          <w:lang w:bidi="en-US"/>
        </w:rPr>
      </w:pPr>
      <w:r w:rsidRPr="00D327D8">
        <w:rPr>
          <w:rFonts w:ascii="Calibri" w:eastAsia="Calibri" w:hAnsi="Calibri" w:cs="Calibri"/>
          <w:b/>
          <w:sz w:val="24"/>
          <w:szCs w:val="24"/>
          <w:lang w:bidi="en-US"/>
        </w:rPr>
        <w:lastRenderedPageBreak/>
        <w:t xml:space="preserve">Diversion: </w:t>
      </w:r>
      <w:r w:rsidRPr="00D327D8">
        <w:rPr>
          <w:rFonts w:ascii="Calibri" w:eastAsia="Calibri" w:hAnsi="Calibri" w:cs="Calibri"/>
          <w:sz w:val="24"/>
          <w:szCs w:val="24"/>
          <w:lang w:bidi="en-US"/>
        </w:rPr>
        <w:t>Diversion is a strategy to prevent homelessness for individuals seeking shelter or other homeless assistance by helping them identify immediate alternate housing arrangements, and if necessary, connecting them with services and financial assistance to help them return to permanent housing. Diversion practices and programs help reduce the number of people becoming homeless and the demand for shelter beds.</w:t>
      </w:r>
    </w:p>
    <w:p w14:paraId="5BF973D0"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0BDCCD4E" w14:textId="77777777" w:rsidR="00D327D8" w:rsidRPr="00D327D8" w:rsidRDefault="00D327D8" w:rsidP="00D327D8">
      <w:pPr>
        <w:autoSpaceDE w:val="0"/>
        <w:autoSpaceDN w:val="0"/>
        <w:spacing w:before="1"/>
        <w:ind w:left="100" w:right="146"/>
        <w:rPr>
          <w:rFonts w:ascii="Calibri" w:eastAsia="Calibri" w:hAnsi="Calibri" w:cs="Calibri"/>
          <w:sz w:val="24"/>
          <w:szCs w:val="24"/>
          <w:lang w:bidi="en-US"/>
        </w:rPr>
      </w:pPr>
      <w:r w:rsidRPr="00D327D8">
        <w:rPr>
          <w:rFonts w:ascii="Calibri" w:eastAsia="Calibri" w:hAnsi="Calibri" w:cs="Calibri"/>
          <w:b/>
          <w:sz w:val="24"/>
          <w:szCs w:val="24"/>
          <w:lang w:bidi="en-US"/>
        </w:rPr>
        <w:t xml:space="preserve">Family: </w:t>
      </w:r>
      <w:r w:rsidRPr="00D327D8">
        <w:rPr>
          <w:rFonts w:ascii="Calibri" w:eastAsia="Calibri" w:hAnsi="Calibri" w:cs="Calibri"/>
          <w:sz w:val="24"/>
          <w:szCs w:val="24"/>
          <w:lang w:bidi="en-US"/>
        </w:rPr>
        <w:t>A family includes, but is not limited to the following, regardless of actual or perceived sexual orientation, gender identity, or marital status: (1) a single person, who may be an elderly person, displaced person, disabled person, near-elderly person, or any other single person; or</w:t>
      </w:r>
    </w:p>
    <w:p w14:paraId="30BCDB8A" w14:textId="77777777" w:rsidR="00D327D8" w:rsidRPr="00D327D8" w:rsidRDefault="00D327D8" w:rsidP="00D327D8">
      <w:pPr>
        <w:autoSpaceDE w:val="0"/>
        <w:autoSpaceDN w:val="0"/>
        <w:spacing w:before="1"/>
        <w:ind w:left="100" w:right="119"/>
        <w:rPr>
          <w:rFonts w:ascii="Calibri" w:eastAsia="Calibri" w:hAnsi="Calibri" w:cs="Calibri"/>
          <w:sz w:val="24"/>
          <w:szCs w:val="24"/>
          <w:lang w:bidi="en-US"/>
        </w:rPr>
      </w:pPr>
      <w:r w:rsidRPr="00D327D8">
        <w:rPr>
          <w:rFonts w:ascii="Calibri" w:eastAsia="Calibri" w:hAnsi="Calibri" w:cs="Calibri"/>
          <w:sz w:val="24"/>
          <w:szCs w:val="24"/>
          <w:lang w:bidi="en-US"/>
        </w:rPr>
        <w:t>(2) a group of persons residing together, and such group includes, but is not limited to: (i) a family with or without children (a child who is temporarily away from the home because of placement in foster care is considered a member of the family); (ii) an elderly family; (iii) a near- elderly family; (iv) a disabled family; (v) a displaced family; and (vi) the remaining member of a tenant family. (24 CFR 5.403)</w:t>
      </w:r>
    </w:p>
    <w:p w14:paraId="583F0B6F" w14:textId="77777777" w:rsidR="00D327D8" w:rsidRPr="00D327D8" w:rsidRDefault="00D327D8" w:rsidP="00D327D8">
      <w:pPr>
        <w:autoSpaceDE w:val="0"/>
        <w:autoSpaceDN w:val="0"/>
        <w:rPr>
          <w:rFonts w:ascii="Calibri" w:eastAsia="Calibri" w:hAnsi="Calibri" w:cs="Calibri"/>
          <w:sz w:val="24"/>
          <w:szCs w:val="24"/>
          <w:lang w:bidi="en-US"/>
        </w:rPr>
      </w:pPr>
    </w:p>
    <w:p w14:paraId="05A6740D" w14:textId="77777777" w:rsidR="00D327D8" w:rsidRPr="00D327D8" w:rsidRDefault="00D327D8" w:rsidP="00D327D8">
      <w:pPr>
        <w:autoSpaceDE w:val="0"/>
        <w:autoSpaceDN w:val="0"/>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lang w:bidi="en-US"/>
        </w:rPr>
        <w:t>Homeless:</w:t>
      </w:r>
    </w:p>
    <w:p w14:paraId="5DBEB837" w14:textId="77777777" w:rsidR="00D327D8" w:rsidRPr="00D327D8" w:rsidRDefault="00D327D8" w:rsidP="00D327D8">
      <w:pPr>
        <w:autoSpaceDE w:val="0"/>
        <w:autoSpaceDN w:val="0"/>
        <w:ind w:left="100" w:right="177"/>
        <w:rPr>
          <w:rFonts w:ascii="Calibri" w:eastAsia="Calibri" w:hAnsi="Calibri" w:cs="Calibri"/>
          <w:sz w:val="24"/>
          <w:szCs w:val="24"/>
          <w:lang w:bidi="en-US"/>
        </w:rPr>
      </w:pPr>
      <w:r w:rsidRPr="00D327D8">
        <w:rPr>
          <w:rFonts w:ascii="Calibri" w:eastAsia="Calibri" w:hAnsi="Calibri" w:cs="Calibri"/>
          <w:i/>
          <w:sz w:val="24"/>
          <w:szCs w:val="24"/>
          <w:lang w:bidi="en-US"/>
        </w:rPr>
        <w:t xml:space="preserve">Category 1: </w:t>
      </w:r>
      <w:r w:rsidRPr="00D327D8">
        <w:rPr>
          <w:rFonts w:ascii="Calibri" w:eastAsia="Calibri" w:hAnsi="Calibri" w:cs="Calibri"/>
          <w:sz w:val="24"/>
          <w:szCs w:val="24"/>
          <w:lang w:bidi="en-US"/>
        </w:rPr>
        <w:t>an individual or family who lacks a fixed, regular, and adequate nighttime residence, meaning: (i)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(iii) an individual who exits an institution where he/she resided for 90 days or less and who resided in an emergency shelter or place not meant for human habitation immediately before entering that institution;</w:t>
      </w:r>
    </w:p>
    <w:p w14:paraId="78ADF73C" w14:textId="77777777" w:rsidR="00D327D8" w:rsidRPr="00D327D8" w:rsidRDefault="00D327D8" w:rsidP="00D327D8">
      <w:pPr>
        <w:autoSpaceDE w:val="0"/>
        <w:autoSpaceDN w:val="0"/>
        <w:spacing w:before="1"/>
        <w:rPr>
          <w:rFonts w:ascii="Calibri" w:eastAsia="Calibri" w:hAnsi="Calibri" w:cs="Calibri"/>
          <w:sz w:val="24"/>
          <w:szCs w:val="24"/>
          <w:lang w:bidi="en-US"/>
        </w:rPr>
      </w:pPr>
    </w:p>
    <w:p w14:paraId="44F2B028" w14:textId="77777777" w:rsidR="00D327D8" w:rsidRPr="00D327D8" w:rsidRDefault="00D327D8" w:rsidP="00D327D8">
      <w:pPr>
        <w:autoSpaceDE w:val="0"/>
        <w:autoSpaceDN w:val="0"/>
        <w:ind w:left="100" w:right="338"/>
        <w:rPr>
          <w:rFonts w:ascii="Calibri" w:eastAsia="Calibri" w:hAnsi="Calibri" w:cs="Calibri"/>
          <w:sz w:val="24"/>
          <w:szCs w:val="24"/>
          <w:lang w:bidi="en-US"/>
        </w:rPr>
      </w:pPr>
      <w:r w:rsidRPr="00D327D8">
        <w:rPr>
          <w:rFonts w:ascii="Calibri" w:eastAsia="Calibri" w:hAnsi="Calibri" w:cs="Calibri"/>
          <w:i/>
          <w:sz w:val="24"/>
          <w:szCs w:val="24"/>
          <w:lang w:bidi="en-US"/>
        </w:rPr>
        <w:t xml:space="preserve">Category 2: </w:t>
      </w:r>
      <w:r w:rsidRPr="00D327D8">
        <w:rPr>
          <w:rFonts w:ascii="Calibri" w:eastAsia="Calibri" w:hAnsi="Calibri" w:cs="Calibri"/>
          <w:sz w:val="24"/>
          <w:szCs w:val="24"/>
          <w:lang w:bidi="en-US"/>
        </w:rPr>
        <w:t>an individual or family who will immediately lose their primary nighttime residence, provided that: (i)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or</w:t>
      </w:r>
    </w:p>
    <w:p w14:paraId="2D5CD602"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5D8ADEA5" w14:textId="77777777" w:rsidR="00D327D8" w:rsidRPr="00D327D8" w:rsidRDefault="00D327D8" w:rsidP="00D327D8">
      <w:pPr>
        <w:autoSpaceDE w:val="0"/>
        <w:autoSpaceDN w:val="0"/>
        <w:ind w:left="100" w:right="142"/>
        <w:rPr>
          <w:rFonts w:ascii="Calibri" w:eastAsia="Calibri" w:hAnsi="Calibri" w:cs="Calibri"/>
          <w:sz w:val="24"/>
          <w:szCs w:val="24"/>
          <w:lang w:bidi="en-US"/>
        </w:rPr>
      </w:pPr>
      <w:r w:rsidRPr="00D327D8">
        <w:rPr>
          <w:rFonts w:ascii="Calibri" w:eastAsia="Calibri" w:hAnsi="Calibri" w:cs="Calibri"/>
          <w:i/>
          <w:sz w:val="24"/>
          <w:szCs w:val="24"/>
          <w:lang w:bidi="en-US"/>
        </w:rPr>
        <w:t xml:space="preserve">Category 4: </w:t>
      </w:r>
      <w:r w:rsidRPr="00D327D8">
        <w:rPr>
          <w:rFonts w:ascii="Calibri" w:eastAsia="Calibri" w:hAnsi="Calibri" w:cs="Calibri"/>
          <w:sz w:val="24"/>
          <w:szCs w:val="24"/>
          <w:lang w:bidi="en-US"/>
        </w:rPr>
        <w:t>any individual or family who: (i) is fleeing, or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(ii) had no other residence; and (iii) lacks the resources or support networks (e.g. family, friends, and faith-based or other social networks) to obtain other permanent housing. (24 CFR 578.3)</w:t>
      </w:r>
    </w:p>
    <w:p w14:paraId="338C4A91" w14:textId="77777777" w:rsidR="00D327D8" w:rsidRPr="00D327D8" w:rsidRDefault="00D327D8" w:rsidP="00D327D8">
      <w:pPr>
        <w:autoSpaceDE w:val="0"/>
        <w:autoSpaceDN w:val="0"/>
        <w:spacing w:before="2"/>
        <w:rPr>
          <w:rFonts w:ascii="Calibri" w:eastAsia="Calibri" w:hAnsi="Calibri" w:cs="Calibri"/>
          <w:sz w:val="24"/>
          <w:szCs w:val="24"/>
          <w:lang w:bidi="en-US"/>
        </w:rPr>
      </w:pPr>
    </w:p>
    <w:p w14:paraId="2815625C" w14:textId="77777777" w:rsidR="00D327D8" w:rsidRPr="00D327D8" w:rsidRDefault="00D327D8" w:rsidP="00D327D8">
      <w:pPr>
        <w:autoSpaceDE w:val="0"/>
        <w:autoSpaceDN w:val="0"/>
        <w:ind w:left="100"/>
        <w:rPr>
          <w:rFonts w:ascii="Calibri" w:eastAsia="Calibri" w:hAnsi="Calibri" w:cs="Calibri"/>
          <w:sz w:val="24"/>
          <w:szCs w:val="24"/>
          <w:lang w:bidi="en-US"/>
        </w:rPr>
      </w:pPr>
      <w:r w:rsidRPr="00D327D8">
        <w:rPr>
          <w:rFonts w:ascii="Calibri" w:eastAsia="Calibri" w:hAnsi="Calibri" w:cs="Calibri"/>
          <w:b/>
          <w:sz w:val="24"/>
          <w:szCs w:val="24"/>
          <w:lang w:bidi="en-US"/>
        </w:rPr>
        <w:t xml:space="preserve">Housing First: </w:t>
      </w:r>
      <w:r w:rsidRPr="00D327D8">
        <w:rPr>
          <w:rFonts w:ascii="Calibri" w:eastAsia="Calibri" w:hAnsi="Calibri" w:cs="Calibri"/>
          <w:sz w:val="24"/>
          <w:szCs w:val="24"/>
          <w:lang w:bidi="en-US"/>
        </w:rPr>
        <w:t>A national best practice model that quickly and successfully connects individuals and families experiencing homelessness to permanent housing without preconditions such as sobriety, treatment compliance, and service and/or income requirements. Programs offer</w:t>
      </w:r>
    </w:p>
    <w:p w14:paraId="576B3A6A" w14:textId="77777777" w:rsidR="00D327D8" w:rsidRPr="00D327D8" w:rsidRDefault="00D327D8" w:rsidP="00D327D8">
      <w:pPr>
        <w:autoSpaceDE w:val="0"/>
        <w:autoSpaceDN w:val="0"/>
        <w:rPr>
          <w:rFonts w:ascii="Calibri" w:eastAsia="Calibri" w:hAnsi="Calibri" w:cs="Calibri"/>
          <w:lang w:bidi="en-US"/>
        </w:rPr>
        <w:sectPr w:rsidR="00D327D8" w:rsidRPr="00D327D8" w:rsidSect="00B91041">
          <w:pgSz w:w="12240" w:h="15840"/>
          <w:pgMar w:top="1195" w:right="1320" w:bottom="1195" w:left="1340" w:header="0" w:footer="1074" w:gutter="0"/>
          <w:cols w:space="720"/>
        </w:sectPr>
      </w:pPr>
    </w:p>
    <w:p w14:paraId="47ACC9ED" w14:textId="77777777" w:rsidR="00D327D8" w:rsidRPr="00D327D8" w:rsidRDefault="00D327D8" w:rsidP="00D327D8">
      <w:pPr>
        <w:autoSpaceDE w:val="0"/>
        <w:autoSpaceDN w:val="0"/>
        <w:spacing w:before="41" w:line="237" w:lineRule="auto"/>
        <w:ind w:left="100" w:right="202"/>
        <w:rPr>
          <w:rFonts w:ascii="Calibri" w:eastAsia="Calibri" w:hAnsi="Calibri" w:cs="Calibri"/>
          <w:sz w:val="16"/>
          <w:szCs w:val="24"/>
          <w:lang w:bidi="en-US"/>
        </w:rPr>
      </w:pPr>
      <w:r w:rsidRPr="00D327D8">
        <w:rPr>
          <w:rFonts w:ascii="Calibri" w:eastAsia="Calibri" w:hAnsi="Calibri" w:cs="Calibri"/>
          <w:sz w:val="24"/>
          <w:szCs w:val="24"/>
          <w:lang w:bidi="en-US"/>
        </w:rPr>
        <w:lastRenderedPageBreak/>
        <w:t>supportive services to maximize housing stability to prevent returns to homelessness rather than meeting arbitrary benchmarks prior to permanent housing entry.</w:t>
      </w:r>
      <w:r w:rsidRPr="00D327D8">
        <w:rPr>
          <w:rFonts w:ascii="Calibri" w:eastAsia="Calibri" w:hAnsi="Calibri" w:cs="Calibri"/>
          <w:position w:val="8"/>
          <w:sz w:val="16"/>
          <w:szCs w:val="24"/>
          <w:lang w:bidi="en-US"/>
        </w:rPr>
        <w:t>5</w:t>
      </w:r>
    </w:p>
    <w:p w14:paraId="4ACB65A2" w14:textId="77777777" w:rsidR="00D327D8" w:rsidRPr="00D327D8" w:rsidRDefault="00D327D8" w:rsidP="00D327D8">
      <w:pPr>
        <w:autoSpaceDE w:val="0"/>
        <w:autoSpaceDN w:val="0"/>
        <w:rPr>
          <w:rFonts w:ascii="Calibri" w:eastAsia="Calibri" w:hAnsi="Calibri" w:cs="Calibri"/>
          <w:sz w:val="24"/>
          <w:szCs w:val="24"/>
          <w:lang w:bidi="en-US"/>
        </w:rPr>
      </w:pPr>
    </w:p>
    <w:p w14:paraId="7806DE33" w14:textId="77777777" w:rsidR="00D327D8" w:rsidRPr="00D327D8" w:rsidRDefault="00D327D8" w:rsidP="00D327D8">
      <w:pPr>
        <w:autoSpaceDE w:val="0"/>
        <w:autoSpaceDN w:val="0"/>
        <w:ind w:left="100" w:right="145"/>
        <w:rPr>
          <w:rFonts w:ascii="Calibri" w:eastAsia="Calibri" w:hAnsi="Calibri" w:cs="Calibri"/>
          <w:sz w:val="24"/>
          <w:szCs w:val="24"/>
          <w:lang w:bidi="en-US"/>
        </w:rPr>
      </w:pPr>
      <w:r w:rsidRPr="00D327D8">
        <w:rPr>
          <w:rFonts w:ascii="Calibri" w:eastAsia="Calibri" w:hAnsi="Calibri" w:cs="Calibri"/>
          <w:b/>
          <w:sz w:val="24"/>
          <w:szCs w:val="24"/>
          <w:lang w:bidi="en-US"/>
        </w:rPr>
        <w:t xml:space="preserve">Prevention and Diversion Screening Tool: </w:t>
      </w:r>
      <w:r w:rsidRPr="00D327D8">
        <w:rPr>
          <w:rFonts w:ascii="Calibri" w:eastAsia="Calibri" w:hAnsi="Calibri" w:cs="Calibri"/>
          <w:sz w:val="24"/>
          <w:szCs w:val="24"/>
          <w:lang w:bidi="en-US"/>
        </w:rPr>
        <w:t>A tool used to reduce entries into the homeless service system by determining a household’s needs upon initial presentation to shelter or other emergency response organization. This screening tool gives programs a chance to divert households by assisting them to identify other permanent housing options and, if needed, providing access to mediation and financial assistance to remain in housing.</w:t>
      </w:r>
    </w:p>
    <w:p w14:paraId="3A874F60" w14:textId="77777777" w:rsidR="00D327D8" w:rsidRPr="00D327D8" w:rsidRDefault="00D327D8" w:rsidP="00D327D8">
      <w:pPr>
        <w:autoSpaceDE w:val="0"/>
        <w:autoSpaceDN w:val="0"/>
        <w:spacing w:before="1"/>
        <w:rPr>
          <w:rFonts w:ascii="Calibri" w:eastAsia="Calibri" w:hAnsi="Calibri" w:cs="Calibri"/>
          <w:sz w:val="24"/>
          <w:szCs w:val="24"/>
          <w:lang w:bidi="en-US"/>
        </w:rPr>
      </w:pPr>
    </w:p>
    <w:p w14:paraId="73FCF1A9" w14:textId="77777777" w:rsidR="00D327D8" w:rsidRPr="00D327D8" w:rsidRDefault="00D327D8" w:rsidP="00D327D8">
      <w:pPr>
        <w:autoSpaceDE w:val="0"/>
        <w:autoSpaceDN w:val="0"/>
        <w:ind w:left="100" w:right="246"/>
        <w:rPr>
          <w:rFonts w:ascii="Calibri" w:eastAsia="Calibri" w:hAnsi="Calibri" w:cs="Calibri"/>
          <w:sz w:val="24"/>
          <w:szCs w:val="24"/>
          <w:lang w:bidi="en-US"/>
        </w:rPr>
      </w:pPr>
      <w:r w:rsidRPr="00D327D8">
        <w:rPr>
          <w:rFonts w:ascii="Calibri" w:eastAsia="Calibri" w:hAnsi="Calibri" w:cs="Calibri"/>
          <w:b/>
          <w:sz w:val="24"/>
          <w:szCs w:val="24"/>
          <w:lang w:bidi="en-US"/>
        </w:rPr>
        <w:t xml:space="preserve">Rapid Rehousing: </w:t>
      </w:r>
      <w:r w:rsidRPr="00D327D8">
        <w:rPr>
          <w:rFonts w:ascii="Calibri" w:eastAsia="Calibri" w:hAnsi="Calibri" w:cs="Calibri"/>
          <w:sz w:val="24"/>
          <w:szCs w:val="24"/>
          <w:lang w:bidi="en-US"/>
        </w:rPr>
        <w:t>A national best practice model designed to help individuals and families exit homelessness as quickly as possible, return to permanent housing, and achieve long-term stability. Like Housing First, rapid rehousing assistance does not require adherence to preconditions such as employment, income, absence of criminal record, or sobriety. Financial assistance and housing stabilization services match the specific needs of the household. The core components of rapid rehousing are housing identification/relocation, short- and/or medium-term rental and other financial assistance, and case management and housing stabilization services. (24 CFR 576.2)</w:t>
      </w:r>
    </w:p>
    <w:p w14:paraId="49CFCDCA" w14:textId="77777777" w:rsidR="00D327D8" w:rsidRPr="00D327D8" w:rsidRDefault="00D327D8" w:rsidP="00D327D8">
      <w:pPr>
        <w:autoSpaceDE w:val="0"/>
        <w:autoSpaceDN w:val="0"/>
        <w:spacing w:before="12"/>
        <w:rPr>
          <w:rFonts w:ascii="Calibri" w:eastAsia="Calibri" w:hAnsi="Calibri" w:cs="Calibri"/>
          <w:sz w:val="23"/>
          <w:szCs w:val="24"/>
          <w:lang w:bidi="en-US"/>
        </w:rPr>
      </w:pPr>
    </w:p>
    <w:p w14:paraId="44169FB7" w14:textId="77777777" w:rsidR="00D327D8" w:rsidRPr="00D327D8" w:rsidRDefault="00D327D8" w:rsidP="00D327D8">
      <w:pPr>
        <w:autoSpaceDE w:val="0"/>
        <w:autoSpaceDN w:val="0"/>
        <w:ind w:left="100" w:right="418"/>
        <w:rPr>
          <w:rFonts w:ascii="Calibri" w:eastAsia="Calibri" w:hAnsi="Calibri" w:cs="Calibri"/>
          <w:sz w:val="24"/>
          <w:szCs w:val="24"/>
          <w:lang w:bidi="en-US"/>
        </w:rPr>
      </w:pPr>
      <w:r w:rsidRPr="00D327D8">
        <w:rPr>
          <w:rFonts w:ascii="Calibri" w:eastAsia="Calibri" w:hAnsi="Calibri" w:cs="Calibri"/>
          <w:b/>
          <w:sz w:val="24"/>
          <w:szCs w:val="24"/>
          <w:lang w:bidi="en-US"/>
        </w:rPr>
        <w:t xml:space="preserve">Transitional Housing: </w:t>
      </w:r>
      <w:r w:rsidRPr="00D327D8">
        <w:rPr>
          <w:rFonts w:ascii="Calibri" w:eastAsia="Calibri" w:hAnsi="Calibri" w:cs="Calibri"/>
          <w:sz w:val="24"/>
          <w:szCs w:val="24"/>
          <w:lang w:bidi="en-US"/>
        </w:rPr>
        <w:t>Temporary housing for participants who have signed a lease or occupancy agreement with the purpose of transitioning participants into permanent housing within 24 months.</w:t>
      </w:r>
    </w:p>
    <w:p w14:paraId="32FA0773" w14:textId="77777777" w:rsidR="00D327D8" w:rsidRPr="00D327D8" w:rsidRDefault="00D327D8" w:rsidP="00D327D8">
      <w:pPr>
        <w:autoSpaceDE w:val="0"/>
        <w:autoSpaceDN w:val="0"/>
        <w:spacing w:before="1"/>
        <w:rPr>
          <w:rFonts w:ascii="Calibri" w:eastAsia="Calibri" w:hAnsi="Calibri" w:cs="Calibri"/>
          <w:sz w:val="24"/>
          <w:szCs w:val="24"/>
          <w:lang w:bidi="en-US"/>
        </w:rPr>
      </w:pPr>
    </w:p>
    <w:p w14:paraId="3CFC83B2" w14:textId="77777777" w:rsidR="00D327D8" w:rsidRPr="00D327D8" w:rsidRDefault="00D327D8" w:rsidP="00D327D8">
      <w:pPr>
        <w:autoSpaceDE w:val="0"/>
        <w:autoSpaceDN w:val="0"/>
        <w:spacing w:before="1"/>
        <w:ind w:left="100"/>
        <w:rPr>
          <w:rFonts w:ascii="Calibri" w:eastAsia="Calibri" w:hAnsi="Calibri" w:cs="Calibri"/>
          <w:sz w:val="24"/>
          <w:lang w:bidi="en-US"/>
        </w:rPr>
      </w:pPr>
      <w:r w:rsidRPr="00D327D8">
        <w:rPr>
          <w:rFonts w:ascii="Calibri" w:eastAsia="Calibri" w:hAnsi="Calibri" w:cs="Calibri"/>
          <w:b/>
          <w:sz w:val="24"/>
          <w:lang w:bidi="en-US"/>
        </w:rPr>
        <w:t xml:space="preserve">VI-SPDAT (Vulnerability Index-Service Prioritization Decision Assistance Tool): </w:t>
      </w:r>
      <w:r w:rsidRPr="00D327D8">
        <w:rPr>
          <w:rFonts w:ascii="Calibri" w:eastAsia="Calibri" w:hAnsi="Calibri" w:cs="Calibri"/>
          <w:sz w:val="24"/>
          <w:lang w:bidi="en-US"/>
        </w:rPr>
        <w:t>An evidence- based tool used by all regions in the Balance of State to determine initial acuity and set prioritization and intervention for permanent housing placement.</w:t>
      </w:r>
    </w:p>
    <w:p w14:paraId="3E5510FE"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6079A522" w14:textId="77777777" w:rsidR="00D327D8" w:rsidRPr="00D327D8" w:rsidRDefault="00D327D8" w:rsidP="00D327D8">
      <w:pPr>
        <w:autoSpaceDE w:val="0"/>
        <w:autoSpaceDN w:val="0"/>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val="single"/>
          <w:lang w:bidi="en-US"/>
        </w:rPr>
        <w:t>PERFORMANCE STANDARDS</w:t>
      </w:r>
    </w:p>
    <w:p w14:paraId="35C0E06B" w14:textId="77777777" w:rsidR="00D327D8" w:rsidRPr="00D327D8" w:rsidRDefault="00D327D8" w:rsidP="00D327D8">
      <w:pPr>
        <w:autoSpaceDE w:val="0"/>
        <w:autoSpaceDN w:val="0"/>
        <w:spacing w:before="9"/>
        <w:rPr>
          <w:rFonts w:ascii="Calibri" w:eastAsia="Calibri" w:hAnsi="Calibri" w:cs="Calibri"/>
          <w:b/>
          <w:sz w:val="19"/>
          <w:szCs w:val="24"/>
          <w:lang w:bidi="en-US"/>
        </w:rPr>
      </w:pPr>
    </w:p>
    <w:p w14:paraId="436E4542" w14:textId="77777777" w:rsidR="00D327D8" w:rsidRPr="00D327D8" w:rsidRDefault="00D327D8" w:rsidP="00D327D8">
      <w:pPr>
        <w:autoSpaceDE w:val="0"/>
        <w:autoSpaceDN w:val="0"/>
        <w:spacing w:before="52"/>
        <w:ind w:left="100"/>
        <w:rPr>
          <w:rFonts w:ascii="Calibri" w:eastAsia="Calibri" w:hAnsi="Calibri" w:cs="Calibri"/>
          <w:b/>
          <w:sz w:val="24"/>
          <w:lang w:bidi="en-US"/>
        </w:rPr>
      </w:pPr>
      <w:r w:rsidRPr="00D327D8">
        <w:rPr>
          <w:rFonts w:ascii="Calibri" w:eastAsia="Calibri" w:hAnsi="Calibri" w:cs="Calibri"/>
          <w:b/>
          <w:sz w:val="24"/>
          <w:u w:val="single"/>
          <w:lang w:bidi="en-US"/>
        </w:rPr>
        <w:t>PERSONNEL</w:t>
      </w:r>
    </w:p>
    <w:p w14:paraId="7863CD64" w14:textId="77777777" w:rsidR="00D327D8" w:rsidRPr="00D327D8" w:rsidRDefault="00D327D8" w:rsidP="00D327D8">
      <w:pPr>
        <w:autoSpaceDE w:val="0"/>
        <w:autoSpaceDN w:val="0"/>
        <w:ind w:left="100"/>
        <w:rPr>
          <w:rFonts w:ascii="Calibri" w:eastAsia="Calibri" w:hAnsi="Calibri" w:cs="Calibri"/>
          <w:sz w:val="24"/>
          <w:szCs w:val="24"/>
          <w:lang w:bidi="en-US"/>
        </w:rPr>
      </w:pPr>
      <w:r w:rsidRPr="00D327D8">
        <w:rPr>
          <w:rFonts w:ascii="Calibri" w:eastAsia="Calibri" w:hAnsi="Calibri" w:cs="Calibri"/>
          <w:b/>
          <w:sz w:val="24"/>
          <w:szCs w:val="24"/>
          <w:lang w:bidi="en-US"/>
        </w:rPr>
        <w:t xml:space="preserve">STANDARD: </w:t>
      </w:r>
      <w:r w:rsidRPr="00D327D8">
        <w:rPr>
          <w:rFonts w:ascii="Calibri" w:eastAsia="Calibri" w:hAnsi="Calibri" w:cs="Calibri"/>
          <w:sz w:val="24"/>
          <w:szCs w:val="24"/>
          <w:lang w:bidi="en-US"/>
        </w:rPr>
        <w:t>The program shall adequately staff services with qualified personnel to ensure quality of service delivery, effective program administration, and the safety of program participants.</w:t>
      </w:r>
    </w:p>
    <w:p w14:paraId="27CB5C0E"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3F976020" w14:textId="77777777" w:rsidR="00D327D8" w:rsidRPr="00D327D8" w:rsidRDefault="00D327D8" w:rsidP="00D327D8">
      <w:pPr>
        <w:autoSpaceDE w:val="0"/>
        <w:autoSpaceDN w:val="0"/>
        <w:spacing w:before="1" w:line="292" w:lineRule="exact"/>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lang w:bidi="en-US"/>
        </w:rPr>
        <w:t>Benchmarks</w:t>
      </w:r>
    </w:p>
    <w:p w14:paraId="2D4F79B4" w14:textId="77777777" w:rsidR="00D327D8" w:rsidRPr="00D327D8" w:rsidRDefault="00D327D8" w:rsidP="00BA3874">
      <w:pPr>
        <w:numPr>
          <w:ilvl w:val="0"/>
          <w:numId w:val="40"/>
        </w:numPr>
        <w:tabs>
          <w:tab w:val="left" w:pos="460"/>
          <w:tab w:val="left" w:pos="461"/>
        </w:tabs>
        <w:autoSpaceDE w:val="0"/>
        <w:autoSpaceDN w:val="0"/>
        <w:ind w:right="261"/>
        <w:rPr>
          <w:rFonts w:ascii="Symbol" w:eastAsia="Calibri" w:hAnsi="Calibri" w:cs="Calibri"/>
          <w:sz w:val="24"/>
          <w:lang w:bidi="en-US"/>
        </w:rPr>
      </w:pPr>
      <w:r w:rsidRPr="00D327D8">
        <w:rPr>
          <w:rFonts w:ascii="Calibri" w:eastAsia="Calibri" w:hAnsi="Calibri" w:cs="Calibri"/>
          <w:sz w:val="24"/>
          <w:lang w:bidi="en-US"/>
        </w:rPr>
        <w:t>The organization selects employees and/or volunteers with adequate and appropriate knowledge, experience, and stability for working with individuals and families</w:t>
      </w:r>
      <w:r w:rsidRPr="00D327D8">
        <w:rPr>
          <w:rFonts w:ascii="Calibri" w:eastAsia="Calibri" w:hAnsi="Calibri" w:cs="Calibri"/>
          <w:spacing w:val="-35"/>
          <w:sz w:val="24"/>
          <w:lang w:bidi="en-US"/>
        </w:rPr>
        <w:t xml:space="preserve"> </w:t>
      </w:r>
      <w:r w:rsidRPr="00D327D8">
        <w:rPr>
          <w:rFonts w:ascii="Calibri" w:eastAsia="Calibri" w:hAnsi="Calibri" w:cs="Calibri"/>
          <w:sz w:val="24"/>
          <w:lang w:bidi="en-US"/>
        </w:rPr>
        <w:t>experiencing homelessness and/or other issues that place individuals and families at risk of homelessness.</w:t>
      </w:r>
    </w:p>
    <w:p w14:paraId="5CFCAC34" w14:textId="77777777" w:rsidR="00D327D8" w:rsidRPr="00D327D8" w:rsidRDefault="00D327D8" w:rsidP="00BA3874">
      <w:pPr>
        <w:numPr>
          <w:ilvl w:val="0"/>
          <w:numId w:val="40"/>
        </w:numPr>
        <w:tabs>
          <w:tab w:val="left" w:pos="460"/>
          <w:tab w:val="left" w:pos="461"/>
        </w:tabs>
        <w:autoSpaceDE w:val="0"/>
        <w:autoSpaceDN w:val="0"/>
        <w:ind w:right="633"/>
        <w:rPr>
          <w:rFonts w:ascii="Symbol" w:eastAsia="Calibri" w:hAnsi="Calibri" w:cs="Calibri"/>
          <w:sz w:val="24"/>
          <w:lang w:bidi="en-US"/>
        </w:rPr>
      </w:pPr>
      <w:r w:rsidRPr="00D327D8">
        <w:rPr>
          <w:rFonts w:ascii="Calibri" w:eastAsia="Calibri" w:hAnsi="Calibri" w:cs="Calibri"/>
          <w:sz w:val="24"/>
          <w:lang w:bidi="en-US"/>
        </w:rPr>
        <w:t>The organization provides time for all employees and/or volunteers to attend</w:t>
      </w:r>
      <w:r w:rsidRPr="00D327D8">
        <w:rPr>
          <w:rFonts w:ascii="Calibri" w:eastAsia="Calibri" w:hAnsi="Calibri" w:cs="Calibri"/>
          <w:spacing w:val="-34"/>
          <w:sz w:val="24"/>
          <w:lang w:bidi="en-US"/>
        </w:rPr>
        <w:t xml:space="preserve"> </w:t>
      </w:r>
      <w:r w:rsidRPr="00D327D8">
        <w:rPr>
          <w:rFonts w:ascii="Calibri" w:eastAsia="Calibri" w:hAnsi="Calibri" w:cs="Calibri"/>
          <w:sz w:val="24"/>
          <w:lang w:bidi="en-US"/>
        </w:rPr>
        <w:t>webinars and/or trainings on program requirements, compliance and best</w:t>
      </w:r>
      <w:r w:rsidRPr="00D327D8">
        <w:rPr>
          <w:rFonts w:ascii="Calibri" w:eastAsia="Calibri" w:hAnsi="Calibri" w:cs="Calibri"/>
          <w:spacing w:val="-6"/>
          <w:sz w:val="24"/>
          <w:lang w:bidi="en-US"/>
        </w:rPr>
        <w:t xml:space="preserve"> </w:t>
      </w:r>
      <w:r w:rsidRPr="00D327D8">
        <w:rPr>
          <w:rFonts w:ascii="Calibri" w:eastAsia="Calibri" w:hAnsi="Calibri" w:cs="Calibri"/>
          <w:sz w:val="24"/>
          <w:lang w:bidi="en-US"/>
        </w:rPr>
        <w:t>practices.</w:t>
      </w:r>
    </w:p>
    <w:p w14:paraId="64674179" w14:textId="77777777" w:rsidR="00D327D8" w:rsidRPr="00D327D8" w:rsidRDefault="00D327D8" w:rsidP="00BA3874">
      <w:pPr>
        <w:numPr>
          <w:ilvl w:val="0"/>
          <w:numId w:val="40"/>
        </w:numPr>
        <w:tabs>
          <w:tab w:val="left" w:pos="460"/>
          <w:tab w:val="left" w:pos="461"/>
        </w:tabs>
        <w:autoSpaceDE w:val="0"/>
        <w:autoSpaceDN w:val="0"/>
        <w:ind w:right="241"/>
        <w:rPr>
          <w:rFonts w:ascii="Symbol" w:eastAsia="Calibri" w:hAnsi="Calibri" w:cs="Calibri"/>
          <w:sz w:val="24"/>
          <w:lang w:bidi="en-US"/>
        </w:rPr>
      </w:pPr>
      <w:r w:rsidRPr="00D327D8">
        <w:rPr>
          <w:rFonts w:ascii="Calibri" w:eastAsia="Calibri" w:hAnsi="Calibri" w:cs="Calibri"/>
          <w:sz w:val="24"/>
          <w:lang w:bidi="en-US"/>
        </w:rPr>
        <w:t>The organization trains all employees and/or volunteers on program policies and procedures, available local resources, and specific skills areas relevant to assisting clients</w:t>
      </w:r>
      <w:r w:rsidRPr="00D327D8">
        <w:rPr>
          <w:rFonts w:ascii="Calibri" w:eastAsia="Calibri" w:hAnsi="Calibri" w:cs="Calibri"/>
          <w:spacing w:val="-33"/>
          <w:sz w:val="24"/>
          <w:lang w:bidi="en-US"/>
        </w:rPr>
        <w:t xml:space="preserve"> </w:t>
      </w:r>
      <w:r w:rsidRPr="00D327D8">
        <w:rPr>
          <w:rFonts w:ascii="Calibri" w:eastAsia="Calibri" w:hAnsi="Calibri" w:cs="Calibri"/>
          <w:sz w:val="24"/>
          <w:lang w:bidi="en-US"/>
        </w:rPr>
        <w:t>in the</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program.</w:t>
      </w:r>
    </w:p>
    <w:p w14:paraId="68479F17" w14:textId="77777777" w:rsidR="00D327D8" w:rsidRPr="00D327D8" w:rsidRDefault="00D327D8" w:rsidP="00D327D8">
      <w:pPr>
        <w:autoSpaceDE w:val="0"/>
        <w:autoSpaceDN w:val="0"/>
        <w:rPr>
          <w:rFonts w:ascii="Calibri" w:eastAsia="Calibri" w:hAnsi="Calibri" w:cs="Calibri"/>
          <w:sz w:val="20"/>
          <w:szCs w:val="24"/>
          <w:lang w:bidi="en-US"/>
        </w:rPr>
      </w:pPr>
    </w:p>
    <w:p w14:paraId="1EAF10EC" w14:textId="77777777" w:rsidR="00D327D8" w:rsidRPr="00D327D8" w:rsidRDefault="00D327D8" w:rsidP="00D327D8">
      <w:pPr>
        <w:autoSpaceDE w:val="0"/>
        <w:autoSpaceDN w:val="0"/>
        <w:spacing w:before="6"/>
        <w:rPr>
          <w:rFonts w:ascii="Calibri" w:eastAsia="Calibri" w:hAnsi="Calibri" w:cs="Calibri"/>
          <w:sz w:val="10"/>
          <w:szCs w:val="24"/>
          <w:lang w:bidi="en-US"/>
        </w:rPr>
      </w:pPr>
      <w:r w:rsidRPr="00D327D8">
        <w:rPr>
          <w:rFonts w:ascii="Calibri" w:eastAsia="Calibri" w:hAnsi="Calibri" w:cs="Calibri"/>
          <w:noProof/>
          <w:sz w:val="24"/>
          <w:szCs w:val="24"/>
          <w:lang w:bidi="en-US"/>
        </w:rPr>
        <mc:AlternateContent>
          <mc:Choice Requires="wps">
            <w:drawing>
              <wp:anchor distT="0" distB="0" distL="0" distR="0" simplePos="0" relativeHeight="251667456" behindDoc="0" locked="0" layoutInCell="1" allowOverlap="1" wp14:anchorId="3278850A" wp14:editId="549499FD">
                <wp:simplePos x="0" y="0"/>
                <wp:positionH relativeFrom="page">
                  <wp:posOffset>914400</wp:posOffset>
                </wp:positionH>
                <wp:positionV relativeFrom="paragraph">
                  <wp:posOffset>111760</wp:posOffset>
                </wp:positionV>
                <wp:extent cx="1829435" cy="0"/>
                <wp:effectExtent l="9525" t="6985" r="8890" b="12065"/>
                <wp:wrapTopAndBottom/>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2879" id="Line 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pt" to="216.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" strokeweight=".72pt">
                <w10:wrap type="topAndBottom" anchorx="page"/>
              </v:line>
            </w:pict>
          </mc:Fallback>
        </mc:AlternateContent>
      </w:r>
    </w:p>
    <w:p w14:paraId="3D28DFDD" w14:textId="77777777" w:rsidR="00D327D8" w:rsidRPr="00D327D8" w:rsidRDefault="00D327D8" w:rsidP="00D327D8">
      <w:pPr>
        <w:autoSpaceDE w:val="0"/>
        <w:autoSpaceDN w:val="0"/>
        <w:spacing w:before="69"/>
        <w:ind w:left="100"/>
        <w:rPr>
          <w:rFonts w:ascii="Calibri" w:eastAsia="Calibri" w:hAnsi="Calibri" w:cs="Calibri"/>
          <w:sz w:val="20"/>
          <w:lang w:bidi="en-US"/>
        </w:rPr>
      </w:pPr>
      <w:r w:rsidRPr="00D327D8">
        <w:rPr>
          <w:rFonts w:ascii="Calibri" w:eastAsia="Calibri" w:hAnsi="Calibri" w:cs="Calibri"/>
          <w:position w:val="7"/>
          <w:sz w:val="13"/>
          <w:lang w:bidi="en-US"/>
        </w:rPr>
        <w:t xml:space="preserve">5 </w:t>
      </w:r>
      <w:hyperlink r:id="rId22">
        <w:r w:rsidRPr="00D327D8">
          <w:rPr>
            <w:rFonts w:ascii="Calibri" w:eastAsia="Calibri" w:hAnsi="Calibri" w:cs="Calibri"/>
            <w:color w:val="0000FF"/>
            <w:sz w:val="20"/>
            <w:u w:val="single" w:color="0000FF"/>
            <w:lang w:bidi="en-US"/>
          </w:rPr>
          <w:t>http://www.endhomelessness.org/page/-/files/4.2%20Housing-Focused%20Emergency%20Shelter%20-</w:t>
        </w:r>
      </w:hyperlink>
    </w:p>
    <w:p w14:paraId="6420E89D" w14:textId="77777777" w:rsidR="00D327D8" w:rsidRPr="00D327D8" w:rsidRDefault="00240745" w:rsidP="00D327D8">
      <w:pPr>
        <w:autoSpaceDE w:val="0"/>
        <w:autoSpaceDN w:val="0"/>
        <w:ind w:left="100"/>
        <w:rPr>
          <w:rFonts w:ascii="Calibri" w:eastAsia="Calibri" w:hAnsi="Calibri" w:cs="Calibri"/>
          <w:sz w:val="20"/>
          <w:lang w:bidi="en-US"/>
        </w:rPr>
      </w:pPr>
      <w:hyperlink r:id="rId23">
        <w:r w:rsidR="00D327D8" w:rsidRPr="00D327D8">
          <w:rPr>
            <w:rFonts w:ascii="Calibri" w:eastAsia="Calibri" w:hAnsi="Calibri" w:cs="Calibri"/>
            <w:color w:val="0000FF"/>
            <w:sz w:val="20"/>
            <w:u w:val="single" w:color="0000FF"/>
            <w:lang w:bidi="en-US"/>
          </w:rPr>
          <w:t>%20Ralph%20Payton.pdf</w:t>
        </w:r>
      </w:hyperlink>
    </w:p>
    <w:p w14:paraId="5D88CC3D" w14:textId="77777777" w:rsidR="00D327D8" w:rsidRPr="00D327D8" w:rsidRDefault="00D327D8" w:rsidP="00D327D8">
      <w:pPr>
        <w:autoSpaceDE w:val="0"/>
        <w:autoSpaceDN w:val="0"/>
        <w:rPr>
          <w:rFonts w:ascii="Calibri" w:eastAsia="Calibri" w:hAnsi="Calibri" w:cs="Calibri"/>
          <w:sz w:val="20"/>
          <w:lang w:bidi="en-US"/>
        </w:rPr>
        <w:sectPr w:rsidR="00D327D8" w:rsidRPr="00D327D8" w:rsidSect="00B91041">
          <w:pgSz w:w="12240" w:h="15840"/>
          <w:pgMar w:top="1195" w:right="1320" w:bottom="1195" w:left="1340" w:header="0" w:footer="1074" w:gutter="0"/>
          <w:cols w:space="720"/>
        </w:sectPr>
      </w:pPr>
    </w:p>
    <w:p w14:paraId="64102E01" w14:textId="77777777" w:rsidR="00D327D8" w:rsidRPr="00D327D8" w:rsidRDefault="00D327D8" w:rsidP="00BA3874">
      <w:pPr>
        <w:numPr>
          <w:ilvl w:val="0"/>
          <w:numId w:val="40"/>
        </w:numPr>
        <w:tabs>
          <w:tab w:val="left" w:pos="460"/>
          <w:tab w:val="left" w:pos="461"/>
        </w:tabs>
        <w:autoSpaceDE w:val="0"/>
        <w:autoSpaceDN w:val="0"/>
        <w:spacing w:before="78"/>
        <w:ind w:right="251"/>
        <w:rPr>
          <w:rFonts w:ascii="Symbol" w:eastAsia="Calibri" w:hAnsi="Calibri" w:cs="Calibri"/>
          <w:sz w:val="24"/>
          <w:lang w:bidi="en-US"/>
        </w:rPr>
      </w:pPr>
      <w:r w:rsidRPr="00D327D8">
        <w:rPr>
          <w:rFonts w:ascii="Calibri" w:eastAsia="Calibri" w:hAnsi="Calibri" w:cs="Calibri"/>
          <w:sz w:val="24"/>
          <w:lang w:bidi="en-US"/>
        </w:rPr>
        <w:lastRenderedPageBreak/>
        <w:t>For programs using the Homeless Management Information System (HMIS), all end users must</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abide</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by</w:t>
      </w:r>
      <w:r w:rsidRPr="00D327D8">
        <w:rPr>
          <w:rFonts w:ascii="Calibri" w:eastAsia="Calibri" w:hAnsi="Calibri" w:cs="Calibri"/>
          <w:spacing w:val="-6"/>
          <w:sz w:val="24"/>
          <w:lang w:bidi="en-US"/>
        </w:rPr>
        <w:t xml:space="preserve"> </w:t>
      </w:r>
      <w:r w:rsidRPr="00D327D8">
        <w:rPr>
          <w:rFonts w:ascii="Calibri" w:eastAsia="Calibri" w:hAnsi="Calibri" w:cs="Calibri"/>
          <w:sz w:val="24"/>
          <w:lang w:bidi="en-US"/>
        </w:rPr>
        <w:t>the</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NC</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HMIS</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User</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and</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Participation</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Agreements,</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including</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adherence</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to</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the strict privacy and confidentiality</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policies.</w:t>
      </w:r>
    </w:p>
    <w:p w14:paraId="5BC1C124" w14:textId="77777777" w:rsidR="00D327D8" w:rsidRPr="00D327D8" w:rsidRDefault="00D327D8" w:rsidP="00BA3874">
      <w:pPr>
        <w:numPr>
          <w:ilvl w:val="0"/>
          <w:numId w:val="40"/>
        </w:numPr>
        <w:tabs>
          <w:tab w:val="left" w:pos="460"/>
          <w:tab w:val="left" w:pos="461"/>
        </w:tabs>
        <w:autoSpaceDE w:val="0"/>
        <w:autoSpaceDN w:val="0"/>
        <w:spacing w:before="2"/>
        <w:rPr>
          <w:rFonts w:ascii="Symbol" w:eastAsia="Calibri" w:hAnsi="Calibri" w:cs="Calibri"/>
          <w:sz w:val="24"/>
          <w:lang w:bidi="en-US"/>
        </w:rPr>
      </w:pPr>
      <w:r w:rsidRPr="00D327D8">
        <w:rPr>
          <w:rFonts w:ascii="Calibri" w:eastAsia="Calibri" w:hAnsi="Calibri" w:cs="Calibri"/>
          <w:sz w:val="24"/>
          <w:lang w:bidi="en-US"/>
        </w:rPr>
        <w:t>Staff supervisors of casework, counseling, and/or case management services have, at</w:t>
      </w:r>
      <w:r w:rsidRPr="00D327D8">
        <w:rPr>
          <w:rFonts w:ascii="Calibri" w:eastAsia="Calibri" w:hAnsi="Calibri" w:cs="Calibri"/>
          <w:spacing w:val="-21"/>
          <w:sz w:val="24"/>
          <w:lang w:bidi="en-US"/>
        </w:rPr>
        <w:t xml:space="preserve"> </w:t>
      </w:r>
      <w:r w:rsidRPr="00D327D8">
        <w:rPr>
          <w:rFonts w:ascii="Calibri" w:eastAsia="Calibri" w:hAnsi="Calibri" w:cs="Calibri"/>
          <w:sz w:val="24"/>
          <w:lang w:bidi="en-US"/>
        </w:rPr>
        <w:t>a</w:t>
      </w:r>
    </w:p>
    <w:p w14:paraId="331B67AF" w14:textId="77777777" w:rsidR="00D327D8" w:rsidRPr="00D327D8" w:rsidRDefault="00D327D8" w:rsidP="00D327D8">
      <w:pPr>
        <w:autoSpaceDE w:val="0"/>
        <w:autoSpaceDN w:val="0"/>
        <w:ind w:left="460" w:right="309"/>
        <w:rPr>
          <w:rFonts w:ascii="Calibri" w:eastAsia="Calibri" w:hAnsi="Calibri" w:cs="Calibri"/>
          <w:sz w:val="24"/>
          <w:szCs w:val="24"/>
          <w:lang w:bidi="en-US"/>
        </w:rPr>
      </w:pPr>
      <w:r w:rsidRPr="00D327D8">
        <w:rPr>
          <w:rFonts w:ascii="Calibri" w:eastAsia="Calibri" w:hAnsi="Calibri" w:cs="Calibri"/>
          <w:sz w:val="24"/>
          <w:szCs w:val="24"/>
          <w:lang w:bidi="en-US"/>
        </w:rPr>
        <w:t>minimum, a bachelor’s degree in a human service-related field and/or experience working with individuals and families experiencing homelessness and/or other issues that place individuals and families at risk of homelessness.</w:t>
      </w:r>
    </w:p>
    <w:p w14:paraId="3D6563BD" w14:textId="77777777" w:rsidR="00D327D8" w:rsidRPr="00D327D8" w:rsidRDefault="00D327D8" w:rsidP="00BA3874">
      <w:pPr>
        <w:numPr>
          <w:ilvl w:val="0"/>
          <w:numId w:val="40"/>
        </w:numPr>
        <w:tabs>
          <w:tab w:val="left" w:pos="460"/>
          <w:tab w:val="left" w:pos="461"/>
        </w:tabs>
        <w:autoSpaceDE w:val="0"/>
        <w:autoSpaceDN w:val="0"/>
        <w:ind w:right="167"/>
        <w:rPr>
          <w:rFonts w:ascii="Symbol" w:eastAsia="Calibri" w:hAnsi="Symbol" w:cs="Calibri"/>
          <w:sz w:val="24"/>
          <w:lang w:bidi="en-US"/>
        </w:rPr>
      </w:pPr>
      <w:r w:rsidRPr="00D327D8">
        <w:rPr>
          <w:rFonts w:ascii="Calibri" w:eastAsia="Calibri" w:hAnsi="Calibri" w:cs="Calibri"/>
          <w:sz w:val="24"/>
          <w:lang w:bidi="en-US"/>
        </w:rPr>
        <w:t>Staff supervising overall program operations have, at a minimum, a bachelor’s degree in a human service-related field and/or demonstrated ability and experience that qualifies them to assume such</w:t>
      </w:r>
      <w:r w:rsidRPr="00D327D8">
        <w:rPr>
          <w:rFonts w:ascii="Calibri" w:eastAsia="Calibri" w:hAnsi="Calibri" w:cs="Calibri"/>
          <w:spacing w:val="1"/>
          <w:sz w:val="24"/>
          <w:lang w:bidi="en-US"/>
        </w:rPr>
        <w:t xml:space="preserve"> </w:t>
      </w:r>
      <w:r w:rsidRPr="00D327D8">
        <w:rPr>
          <w:rFonts w:ascii="Calibri" w:eastAsia="Calibri" w:hAnsi="Calibri" w:cs="Calibri"/>
          <w:sz w:val="24"/>
          <w:lang w:bidi="en-US"/>
        </w:rPr>
        <w:t>responsibility.</w:t>
      </w:r>
    </w:p>
    <w:p w14:paraId="75B02837" w14:textId="77777777" w:rsidR="00D327D8" w:rsidRPr="00D327D8" w:rsidRDefault="00D327D8" w:rsidP="00BA3874">
      <w:pPr>
        <w:numPr>
          <w:ilvl w:val="0"/>
          <w:numId w:val="40"/>
        </w:numPr>
        <w:tabs>
          <w:tab w:val="left" w:pos="460"/>
          <w:tab w:val="left" w:pos="461"/>
        </w:tabs>
        <w:autoSpaceDE w:val="0"/>
        <w:autoSpaceDN w:val="0"/>
        <w:ind w:right="847"/>
        <w:rPr>
          <w:rFonts w:ascii="Symbol" w:eastAsia="Calibri" w:hAnsi="Calibri" w:cs="Calibri"/>
          <w:sz w:val="24"/>
          <w:lang w:bidi="en-US"/>
        </w:rPr>
      </w:pPr>
      <w:r w:rsidRPr="00D327D8">
        <w:rPr>
          <w:rFonts w:ascii="Calibri" w:eastAsia="Calibri" w:hAnsi="Calibri" w:cs="Calibri"/>
          <w:sz w:val="24"/>
          <w:lang w:bidi="en-US"/>
        </w:rPr>
        <w:t>All program staff have job descriptions that address tasks staff must perform and</w:t>
      </w:r>
      <w:r w:rsidRPr="00D327D8">
        <w:rPr>
          <w:rFonts w:ascii="Calibri" w:eastAsia="Calibri" w:hAnsi="Calibri" w:cs="Calibri"/>
          <w:spacing w:val="-38"/>
          <w:sz w:val="24"/>
          <w:lang w:bidi="en-US"/>
        </w:rPr>
        <w:t xml:space="preserve"> </w:t>
      </w:r>
      <w:r w:rsidRPr="00D327D8">
        <w:rPr>
          <w:rFonts w:ascii="Calibri" w:eastAsia="Calibri" w:hAnsi="Calibri" w:cs="Calibri"/>
          <w:sz w:val="24"/>
          <w:lang w:bidi="en-US"/>
        </w:rPr>
        <w:t>the minimum qualifications for the</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position.</w:t>
      </w:r>
    </w:p>
    <w:p w14:paraId="0203CF07" w14:textId="77777777" w:rsidR="00D327D8" w:rsidRPr="00D327D8" w:rsidRDefault="00D327D8" w:rsidP="00BA3874">
      <w:pPr>
        <w:numPr>
          <w:ilvl w:val="0"/>
          <w:numId w:val="40"/>
        </w:numPr>
        <w:tabs>
          <w:tab w:val="left" w:pos="460"/>
          <w:tab w:val="left" w:pos="461"/>
        </w:tabs>
        <w:autoSpaceDE w:val="0"/>
        <w:autoSpaceDN w:val="0"/>
        <w:spacing w:line="242" w:lineRule="auto"/>
        <w:ind w:right="189"/>
        <w:rPr>
          <w:rFonts w:ascii="Symbol" w:eastAsia="Calibri" w:hAnsi="Calibri" w:cs="Calibri"/>
          <w:sz w:val="24"/>
          <w:lang w:bidi="en-US"/>
        </w:rPr>
      </w:pPr>
      <w:r w:rsidRPr="00D327D8">
        <w:rPr>
          <w:rFonts w:ascii="Calibri" w:eastAsia="Calibri" w:hAnsi="Calibri" w:cs="Calibri"/>
          <w:sz w:val="24"/>
          <w:lang w:bidi="en-US"/>
        </w:rPr>
        <w:t>Case managers provide case management with the designated Case Management Tool on</w:t>
      </w:r>
      <w:r w:rsidRPr="00D327D8">
        <w:rPr>
          <w:rFonts w:ascii="Calibri" w:eastAsia="Calibri" w:hAnsi="Calibri" w:cs="Calibri"/>
          <w:spacing w:val="-30"/>
          <w:sz w:val="24"/>
          <w:lang w:bidi="en-US"/>
        </w:rPr>
        <w:t xml:space="preserve"> </w:t>
      </w:r>
      <w:r w:rsidRPr="00D327D8">
        <w:rPr>
          <w:rFonts w:ascii="Calibri" w:eastAsia="Calibri" w:hAnsi="Calibri" w:cs="Calibri"/>
          <w:sz w:val="24"/>
          <w:lang w:bidi="en-US"/>
        </w:rPr>
        <w:t>a frequent basis (every six months minimum) for all</w:t>
      </w:r>
      <w:r w:rsidRPr="00D327D8">
        <w:rPr>
          <w:rFonts w:ascii="Calibri" w:eastAsia="Calibri" w:hAnsi="Calibri" w:cs="Calibri"/>
          <w:spacing w:val="-9"/>
          <w:sz w:val="24"/>
          <w:lang w:bidi="en-US"/>
        </w:rPr>
        <w:t xml:space="preserve"> </w:t>
      </w:r>
      <w:r w:rsidRPr="00D327D8">
        <w:rPr>
          <w:rFonts w:ascii="Calibri" w:eastAsia="Calibri" w:hAnsi="Calibri" w:cs="Calibri"/>
          <w:sz w:val="24"/>
          <w:lang w:bidi="en-US"/>
        </w:rPr>
        <w:t>clients.</w:t>
      </w:r>
    </w:p>
    <w:p w14:paraId="6729FB8F" w14:textId="77777777" w:rsidR="00D327D8" w:rsidRPr="00D327D8" w:rsidRDefault="00D327D8" w:rsidP="00BA3874">
      <w:pPr>
        <w:numPr>
          <w:ilvl w:val="0"/>
          <w:numId w:val="40"/>
        </w:numPr>
        <w:tabs>
          <w:tab w:val="left" w:pos="460"/>
          <w:tab w:val="left" w:pos="461"/>
        </w:tabs>
        <w:autoSpaceDE w:val="0"/>
        <w:autoSpaceDN w:val="0"/>
        <w:ind w:right="1224"/>
        <w:rPr>
          <w:rFonts w:ascii="Symbol" w:eastAsia="Calibri" w:hAnsi="Calibri" w:cs="Calibri"/>
          <w:sz w:val="24"/>
          <w:lang w:bidi="en-US"/>
        </w:rPr>
      </w:pPr>
      <w:r w:rsidRPr="00D327D8">
        <w:rPr>
          <w:rFonts w:ascii="Calibri" w:eastAsia="Calibri" w:hAnsi="Calibri" w:cs="Calibri"/>
          <w:sz w:val="24"/>
          <w:lang w:bidi="en-US"/>
        </w:rPr>
        <w:t>Organizations should share and train all program staff on the NC Balance of</w:t>
      </w:r>
      <w:r w:rsidRPr="00D327D8">
        <w:rPr>
          <w:rFonts w:ascii="Calibri" w:eastAsia="Calibri" w:hAnsi="Calibri" w:cs="Calibri"/>
          <w:spacing w:val="-35"/>
          <w:sz w:val="24"/>
          <w:lang w:bidi="en-US"/>
        </w:rPr>
        <w:t xml:space="preserve"> </w:t>
      </w:r>
      <w:r w:rsidRPr="00D327D8">
        <w:rPr>
          <w:rFonts w:ascii="Calibri" w:eastAsia="Calibri" w:hAnsi="Calibri" w:cs="Calibri"/>
          <w:sz w:val="24"/>
          <w:lang w:bidi="en-US"/>
        </w:rPr>
        <w:t>State Transitional Housing Written</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Standards.</w:t>
      </w:r>
    </w:p>
    <w:p w14:paraId="50A489BF" w14:textId="77777777" w:rsidR="00D327D8" w:rsidRPr="00D327D8" w:rsidRDefault="00D327D8" w:rsidP="00D327D8">
      <w:pPr>
        <w:autoSpaceDE w:val="0"/>
        <w:autoSpaceDN w:val="0"/>
        <w:spacing w:before="6"/>
        <w:rPr>
          <w:rFonts w:ascii="Calibri" w:eastAsia="Calibri" w:hAnsi="Calibri" w:cs="Calibri"/>
          <w:sz w:val="23"/>
          <w:szCs w:val="24"/>
          <w:lang w:bidi="en-US"/>
        </w:rPr>
      </w:pPr>
    </w:p>
    <w:p w14:paraId="53454B56" w14:textId="77777777" w:rsidR="00D327D8" w:rsidRPr="00D327D8" w:rsidRDefault="00D327D8" w:rsidP="00D327D8">
      <w:pPr>
        <w:autoSpaceDE w:val="0"/>
        <w:autoSpaceDN w:val="0"/>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color="FF0000"/>
          <w:lang w:bidi="en-US"/>
        </w:rPr>
        <w:t>PRIORITY FOR TENANTS WHO NEED EMERGENCY TRANSFERS UNDER VAWA 2013</w:t>
      </w:r>
    </w:p>
    <w:p w14:paraId="2468121D" w14:textId="77777777" w:rsidR="00D327D8" w:rsidRPr="00D327D8" w:rsidRDefault="00D327D8" w:rsidP="00D327D8">
      <w:pPr>
        <w:autoSpaceDE w:val="0"/>
        <w:autoSpaceDN w:val="0"/>
        <w:ind w:left="100" w:right="369"/>
        <w:rPr>
          <w:rFonts w:ascii="Calibri" w:eastAsia="Calibri" w:hAnsi="Calibri" w:cs="Calibri"/>
          <w:sz w:val="24"/>
          <w:szCs w:val="24"/>
          <w:lang w:bidi="en-US"/>
        </w:rPr>
      </w:pPr>
      <w:r w:rsidRPr="00D327D8">
        <w:rPr>
          <w:rFonts w:ascii="Calibri" w:eastAsia="Calibri" w:hAnsi="Calibri" w:cs="Calibri"/>
          <w:b/>
          <w:sz w:val="24"/>
          <w:szCs w:val="24"/>
          <w:u w:color="FF0000"/>
          <w:lang w:bidi="en-US"/>
        </w:rPr>
        <w:t>STANDARD:</w:t>
      </w:r>
      <w:r w:rsidRPr="00D327D8">
        <w:rPr>
          <w:rFonts w:ascii="Calibri" w:eastAsia="Calibri" w:hAnsi="Calibri" w:cs="Calibri"/>
          <w:sz w:val="24"/>
          <w:szCs w:val="24"/>
          <w:u w:color="FF0000"/>
          <w:lang w:bidi="en-US"/>
        </w:rPr>
        <w:t xml:space="preserve"> </w:t>
      </w:r>
      <w:r w:rsidRPr="00D327D8">
        <w:rPr>
          <w:rFonts w:ascii="Calibri" w:eastAsia="Calibri" w:hAnsi="Calibri" w:cs="Calibri"/>
          <w:sz w:val="24"/>
          <w:szCs w:val="24"/>
          <w:lang w:bidi="en-US"/>
        </w:rPr>
        <w:t>Tenants eligible for emergency transfers under the NC BoS CoC’s emergency transfer policy and VAWA statute and regulations have first priority for open transitional housing units, if they also meet all eligibility requirements and prioritization requirements for the project.</w:t>
      </w:r>
    </w:p>
    <w:p w14:paraId="478B9D47" w14:textId="77777777" w:rsidR="00D327D8" w:rsidRPr="00D327D8" w:rsidRDefault="00D327D8" w:rsidP="00D327D8">
      <w:pPr>
        <w:autoSpaceDE w:val="0"/>
        <w:autoSpaceDN w:val="0"/>
        <w:spacing w:before="1"/>
        <w:rPr>
          <w:rFonts w:ascii="Calibri" w:eastAsia="Calibri" w:hAnsi="Calibri" w:cs="Calibri"/>
          <w:sz w:val="24"/>
          <w:szCs w:val="24"/>
          <w:lang w:bidi="en-US"/>
        </w:rPr>
      </w:pPr>
    </w:p>
    <w:p w14:paraId="521D9637" w14:textId="77777777" w:rsidR="00D327D8" w:rsidRPr="00D327D8" w:rsidRDefault="00D327D8" w:rsidP="00D327D8">
      <w:pPr>
        <w:autoSpaceDE w:val="0"/>
        <w:autoSpaceDN w:val="0"/>
        <w:spacing w:before="1"/>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val="single"/>
          <w:lang w:bidi="en-US"/>
        </w:rPr>
        <w:t>CLIENT INTAKE PROCESS</w:t>
      </w:r>
    </w:p>
    <w:p w14:paraId="5418AB9F" w14:textId="77777777" w:rsidR="00D327D8" w:rsidRPr="00D327D8" w:rsidRDefault="00D327D8" w:rsidP="00D327D8">
      <w:pPr>
        <w:autoSpaceDE w:val="0"/>
        <w:autoSpaceDN w:val="0"/>
        <w:ind w:left="100"/>
        <w:rPr>
          <w:rFonts w:ascii="Calibri" w:eastAsia="Calibri" w:hAnsi="Calibri" w:cs="Calibri"/>
          <w:sz w:val="24"/>
          <w:szCs w:val="24"/>
          <w:lang w:bidi="en-US"/>
        </w:rPr>
      </w:pPr>
      <w:r w:rsidRPr="00D327D8">
        <w:rPr>
          <w:rFonts w:ascii="Calibri" w:eastAsia="Calibri" w:hAnsi="Calibri" w:cs="Calibri"/>
          <w:b/>
          <w:sz w:val="24"/>
          <w:szCs w:val="24"/>
          <w:lang w:bidi="en-US"/>
        </w:rPr>
        <w:t>STANDARD</w:t>
      </w:r>
      <w:r w:rsidRPr="00D327D8">
        <w:rPr>
          <w:rFonts w:ascii="Calibri" w:eastAsia="Calibri" w:hAnsi="Calibri" w:cs="Calibri"/>
          <w:sz w:val="24"/>
          <w:szCs w:val="24"/>
          <w:lang w:bidi="en-US"/>
        </w:rPr>
        <w:t>: Programs will actively participate in their community’s coordinated assessment system. The program will limit entry requirements to ensure that the program serves the most vulnerable individuals and families needing assistance.</w:t>
      </w:r>
    </w:p>
    <w:p w14:paraId="517CE554"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3F7696F1" w14:textId="77777777" w:rsidR="00D327D8" w:rsidRPr="00D327D8" w:rsidRDefault="00D327D8" w:rsidP="00D327D8">
      <w:pPr>
        <w:autoSpaceDE w:val="0"/>
        <w:autoSpaceDN w:val="0"/>
        <w:spacing w:line="292" w:lineRule="exact"/>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lang w:bidi="en-US"/>
        </w:rPr>
        <w:t>Benchmarks</w:t>
      </w:r>
    </w:p>
    <w:p w14:paraId="438963B5" w14:textId="77777777" w:rsidR="00D327D8" w:rsidRPr="00D327D8" w:rsidRDefault="00D327D8" w:rsidP="00BA3874">
      <w:pPr>
        <w:numPr>
          <w:ilvl w:val="0"/>
          <w:numId w:val="40"/>
        </w:numPr>
        <w:tabs>
          <w:tab w:val="left" w:pos="460"/>
          <w:tab w:val="left" w:pos="461"/>
        </w:tabs>
        <w:autoSpaceDE w:val="0"/>
        <w:autoSpaceDN w:val="0"/>
        <w:spacing w:line="305" w:lineRule="exact"/>
        <w:rPr>
          <w:rFonts w:ascii="Symbol" w:eastAsia="Calibri" w:hAnsi="Calibri" w:cs="Calibri"/>
          <w:sz w:val="24"/>
          <w:lang w:bidi="en-US"/>
        </w:rPr>
      </w:pPr>
      <w:r w:rsidRPr="00D327D8">
        <w:rPr>
          <w:rFonts w:ascii="Calibri" w:eastAsia="Calibri" w:hAnsi="Calibri" w:cs="Calibri"/>
          <w:sz w:val="24"/>
          <w:lang w:bidi="en-US"/>
        </w:rPr>
        <w:t>All adult program participants must meet the following program eligibility</w:t>
      </w:r>
      <w:r w:rsidRPr="00D327D8">
        <w:rPr>
          <w:rFonts w:ascii="Calibri" w:eastAsia="Calibri" w:hAnsi="Calibri" w:cs="Calibri"/>
          <w:spacing w:val="-19"/>
          <w:sz w:val="24"/>
          <w:lang w:bidi="en-US"/>
        </w:rPr>
        <w:t xml:space="preserve"> </w:t>
      </w:r>
      <w:r w:rsidRPr="00D327D8">
        <w:rPr>
          <w:rFonts w:ascii="Calibri" w:eastAsia="Calibri" w:hAnsi="Calibri" w:cs="Calibri"/>
          <w:sz w:val="24"/>
          <w:lang w:bidi="en-US"/>
        </w:rPr>
        <w:t>requirements:</w:t>
      </w:r>
    </w:p>
    <w:p w14:paraId="08C2ED86" w14:textId="77777777" w:rsidR="00D327D8" w:rsidRPr="00D327D8" w:rsidRDefault="00D327D8" w:rsidP="00BA3874">
      <w:pPr>
        <w:numPr>
          <w:ilvl w:val="1"/>
          <w:numId w:val="40"/>
        </w:numPr>
        <w:tabs>
          <w:tab w:val="left" w:pos="1181"/>
        </w:tabs>
        <w:autoSpaceDE w:val="0"/>
        <w:autoSpaceDN w:val="0"/>
        <w:spacing w:line="297" w:lineRule="exact"/>
        <w:rPr>
          <w:rFonts w:ascii="Courier New" w:eastAsia="Calibri" w:hAnsi="Calibri" w:cs="Calibri"/>
          <w:sz w:val="24"/>
          <w:lang w:bidi="en-US"/>
        </w:rPr>
      </w:pPr>
      <w:r w:rsidRPr="00D327D8">
        <w:rPr>
          <w:rFonts w:ascii="Calibri" w:eastAsia="Calibri" w:hAnsi="Calibri" w:cs="Calibri"/>
          <w:sz w:val="24"/>
          <w:lang w:bidi="en-US"/>
        </w:rPr>
        <w:t>18 years or</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older</w:t>
      </w:r>
    </w:p>
    <w:p w14:paraId="391EEE32" w14:textId="77777777" w:rsidR="00D327D8" w:rsidRPr="00D327D8" w:rsidRDefault="00D327D8" w:rsidP="00BA3874">
      <w:pPr>
        <w:numPr>
          <w:ilvl w:val="1"/>
          <w:numId w:val="40"/>
        </w:numPr>
        <w:tabs>
          <w:tab w:val="left" w:pos="1181"/>
        </w:tabs>
        <w:autoSpaceDE w:val="0"/>
        <w:autoSpaceDN w:val="0"/>
        <w:spacing w:line="237" w:lineRule="auto"/>
        <w:ind w:right="196"/>
        <w:jc w:val="both"/>
        <w:rPr>
          <w:rFonts w:ascii="Courier New" w:eastAsia="Calibri" w:hAnsi="Calibri" w:cs="Calibri"/>
          <w:sz w:val="24"/>
          <w:lang w:bidi="en-US"/>
        </w:rPr>
      </w:pPr>
      <w:r w:rsidRPr="00D327D8">
        <w:rPr>
          <w:rFonts w:ascii="Calibri" w:eastAsia="Calibri" w:hAnsi="Calibri" w:cs="Calibri"/>
          <w:sz w:val="24"/>
          <w:lang w:bidi="en-US"/>
        </w:rPr>
        <w:t>Literally homeless, imminently at risk of homelessness, and/or fleeing or attempting to flee domestic violence (see definitions listed above for Category 1, 2, and 4 of the homelessness</w:t>
      </w:r>
      <w:r w:rsidRPr="00D327D8">
        <w:rPr>
          <w:rFonts w:ascii="Calibri" w:eastAsia="Calibri" w:hAnsi="Calibri" w:cs="Calibri"/>
          <w:spacing w:val="-1"/>
          <w:sz w:val="24"/>
          <w:lang w:bidi="en-US"/>
        </w:rPr>
        <w:t xml:space="preserve"> </w:t>
      </w:r>
      <w:r w:rsidRPr="00D327D8">
        <w:rPr>
          <w:rFonts w:ascii="Calibri" w:eastAsia="Calibri" w:hAnsi="Calibri" w:cs="Calibri"/>
          <w:sz w:val="24"/>
          <w:lang w:bidi="en-US"/>
        </w:rPr>
        <w:t>definition)</w:t>
      </w:r>
    </w:p>
    <w:p w14:paraId="72A4B6B3" w14:textId="77777777" w:rsidR="00D327D8" w:rsidRPr="00D327D8" w:rsidRDefault="00D327D8" w:rsidP="00BA3874">
      <w:pPr>
        <w:numPr>
          <w:ilvl w:val="0"/>
          <w:numId w:val="40"/>
        </w:numPr>
        <w:tabs>
          <w:tab w:val="left" w:pos="460"/>
          <w:tab w:val="left" w:pos="461"/>
        </w:tabs>
        <w:autoSpaceDE w:val="0"/>
        <w:autoSpaceDN w:val="0"/>
        <w:ind w:right="807"/>
        <w:rPr>
          <w:rFonts w:ascii="Symbol" w:eastAsia="Calibri" w:hAnsi="Calibri" w:cs="Calibri"/>
          <w:sz w:val="24"/>
          <w:lang w:bidi="en-US"/>
        </w:rPr>
      </w:pPr>
      <w:r w:rsidRPr="00D327D8">
        <w:rPr>
          <w:rFonts w:ascii="Calibri" w:eastAsia="Calibri" w:hAnsi="Calibri" w:cs="Calibri"/>
          <w:sz w:val="24"/>
          <w:lang w:bidi="en-US"/>
        </w:rPr>
        <w:t>Programs may not require clients to meet additional program eligibility requirements except for the</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following:</w:t>
      </w:r>
    </w:p>
    <w:p w14:paraId="3401D642" w14:textId="77777777" w:rsidR="00D327D8" w:rsidRPr="00D327D8" w:rsidRDefault="00D327D8" w:rsidP="00BA3874">
      <w:pPr>
        <w:numPr>
          <w:ilvl w:val="1"/>
          <w:numId w:val="40"/>
        </w:numPr>
        <w:tabs>
          <w:tab w:val="left" w:pos="1181"/>
        </w:tabs>
        <w:autoSpaceDE w:val="0"/>
        <w:autoSpaceDN w:val="0"/>
        <w:spacing w:line="296" w:lineRule="exact"/>
        <w:rPr>
          <w:rFonts w:ascii="Courier New" w:eastAsia="Calibri" w:hAnsi="Calibri" w:cs="Calibri"/>
          <w:sz w:val="24"/>
          <w:lang w:bidi="en-US"/>
        </w:rPr>
      </w:pPr>
      <w:r w:rsidRPr="00D327D8">
        <w:rPr>
          <w:rFonts w:ascii="Calibri" w:eastAsia="Calibri" w:hAnsi="Calibri" w:cs="Calibri"/>
          <w:sz w:val="24"/>
          <w:lang w:bidi="en-US"/>
        </w:rPr>
        <w:t>Chronically</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homeless</w:t>
      </w:r>
    </w:p>
    <w:p w14:paraId="458564BD" w14:textId="77777777" w:rsidR="00D327D8" w:rsidRPr="00D327D8" w:rsidRDefault="00D327D8" w:rsidP="00BA3874">
      <w:pPr>
        <w:numPr>
          <w:ilvl w:val="1"/>
          <w:numId w:val="40"/>
        </w:numPr>
        <w:tabs>
          <w:tab w:val="left" w:pos="1181"/>
        </w:tabs>
        <w:autoSpaceDE w:val="0"/>
        <w:autoSpaceDN w:val="0"/>
        <w:spacing w:line="292" w:lineRule="exact"/>
        <w:rPr>
          <w:rFonts w:ascii="Courier New" w:eastAsia="Calibri" w:hAnsi="Calibri" w:cs="Calibri"/>
          <w:sz w:val="24"/>
          <w:lang w:bidi="en-US"/>
        </w:rPr>
      </w:pPr>
      <w:r w:rsidRPr="00D327D8">
        <w:rPr>
          <w:rFonts w:ascii="Calibri" w:eastAsia="Calibri" w:hAnsi="Calibri" w:cs="Calibri"/>
          <w:sz w:val="24"/>
          <w:lang w:bidi="en-US"/>
        </w:rPr>
        <w:t>Residency requirements (abiding by the language of the occupancy</w:t>
      </w:r>
      <w:r w:rsidRPr="00D327D8">
        <w:rPr>
          <w:rFonts w:ascii="Calibri" w:eastAsia="Calibri" w:hAnsi="Calibri" w:cs="Calibri"/>
          <w:spacing w:val="-18"/>
          <w:sz w:val="24"/>
          <w:lang w:bidi="en-US"/>
        </w:rPr>
        <w:t xml:space="preserve"> </w:t>
      </w:r>
      <w:r w:rsidRPr="00D327D8">
        <w:rPr>
          <w:rFonts w:ascii="Calibri" w:eastAsia="Calibri" w:hAnsi="Calibri" w:cs="Calibri"/>
          <w:sz w:val="24"/>
          <w:lang w:bidi="en-US"/>
        </w:rPr>
        <w:t>agreement)</w:t>
      </w:r>
    </w:p>
    <w:p w14:paraId="29767A6F" w14:textId="77777777" w:rsidR="00D327D8" w:rsidRPr="00D327D8" w:rsidRDefault="00D327D8" w:rsidP="00BA3874">
      <w:pPr>
        <w:numPr>
          <w:ilvl w:val="0"/>
          <w:numId w:val="40"/>
        </w:numPr>
        <w:tabs>
          <w:tab w:val="left" w:pos="460"/>
          <w:tab w:val="left" w:pos="461"/>
        </w:tabs>
        <w:autoSpaceDE w:val="0"/>
        <w:autoSpaceDN w:val="0"/>
        <w:ind w:right="527"/>
        <w:rPr>
          <w:rFonts w:ascii="Symbol" w:eastAsia="Calibri" w:hAnsi="Calibri" w:cs="Calibri"/>
          <w:sz w:val="24"/>
          <w:lang w:bidi="en-US"/>
        </w:rPr>
      </w:pPr>
      <w:r w:rsidRPr="00D327D8">
        <w:rPr>
          <w:rFonts w:ascii="Calibri" w:eastAsia="Calibri" w:hAnsi="Calibri" w:cs="Calibri"/>
          <w:sz w:val="24"/>
          <w:lang w:bidi="en-US"/>
        </w:rPr>
        <w:t>All CoC and ESG recipients must use the standard order of priority for documenting evidence to determine homeless status and chronically homeless status. Grantees must document in the client file that the agency attempted to obtain documentation in the preferred order. The order should be as</w:t>
      </w:r>
      <w:r w:rsidRPr="00D327D8">
        <w:rPr>
          <w:rFonts w:ascii="Calibri" w:eastAsia="Calibri" w:hAnsi="Calibri" w:cs="Calibri"/>
          <w:spacing w:val="-8"/>
          <w:sz w:val="24"/>
          <w:lang w:bidi="en-US"/>
        </w:rPr>
        <w:t xml:space="preserve"> </w:t>
      </w:r>
      <w:r w:rsidRPr="00D327D8">
        <w:rPr>
          <w:rFonts w:ascii="Calibri" w:eastAsia="Calibri" w:hAnsi="Calibri" w:cs="Calibri"/>
          <w:sz w:val="24"/>
          <w:lang w:bidi="en-US"/>
        </w:rPr>
        <w:t>follows:</w:t>
      </w:r>
    </w:p>
    <w:p w14:paraId="4143AAA6" w14:textId="77777777" w:rsidR="00D327D8" w:rsidRPr="00D327D8" w:rsidRDefault="00D327D8" w:rsidP="00BA3874">
      <w:pPr>
        <w:numPr>
          <w:ilvl w:val="1"/>
          <w:numId w:val="40"/>
        </w:numPr>
        <w:tabs>
          <w:tab w:val="left" w:pos="1181"/>
        </w:tabs>
        <w:autoSpaceDE w:val="0"/>
        <w:autoSpaceDN w:val="0"/>
        <w:spacing w:line="297" w:lineRule="exact"/>
        <w:rPr>
          <w:rFonts w:ascii="Courier New" w:eastAsia="Calibri" w:hAnsi="Calibri" w:cs="Calibri"/>
          <w:sz w:val="24"/>
          <w:lang w:bidi="en-US"/>
        </w:rPr>
      </w:pPr>
      <w:r w:rsidRPr="00D327D8">
        <w:rPr>
          <w:rFonts w:ascii="Calibri" w:eastAsia="Calibri" w:hAnsi="Calibri" w:cs="Calibri"/>
          <w:sz w:val="24"/>
          <w:lang w:bidi="en-US"/>
        </w:rPr>
        <w:t>Third-party documentation (including</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HMIS)</w:t>
      </w:r>
    </w:p>
    <w:p w14:paraId="5BF6703B" w14:textId="77777777" w:rsidR="00D327D8" w:rsidRPr="00D327D8" w:rsidRDefault="00D327D8" w:rsidP="00BA3874">
      <w:pPr>
        <w:numPr>
          <w:ilvl w:val="1"/>
          <w:numId w:val="40"/>
        </w:numPr>
        <w:tabs>
          <w:tab w:val="left" w:pos="1181"/>
        </w:tabs>
        <w:autoSpaceDE w:val="0"/>
        <w:autoSpaceDN w:val="0"/>
        <w:spacing w:line="293" w:lineRule="exact"/>
        <w:rPr>
          <w:rFonts w:ascii="Courier New" w:eastAsia="Calibri" w:hAnsi="Calibri" w:cs="Calibri"/>
          <w:sz w:val="24"/>
          <w:lang w:bidi="en-US"/>
        </w:rPr>
      </w:pPr>
      <w:r w:rsidRPr="00D327D8">
        <w:rPr>
          <w:rFonts w:ascii="Calibri" w:eastAsia="Calibri" w:hAnsi="Calibri" w:cs="Calibri"/>
          <w:sz w:val="24"/>
          <w:lang w:bidi="en-US"/>
        </w:rPr>
        <w:t>Intake worker observations through outreach and visual</w:t>
      </w:r>
      <w:r w:rsidRPr="00D327D8">
        <w:rPr>
          <w:rFonts w:ascii="Calibri" w:eastAsia="Calibri" w:hAnsi="Calibri" w:cs="Calibri"/>
          <w:spacing w:val="-7"/>
          <w:sz w:val="24"/>
          <w:lang w:bidi="en-US"/>
        </w:rPr>
        <w:t xml:space="preserve"> </w:t>
      </w:r>
      <w:r w:rsidRPr="00D327D8">
        <w:rPr>
          <w:rFonts w:ascii="Calibri" w:eastAsia="Calibri" w:hAnsi="Calibri" w:cs="Calibri"/>
          <w:sz w:val="24"/>
          <w:lang w:bidi="en-US"/>
        </w:rPr>
        <w:t>assessment</w:t>
      </w:r>
    </w:p>
    <w:p w14:paraId="183C5DAE" w14:textId="77777777" w:rsidR="00D327D8" w:rsidRPr="00D327D8" w:rsidRDefault="00D327D8" w:rsidP="00BA3874">
      <w:pPr>
        <w:numPr>
          <w:ilvl w:val="1"/>
          <w:numId w:val="40"/>
        </w:numPr>
        <w:tabs>
          <w:tab w:val="left" w:pos="1181"/>
        </w:tabs>
        <w:autoSpaceDE w:val="0"/>
        <w:autoSpaceDN w:val="0"/>
        <w:spacing w:line="292" w:lineRule="exact"/>
        <w:rPr>
          <w:rFonts w:ascii="Courier New" w:eastAsia="Calibri" w:hAnsi="Calibri" w:cs="Calibri"/>
          <w:sz w:val="24"/>
          <w:lang w:bidi="en-US"/>
        </w:rPr>
      </w:pPr>
      <w:r w:rsidRPr="00D327D8">
        <w:rPr>
          <w:rFonts w:ascii="Calibri" w:eastAsia="Calibri" w:hAnsi="Calibri" w:cs="Calibri"/>
          <w:sz w:val="24"/>
          <w:lang w:bidi="en-US"/>
        </w:rPr>
        <w:t>Self-certification of the person receiving</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assistance</w:t>
      </w:r>
    </w:p>
    <w:p w14:paraId="5EE2924F" w14:textId="77777777" w:rsidR="00D327D8" w:rsidRPr="00D327D8" w:rsidRDefault="00D327D8" w:rsidP="00BA3874">
      <w:pPr>
        <w:numPr>
          <w:ilvl w:val="0"/>
          <w:numId w:val="40"/>
        </w:numPr>
        <w:tabs>
          <w:tab w:val="left" w:pos="460"/>
          <w:tab w:val="left" w:pos="461"/>
        </w:tabs>
        <w:autoSpaceDE w:val="0"/>
        <w:autoSpaceDN w:val="0"/>
        <w:ind w:right="710"/>
        <w:rPr>
          <w:rFonts w:ascii="Symbol" w:eastAsia="Calibri" w:hAnsi="Calibri" w:cs="Calibri"/>
          <w:sz w:val="24"/>
          <w:lang w:bidi="en-US"/>
        </w:rPr>
      </w:pPr>
      <w:r w:rsidRPr="00D327D8">
        <w:rPr>
          <w:rFonts w:ascii="Calibri" w:eastAsia="Calibri" w:hAnsi="Calibri" w:cs="Calibri"/>
          <w:sz w:val="24"/>
          <w:lang w:bidi="en-US"/>
        </w:rPr>
        <w:lastRenderedPageBreak/>
        <w:t>Programs can only turn away individuals and families experiencing homelessness</w:t>
      </w:r>
      <w:r w:rsidRPr="00D327D8">
        <w:rPr>
          <w:rFonts w:ascii="Calibri" w:eastAsia="Calibri" w:hAnsi="Calibri" w:cs="Calibri"/>
          <w:spacing w:val="-36"/>
          <w:sz w:val="24"/>
          <w:lang w:bidi="en-US"/>
        </w:rPr>
        <w:t xml:space="preserve"> </w:t>
      </w:r>
      <w:r w:rsidRPr="00D327D8">
        <w:rPr>
          <w:rFonts w:ascii="Calibri" w:eastAsia="Calibri" w:hAnsi="Calibri" w:cs="Calibri"/>
          <w:sz w:val="24"/>
          <w:lang w:bidi="en-US"/>
        </w:rPr>
        <w:t>from program entry for the following</w:t>
      </w:r>
      <w:r w:rsidRPr="00D327D8">
        <w:rPr>
          <w:rFonts w:ascii="Calibri" w:eastAsia="Calibri" w:hAnsi="Calibri" w:cs="Calibri"/>
          <w:spacing w:val="-6"/>
          <w:sz w:val="24"/>
          <w:lang w:bidi="en-US"/>
        </w:rPr>
        <w:t xml:space="preserve"> </w:t>
      </w:r>
      <w:r w:rsidRPr="00D327D8">
        <w:rPr>
          <w:rFonts w:ascii="Calibri" w:eastAsia="Calibri" w:hAnsi="Calibri" w:cs="Calibri"/>
          <w:sz w:val="24"/>
          <w:lang w:bidi="en-US"/>
        </w:rPr>
        <w:t>reasons:</w:t>
      </w:r>
    </w:p>
    <w:p w14:paraId="3513C015" w14:textId="77777777" w:rsidR="00D327D8" w:rsidRPr="00D327D8" w:rsidRDefault="00D327D8" w:rsidP="00D327D8">
      <w:pPr>
        <w:autoSpaceDE w:val="0"/>
        <w:autoSpaceDN w:val="0"/>
        <w:rPr>
          <w:rFonts w:ascii="Symbol" w:eastAsia="Calibri" w:hAnsi="Calibri" w:cs="Calibri"/>
          <w:sz w:val="24"/>
          <w:lang w:bidi="en-US"/>
        </w:rPr>
        <w:sectPr w:rsidR="00D327D8" w:rsidRPr="00D327D8" w:rsidSect="00B91041">
          <w:footerReference w:type="default" r:id="rId24"/>
          <w:pgSz w:w="12240" w:h="15840"/>
          <w:pgMar w:top="1195" w:right="1320" w:bottom="1195" w:left="1340" w:header="0" w:footer="947" w:gutter="0"/>
          <w:pgNumType w:start="7"/>
          <w:cols w:space="720"/>
        </w:sectPr>
      </w:pPr>
    </w:p>
    <w:p w14:paraId="51BCC83C" w14:textId="77777777" w:rsidR="00D327D8" w:rsidRPr="00D327D8" w:rsidRDefault="00D327D8" w:rsidP="00BA3874">
      <w:pPr>
        <w:numPr>
          <w:ilvl w:val="1"/>
          <w:numId w:val="40"/>
        </w:numPr>
        <w:tabs>
          <w:tab w:val="left" w:pos="1181"/>
        </w:tabs>
        <w:autoSpaceDE w:val="0"/>
        <w:autoSpaceDN w:val="0"/>
        <w:spacing w:before="61" w:line="237" w:lineRule="auto"/>
        <w:ind w:right="450"/>
        <w:rPr>
          <w:rFonts w:ascii="Courier New" w:eastAsia="Calibri" w:hAnsi="Courier New" w:cs="Calibri"/>
          <w:sz w:val="24"/>
          <w:lang w:bidi="en-US"/>
        </w:rPr>
      </w:pPr>
      <w:r w:rsidRPr="00D327D8">
        <w:rPr>
          <w:rFonts w:ascii="Calibri" w:eastAsia="Calibri" w:hAnsi="Calibri" w:cs="Calibri"/>
          <w:sz w:val="24"/>
          <w:lang w:bidi="en-US"/>
        </w:rPr>
        <w:lastRenderedPageBreak/>
        <w:t>Household make-up (provided it does not violate HUD’s Fair Housing and Equal Opportunity requirements): singles-only programs can disqualify households</w:t>
      </w:r>
      <w:r w:rsidRPr="00D327D8">
        <w:rPr>
          <w:rFonts w:ascii="Calibri" w:eastAsia="Calibri" w:hAnsi="Calibri" w:cs="Calibri"/>
          <w:spacing w:val="-37"/>
          <w:sz w:val="24"/>
          <w:lang w:bidi="en-US"/>
        </w:rPr>
        <w:t xml:space="preserve"> </w:t>
      </w:r>
      <w:r w:rsidRPr="00D327D8">
        <w:rPr>
          <w:rFonts w:ascii="Calibri" w:eastAsia="Calibri" w:hAnsi="Calibri" w:cs="Calibri"/>
          <w:sz w:val="24"/>
          <w:lang w:bidi="en-US"/>
        </w:rPr>
        <w:t>with children; families-only programs can disqualify single</w:t>
      </w:r>
      <w:r w:rsidRPr="00D327D8">
        <w:rPr>
          <w:rFonts w:ascii="Calibri" w:eastAsia="Calibri" w:hAnsi="Calibri" w:cs="Calibri"/>
          <w:spacing w:val="-7"/>
          <w:sz w:val="24"/>
          <w:lang w:bidi="en-US"/>
        </w:rPr>
        <w:t xml:space="preserve"> </w:t>
      </w:r>
      <w:r w:rsidRPr="00D327D8">
        <w:rPr>
          <w:rFonts w:ascii="Calibri" w:eastAsia="Calibri" w:hAnsi="Calibri" w:cs="Calibri"/>
          <w:sz w:val="24"/>
          <w:lang w:bidi="en-US"/>
        </w:rPr>
        <w:t>individuals</w:t>
      </w:r>
    </w:p>
    <w:p w14:paraId="525A8122" w14:textId="77777777" w:rsidR="00D327D8" w:rsidRPr="00D327D8" w:rsidRDefault="00D327D8" w:rsidP="00BA3874">
      <w:pPr>
        <w:numPr>
          <w:ilvl w:val="1"/>
          <w:numId w:val="40"/>
        </w:numPr>
        <w:tabs>
          <w:tab w:val="left" w:pos="1181"/>
        </w:tabs>
        <w:autoSpaceDE w:val="0"/>
        <w:autoSpaceDN w:val="0"/>
        <w:spacing w:line="296" w:lineRule="exact"/>
        <w:rPr>
          <w:rFonts w:ascii="Courier New" w:eastAsia="Calibri" w:hAnsi="Calibri" w:cs="Calibri"/>
          <w:sz w:val="24"/>
          <w:lang w:bidi="en-US"/>
        </w:rPr>
      </w:pPr>
      <w:r w:rsidRPr="00D327D8">
        <w:rPr>
          <w:rFonts w:ascii="Calibri" w:eastAsia="Calibri" w:hAnsi="Calibri" w:cs="Calibri"/>
          <w:sz w:val="24"/>
          <w:lang w:bidi="en-US"/>
        </w:rPr>
        <w:t>All program beds are</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full</w:t>
      </w:r>
    </w:p>
    <w:p w14:paraId="7518DF4C" w14:textId="77777777" w:rsidR="00D327D8" w:rsidRPr="00D327D8" w:rsidRDefault="00D327D8" w:rsidP="00BA3874">
      <w:pPr>
        <w:numPr>
          <w:ilvl w:val="1"/>
          <w:numId w:val="40"/>
        </w:numPr>
        <w:tabs>
          <w:tab w:val="left" w:pos="1181"/>
        </w:tabs>
        <w:autoSpaceDE w:val="0"/>
        <w:autoSpaceDN w:val="0"/>
        <w:spacing w:line="237" w:lineRule="auto"/>
        <w:ind w:right="249"/>
        <w:rPr>
          <w:rFonts w:ascii="Courier New" w:eastAsia="Calibri" w:hAnsi="Calibri" w:cs="Calibri"/>
          <w:sz w:val="24"/>
          <w:lang w:bidi="en-US"/>
        </w:rPr>
      </w:pPr>
      <w:r w:rsidRPr="00D327D8">
        <w:rPr>
          <w:rFonts w:ascii="Calibri" w:eastAsia="Calibri" w:hAnsi="Calibri" w:cs="Calibri"/>
          <w:sz w:val="24"/>
          <w:lang w:bidi="en-US"/>
        </w:rPr>
        <w:t>If the program has in residence at least one family with a child under the age of 18, the program may exclude registered sex offenders and persons with a criminal record that includes a violent crime from the program so long as the child resides</w:t>
      </w:r>
      <w:r w:rsidRPr="00D327D8">
        <w:rPr>
          <w:rFonts w:ascii="Calibri" w:eastAsia="Calibri" w:hAnsi="Calibri" w:cs="Calibri"/>
          <w:spacing w:val="-37"/>
          <w:sz w:val="24"/>
          <w:lang w:bidi="en-US"/>
        </w:rPr>
        <w:t xml:space="preserve"> </w:t>
      </w:r>
      <w:r w:rsidRPr="00D327D8">
        <w:rPr>
          <w:rFonts w:ascii="Calibri" w:eastAsia="Calibri" w:hAnsi="Calibri" w:cs="Calibri"/>
          <w:sz w:val="24"/>
          <w:lang w:bidi="en-US"/>
        </w:rPr>
        <w:t>in the same housing facility (24 CFR</w:t>
      </w:r>
      <w:r w:rsidRPr="00D327D8">
        <w:rPr>
          <w:rFonts w:ascii="Calibri" w:eastAsia="Calibri" w:hAnsi="Calibri" w:cs="Calibri"/>
          <w:spacing w:val="-10"/>
          <w:sz w:val="24"/>
          <w:lang w:bidi="en-US"/>
        </w:rPr>
        <w:t xml:space="preserve"> </w:t>
      </w:r>
      <w:r w:rsidRPr="00D327D8">
        <w:rPr>
          <w:rFonts w:ascii="Calibri" w:eastAsia="Calibri" w:hAnsi="Calibri" w:cs="Calibri"/>
          <w:sz w:val="24"/>
          <w:lang w:bidi="en-US"/>
        </w:rPr>
        <w:t>578.93)</w:t>
      </w:r>
    </w:p>
    <w:p w14:paraId="563B60AB" w14:textId="77777777" w:rsidR="00D327D8" w:rsidRPr="00D327D8" w:rsidRDefault="00D327D8" w:rsidP="00BA3874">
      <w:pPr>
        <w:numPr>
          <w:ilvl w:val="0"/>
          <w:numId w:val="40"/>
        </w:numPr>
        <w:tabs>
          <w:tab w:val="left" w:pos="460"/>
          <w:tab w:val="left" w:pos="461"/>
        </w:tabs>
        <w:autoSpaceDE w:val="0"/>
        <w:autoSpaceDN w:val="0"/>
        <w:spacing w:before="2"/>
        <w:ind w:right="738"/>
        <w:rPr>
          <w:rFonts w:ascii="Symbol" w:eastAsia="Calibri" w:hAnsi="Calibri" w:cs="Calibri"/>
          <w:sz w:val="24"/>
          <w:lang w:bidi="en-US"/>
        </w:rPr>
      </w:pPr>
      <w:r w:rsidRPr="00D327D8">
        <w:rPr>
          <w:rFonts w:ascii="Calibri" w:eastAsia="Calibri" w:hAnsi="Calibri" w:cs="Calibri"/>
          <w:sz w:val="24"/>
          <w:lang w:bidi="en-US"/>
        </w:rPr>
        <w:t>Programs cannot disqualify an individual or family from entry because of employment status or lack of</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income.</w:t>
      </w:r>
    </w:p>
    <w:p w14:paraId="3EF855EA" w14:textId="77777777" w:rsidR="00D327D8" w:rsidRPr="00D327D8" w:rsidRDefault="00D327D8" w:rsidP="00BA3874">
      <w:pPr>
        <w:numPr>
          <w:ilvl w:val="0"/>
          <w:numId w:val="40"/>
        </w:numPr>
        <w:tabs>
          <w:tab w:val="left" w:pos="460"/>
          <w:tab w:val="left" w:pos="461"/>
        </w:tabs>
        <w:autoSpaceDE w:val="0"/>
        <w:autoSpaceDN w:val="0"/>
        <w:ind w:right="804"/>
        <w:rPr>
          <w:rFonts w:ascii="Symbol" w:eastAsia="Calibri" w:hAnsi="Calibri" w:cs="Calibri"/>
          <w:sz w:val="24"/>
          <w:lang w:bidi="en-US"/>
        </w:rPr>
      </w:pPr>
      <w:r w:rsidRPr="00D327D8">
        <w:rPr>
          <w:rFonts w:ascii="Calibri" w:eastAsia="Calibri" w:hAnsi="Calibri" w:cs="Calibri"/>
          <w:sz w:val="24"/>
          <w:lang w:bidi="en-US"/>
        </w:rPr>
        <w:t xml:space="preserve">Programs cannot disqualify an individual or family because of evictions </w:t>
      </w:r>
      <w:r w:rsidRPr="00D327D8">
        <w:rPr>
          <w:rFonts w:ascii="Calibri" w:eastAsia="Calibri" w:hAnsi="Calibri" w:cs="Calibri"/>
          <w:spacing w:val="1"/>
          <w:sz w:val="24"/>
          <w:lang w:bidi="en-US"/>
        </w:rPr>
        <w:t xml:space="preserve">or </w:t>
      </w:r>
      <w:r w:rsidRPr="00D327D8">
        <w:rPr>
          <w:rFonts w:ascii="Calibri" w:eastAsia="Calibri" w:hAnsi="Calibri" w:cs="Calibri"/>
          <w:sz w:val="24"/>
          <w:lang w:bidi="en-US"/>
        </w:rPr>
        <w:t>poor</w:t>
      </w:r>
      <w:r w:rsidRPr="00D327D8">
        <w:rPr>
          <w:rFonts w:ascii="Calibri" w:eastAsia="Calibri" w:hAnsi="Calibri" w:cs="Calibri"/>
          <w:spacing w:val="-35"/>
          <w:sz w:val="24"/>
          <w:lang w:bidi="en-US"/>
        </w:rPr>
        <w:t xml:space="preserve"> </w:t>
      </w:r>
      <w:r w:rsidRPr="00D327D8">
        <w:rPr>
          <w:rFonts w:ascii="Calibri" w:eastAsia="Calibri" w:hAnsi="Calibri" w:cs="Calibri"/>
          <w:sz w:val="24"/>
          <w:lang w:bidi="en-US"/>
        </w:rPr>
        <w:t>rental history.</w:t>
      </w:r>
    </w:p>
    <w:p w14:paraId="5804CB05" w14:textId="77777777" w:rsidR="00D327D8" w:rsidRPr="00D327D8" w:rsidRDefault="00D327D8" w:rsidP="00BA3874">
      <w:pPr>
        <w:numPr>
          <w:ilvl w:val="0"/>
          <w:numId w:val="40"/>
        </w:numPr>
        <w:tabs>
          <w:tab w:val="left" w:pos="460"/>
          <w:tab w:val="left" w:pos="461"/>
        </w:tabs>
        <w:autoSpaceDE w:val="0"/>
        <w:autoSpaceDN w:val="0"/>
        <w:ind w:right="129"/>
        <w:rPr>
          <w:rFonts w:ascii="Symbol" w:eastAsia="Calibri" w:hAnsi="Calibri" w:cs="Calibri"/>
          <w:sz w:val="24"/>
          <w:lang w:bidi="en-US"/>
        </w:rPr>
      </w:pPr>
      <w:r w:rsidRPr="00D327D8">
        <w:rPr>
          <w:rFonts w:ascii="Calibri" w:eastAsia="Calibri" w:hAnsi="Calibri" w:cs="Calibri"/>
          <w:sz w:val="24"/>
          <w:lang w:bidi="en-US"/>
        </w:rPr>
        <w:t>Programs may make services available and encourage adult household members to participate in program services, but cannot make service usage a requirement to deny initial or ongoing</w:t>
      </w:r>
      <w:r w:rsidRPr="00D327D8">
        <w:rPr>
          <w:rFonts w:ascii="Calibri" w:eastAsia="Calibri" w:hAnsi="Calibri" w:cs="Calibri"/>
          <w:spacing w:val="-1"/>
          <w:sz w:val="24"/>
          <w:lang w:bidi="en-US"/>
        </w:rPr>
        <w:t xml:space="preserve"> </w:t>
      </w:r>
      <w:r w:rsidRPr="00D327D8">
        <w:rPr>
          <w:rFonts w:ascii="Calibri" w:eastAsia="Calibri" w:hAnsi="Calibri" w:cs="Calibri"/>
          <w:sz w:val="24"/>
          <w:lang w:bidi="en-US"/>
        </w:rPr>
        <w:t>assistance.</w:t>
      </w:r>
    </w:p>
    <w:p w14:paraId="4AED76ED" w14:textId="77777777" w:rsidR="00D327D8" w:rsidRPr="00D327D8" w:rsidRDefault="00D327D8" w:rsidP="00BA3874">
      <w:pPr>
        <w:numPr>
          <w:ilvl w:val="0"/>
          <w:numId w:val="40"/>
        </w:numPr>
        <w:tabs>
          <w:tab w:val="left" w:pos="460"/>
          <w:tab w:val="left" w:pos="461"/>
        </w:tabs>
        <w:autoSpaceDE w:val="0"/>
        <w:autoSpaceDN w:val="0"/>
        <w:ind w:right="413"/>
        <w:rPr>
          <w:rFonts w:ascii="Symbol" w:eastAsia="Calibri" w:hAnsi="Calibri" w:cs="Calibri"/>
          <w:sz w:val="24"/>
          <w:lang w:bidi="en-US"/>
        </w:rPr>
      </w:pPr>
      <w:r w:rsidRPr="00D327D8">
        <w:rPr>
          <w:rFonts w:ascii="Calibri" w:eastAsia="Calibri" w:hAnsi="Calibri" w:cs="Calibri"/>
          <w:sz w:val="24"/>
          <w:lang w:bidi="en-US"/>
        </w:rPr>
        <w:t>Programs will maintain release of information, case notes, and all pertinent demographic and identifying data in HMIS as allowable by program type. Paper files should be maintained in a locked cabinet behind a locked door with access strictly reserved for</w:t>
      </w:r>
      <w:r w:rsidRPr="00D327D8">
        <w:rPr>
          <w:rFonts w:ascii="Calibri" w:eastAsia="Calibri" w:hAnsi="Calibri" w:cs="Calibri"/>
          <w:spacing w:val="-33"/>
          <w:sz w:val="24"/>
          <w:lang w:bidi="en-US"/>
        </w:rPr>
        <w:t xml:space="preserve"> </w:t>
      </w:r>
      <w:r w:rsidRPr="00D327D8">
        <w:rPr>
          <w:rFonts w:ascii="Calibri" w:eastAsia="Calibri" w:hAnsi="Calibri" w:cs="Calibri"/>
          <w:sz w:val="24"/>
          <w:lang w:bidi="en-US"/>
        </w:rPr>
        <w:t>case workers and administrators who need said</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information.</w:t>
      </w:r>
    </w:p>
    <w:p w14:paraId="12F84275" w14:textId="77777777" w:rsidR="00D327D8" w:rsidRPr="00D327D8" w:rsidRDefault="00D327D8" w:rsidP="00D327D8">
      <w:pPr>
        <w:autoSpaceDE w:val="0"/>
        <w:autoSpaceDN w:val="0"/>
        <w:rPr>
          <w:rFonts w:ascii="Calibri" w:eastAsia="Calibri" w:hAnsi="Calibri" w:cs="Calibri"/>
          <w:sz w:val="24"/>
          <w:szCs w:val="24"/>
          <w:lang w:bidi="en-US"/>
        </w:rPr>
      </w:pPr>
    </w:p>
    <w:p w14:paraId="591A4C9B" w14:textId="77777777" w:rsidR="00D327D8" w:rsidRPr="00D327D8" w:rsidRDefault="00D327D8" w:rsidP="00D327D8">
      <w:pPr>
        <w:autoSpaceDE w:val="0"/>
        <w:autoSpaceDN w:val="0"/>
        <w:spacing w:before="1"/>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val="single"/>
          <w:lang w:bidi="en-US"/>
        </w:rPr>
        <w:t>TRANSITIONAL HOUSING</w:t>
      </w:r>
    </w:p>
    <w:p w14:paraId="60F9C8CC" w14:textId="77777777" w:rsidR="00D327D8" w:rsidRPr="00D327D8" w:rsidRDefault="00D327D8" w:rsidP="00D327D8">
      <w:pPr>
        <w:autoSpaceDE w:val="0"/>
        <w:autoSpaceDN w:val="0"/>
        <w:ind w:left="100"/>
        <w:rPr>
          <w:rFonts w:ascii="Calibri" w:eastAsia="Calibri" w:hAnsi="Calibri" w:cs="Calibri"/>
          <w:sz w:val="24"/>
          <w:szCs w:val="24"/>
          <w:lang w:bidi="en-US"/>
        </w:rPr>
      </w:pPr>
      <w:r w:rsidRPr="00D327D8">
        <w:rPr>
          <w:rFonts w:ascii="Calibri" w:eastAsia="Calibri" w:hAnsi="Calibri" w:cs="Calibri"/>
          <w:b/>
          <w:sz w:val="24"/>
          <w:szCs w:val="24"/>
          <w:lang w:bidi="en-US"/>
        </w:rPr>
        <w:t>STANDARD</w:t>
      </w:r>
      <w:r w:rsidRPr="00D327D8">
        <w:rPr>
          <w:rFonts w:ascii="Calibri" w:eastAsia="Calibri" w:hAnsi="Calibri" w:cs="Calibri"/>
          <w:sz w:val="24"/>
          <w:szCs w:val="24"/>
          <w:lang w:bidi="en-US"/>
        </w:rPr>
        <w:t>: The program will provide safe, affordable housing that meets clients’ needs in accordance with the client intake process and guidelines set by the Department of Housing and Urban Development.</w:t>
      </w:r>
    </w:p>
    <w:p w14:paraId="699928ED"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33C3FEBD" w14:textId="77777777" w:rsidR="00D327D8" w:rsidRPr="00D327D8" w:rsidRDefault="00D327D8" w:rsidP="00D327D8">
      <w:pPr>
        <w:autoSpaceDE w:val="0"/>
        <w:autoSpaceDN w:val="0"/>
        <w:spacing w:line="292" w:lineRule="exact"/>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lang w:bidi="en-US"/>
        </w:rPr>
        <w:t>Benchmarks</w:t>
      </w:r>
    </w:p>
    <w:p w14:paraId="01106F0F" w14:textId="77777777" w:rsidR="00D327D8" w:rsidRPr="00D327D8" w:rsidRDefault="00D327D8" w:rsidP="00BA3874">
      <w:pPr>
        <w:numPr>
          <w:ilvl w:val="0"/>
          <w:numId w:val="40"/>
        </w:numPr>
        <w:tabs>
          <w:tab w:val="left" w:pos="460"/>
          <w:tab w:val="left" w:pos="461"/>
        </w:tabs>
        <w:autoSpaceDE w:val="0"/>
        <w:autoSpaceDN w:val="0"/>
        <w:spacing w:line="242" w:lineRule="auto"/>
        <w:ind w:right="728"/>
        <w:rPr>
          <w:rFonts w:ascii="Symbol" w:eastAsia="Calibri" w:hAnsi="Calibri" w:cs="Calibri"/>
          <w:sz w:val="24"/>
          <w:lang w:bidi="en-US"/>
        </w:rPr>
      </w:pPr>
      <w:r w:rsidRPr="00D327D8">
        <w:rPr>
          <w:rFonts w:ascii="Calibri" w:eastAsia="Calibri" w:hAnsi="Calibri" w:cs="Calibri"/>
          <w:sz w:val="24"/>
          <w:lang w:bidi="en-US"/>
        </w:rPr>
        <w:t>When providing or arranging for housing, the program must consider the needs of the individual or family experiencing</w:t>
      </w:r>
      <w:r w:rsidRPr="00D327D8">
        <w:rPr>
          <w:rFonts w:ascii="Calibri" w:eastAsia="Calibri" w:hAnsi="Calibri" w:cs="Calibri"/>
          <w:spacing w:val="-6"/>
          <w:sz w:val="24"/>
          <w:lang w:bidi="en-US"/>
        </w:rPr>
        <w:t xml:space="preserve"> </w:t>
      </w:r>
      <w:r w:rsidRPr="00D327D8">
        <w:rPr>
          <w:rFonts w:ascii="Calibri" w:eastAsia="Calibri" w:hAnsi="Calibri" w:cs="Calibri"/>
          <w:sz w:val="24"/>
          <w:lang w:bidi="en-US"/>
        </w:rPr>
        <w:t>homelessness.</w:t>
      </w:r>
    </w:p>
    <w:p w14:paraId="6E81301E" w14:textId="77777777" w:rsidR="00D327D8" w:rsidRPr="00D327D8" w:rsidRDefault="00D327D8" w:rsidP="00BA3874">
      <w:pPr>
        <w:numPr>
          <w:ilvl w:val="0"/>
          <w:numId w:val="40"/>
        </w:numPr>
        <w:tabs>
          <w:tab w:val="left" w:pos="460"/>
          <w:tab w:val="left" w:pos="461"/>
        </w:tabs>
        <w:autoSpaceDE w:val="0"/>
        <w:autoSpaceDN w:val="0"/>
        <w:spacing w:line="301" w:lineRule="exact"/>
        <w:rPr>
          <w:rFonts w:ascii="Symbol" w:eastAsia="Calibri" w:hAnsi="Calibri" w:cs="Calibri"/>
          <w:sz w:val="24"/>
          <w:lang w:bidi="en-US"/>
        </w:rPr>
      </w:pPr>
      <w:r w:rsidRPr="00D327D8">
        <w:rPr>
          <w:rFonts w:ascii="Calibri" w:eastAsia="Calibri" w:hAnsi="Calibri" w:cs="Calibri"/>
          <w:sz w:val="24"/>
          <w:lang w:bidi="en-US"/>
        </w:rPr>
        <w:t>The program provides assistance in accessing suitable permanent</w:t>
      </w:r>
      <w:r w:rsidRPr="00D327D8">
        <w:rPr>
          <w:rFonts w:ascii="Calibri" w:eastAsia="Calibri" w:hAnsi="Calibri" w:cs="Calibri"/>
          <w:spacing w:val="-7"/>
          <w:sz w:val="24"/>
          <w:lang w:bidi="en-US"/>
        </w:rPr>
        <w:t xml:space="preserve"> </w:t>
      </w:r>
      <w:r w:rsidRPr="00D327D8">
        <w:rPr>
          <w:rFonts w:ascii="Calibri" w:eastAsia="Calibri" w:hAnsi="Calibri" w:cs="Calibri"/>
          <w:sz w:val="24"/>
          <w:lang w:bidi="en-US"/>
        </w:rPr>
        <w:t>housing.</w:t>
      </w:r>
    </w:p>
    <w:p w14:paraId="6D1FEC67" w14:textId="77777777" w:rsidR="00D327D8" w:rsidRPr="00D327D8" w:rsidRDefault="00D327D8" w:rsidP="00BA3874">
      <w:pPr>
        <w:numPr>
          <w:ilvl w:val="0"/>
          <w:numId w:val="40"/>
        </w:numPr>
        <w:tabs>
          <w:tab w:val="left" w:pos="460"/>
          <w:tab w:val="left" w:pos="461"/>
        </w:tabs>
        <w:autoSpaceDE w:val="0"/>
        <w:autoSpaceDN w:val="0"/>
        <w:spacing w:line="305" w:lineRule="exact"/>
        <w:rPr>
          <w:rFonts w:ascii="Symbol" w:eastAsia="Calibri" w:hAnsi="Calibri" w:cs="Calibri"/>
          <w:sz w:val="24"/>
          <w:lang w:bidi="en-US"/>
        </w:rPr>
      </w:pPr>
      <w:r w:rsidRPr="00D327D8">
        <w:rPr>
          <w:rFonts w:ascii="Calibri" w:eastAsia="Calibri" w:hAnsi="Calibri" w:cs="Calibri"/>
          <w:sz w:val="24"/>
          <w:lang w:bidi="en-US"/>
        </w:rPr>
        <w:t>The program may provide assistance with moving costs (24 CFR</w:t>
      </w:r>
      <w:r w:rsidRPr="00D327D8">
        <w:rPr>
          <w:rFonts w:ascii="Calibri" w:eastAsia="Calibri" w:hAnsi="Calibri" w:cs="Calibri"/>
          <w:spacing w:val="-12"/>
          <w:sz w:val="24"/>
          <w:lang w:bidi="en-US"/>
        </w:rPr>
        <w:t xml:space="preserve"> </w:t>
      </w:r>
      <w:r w:rsidRPr="00D327D8">
        <w:rPr>
          <w:rFonts w:ascii="Calibri" w:eastAsia="Calibri" w:hAnsi="Calibri" w:cs="Calibri"/>
          <w:sz w:val="24"/>
          <w:lang w:bidi="en-US"/>
        </w:rPr>
        <w:t>578.53(e)(2)).</w:t>
      </w:r>
    </w:p>
    <w:p w14:paraId="7CBD1A62" w14:textId="77777777" w:rsidR="00D327D8" w:rsidRPr="00D327D8" w:rsidRDefault="00D327D8" w:rsidP="00BA3874">
      <w:pPr>
        <w:numPr>
          <w:ilvl w:val="0"/>
          <w:numId w:val="40"/>
        </w:numPr>
        <w:tabs>
          <w:tab w:val="left" w:pos="460"/>
          <w:tab w:val="left" w:pos="461"/>
        </w:tabs>
        <w:autoSpaceDE w:val="0"/>
        <w:autoSpaceDN w:val="0"/>
        <w:spacing w:line="242" w:lineRule="auto"/>
        <w:ind w:right="878"/>
        <w:rPr>
          <w:rFonts w:ascii="Symbol" w:eastAsia="Calibri" w:hAnsi="Calibri" w:cs="Calibri"/>
          <w:sz w:val="24"/>
          <w:lang w:bidi="en-US"/>
        </w:rPr>
      </w:pPr>
      <w:r w:rsidRPr="00D327D8">
        <w:rPr>
          <w:rFonts w:ascii="Calibri" w:eastAsia="Calibri" w:hAnsi="Calibri" w:cs="Calibri"/>
          <w:sz w:val="24"/>
          <w:lang w:bidi="en-US"/>
        </w:rPr>
        <w:t>The program has participants sign occupancy agreements or subleases, regardless of whether the agency owns the housing units or not (24 CFR</w:t>
      </w:r>
      <w:r w:rsidRPr="00D327D8">
        <w:rPr>
          <w:rFonts w:ascii="Calibri" w:eastAsia="Calibri" w:hAnsi="Calibri" w:cs="Calibri"/>
          <w:spacing w:val="-14"/>
          <w:sz w:val="24"/>
          <w:lang w:bidi="en-US"/>
        </w:rPr>
        <w:t xml:space="preserve"> </w:t>
      </w:r>
      <w:r w:rsidRPr="00D327D8">
        <w:rPr>
          <w:rFonts w:ascii="Calibri" w:eastAsia="Calibri" w:hAnsi="Calibri" w:cs="Calibri"/>
          <w:sz w:val="24"/>
          <w:lang w:bidi="en-US"/>
        </w:rPr>
        <w:t>578.77(a)).</w:t>
      </w:r>
    </w:p>
    <w:p w14:paraId="7DAA2240" w14:textId="77777777" w:rsidR="00D327D8" w:rsidRPr="00D327D8" w:rsidRDefault="00D327D8" w:rsidP="00BA3874">
      <w:pPr>
        <w:numPr>
          <w:ilvl w:val="0"/>
          <w:numId w:val="40"/>
        </w:numPr>
        <w:tabs>
          <w:tab w:val="left" w:pos="460"/>
          <w:tab w:val="left" w:pos="461"/>
        </w:tabs>
        <w:autoSpaceDE w:val="0"/>
        <w:autoSpaceDN w:val="0"/>
        <w:ind w:right="188"/>
        <w:rPr>
          <w:rFonts w:ascii="Symbol" w:eastAsia="Calibri" w:hAnsi="Calibri" w:cs="Calibri"/>
          <w:sz w:val="24"/>
          <w:lang w:bidi="en-US"/>
        </w:rPr>
      </w:pPr>
      <w:r w:rsidRPr="00D327D8">
        <w:rPr>
          <w:rFonts w:ascii="Calibri" w:eastAsia="Calibri" w:hAnsi="Calibri" w:cs="Calibri"/>
          <w:sz w:val="24"/>
          <w:lang w:bidi="en-US"/>
        </w:rPr>
        <w:t>The program enters into an agreement with clients for at least one month and up to 24 months (24 CFR 578.79). The program should work with the client to minimize his/her time in temporary housing and consistently and regularly evaluate and engage him/her for permanent housing</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placement.</w:t>
      </w:r>
    </w:p>
    <w:p w14:paraId="02F0ECD0" w14:textId="77777777" w:rsidR="00D327D8" w:rsidRPr="00D327D8" w:rsidRDefault="00D327D8" w:rsidP="00BA3874">
      <w:pPr>
        <w:numPr>
          <w:ilvl w:val="0"/>
          <w:numId w:val="40"/>
        </w:numPr>
        <w:tabs>
          <w:tab w:val="left" w:pos="460"/>
          <w:tab w:val="left" w:pos="461"/>
        </w:tabs>
        <w:autoSpaceDE w:val="0"/>
        <w:autoSpaceDN w:val="0"/>
        <w:ind w:right="278"/>
        <w:rPr>
          <w:rFonts w:ascii="Symbol" w:eastAsia="Calibri" w:hAnsi="Calibri" w:cs="Calibri"/>
          <w:sz w:val="24"/>
          <w:lang w:bidi="en-US"/>
        </w:rPr>
      </w:pPr>
      <w:r w:rsidRPr="00D327D8">
        <w:rPr>
          <w:rFonts w:ascii="Calibri" w:eastAsia="Calibri" w:hAnsi="Calibri" w:cs="Calibri"/>
          <w:sz w:val="24"/>
          <w:lang w:bidi="en-US"/>
        </w:rPr>
        <w:t>In accordance with 24 CFR 578.77, programs do not have to charge clients occupancy fees. However, if the program does charge occupancy fees, the program must impose them on every household served by the program. If the program charges occupancy fees, they may not exceed the highest</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of:</w:t>
      </w:r>
    </w:p>
    <w:p w14:paraId="6FB988E7" w14:textId="77777777" w:rsidR="00D327D8" w:rsidRPr="00D327D8" w:rsidRDefault="00D327D8" w:rsidP="00BA3874">
      <w:pPr>
        <w:numPr>
          <w:ilvl w:val="1"/>
          <w:numId w:val="40"/>
        </w:numPr>
        <w:tabs>
          <w:tab w:val="left" w:pos="1181"/>
        </w:tabs>
        <w:autoSpaceDE w:val="0"/>
        <w:autoSpaceDN w:val="0"/>
        <w:spacing w:line="297" w:lineRule="exact"/>
        <w:rPr>
          <w:rFonts w:ascii="Courier New" w:eastAsia="Calibri" w:hAnsi="Courier New" w:cs="Calibri"/>
          <w:sz w:val="24"/>
          <w:lang w:bidi="en-US"/>
        </w:rPr>
      </w:pPr>
      <w:r w:rsidRPr="00D327D8">
        <w:rPr>
          <w:rFonts w:ascii="Calibri" w:eastAsia="Calibri" w:hAnsi="Calibri" w:cs="Calibri"/>
          <w:sz w:val="24"/>
          <w:lang w:bidi="en-US"/>
        </w:rPr>
        <w:t>30% of the household’s monthly adjusted gross</w:t>
      </w:r>
      <w:r w:rsidRPr="00D327D8">
        <w:rPr>
          <w:rFonts w:ascii="Calibri" w:eastAsia="Calibri" w:hAnsi="Calibri" w:cs="Calibri"/>
          <w:spacing w:val="-7"/>
          <w:sz w:val="24"/>
          <w:lang w:bidi="en-US"/>
        </w:rPr>
        <w:t xml:space="preserve"> </w:t>
      </w:r>
      <w:r w:rsidRPr="00D327D8">
        <w:rPr>
          <w:rFonts w:ascii="Calibri" w:eastAsia="Calibri" w:hAnsi="Calibri" w:cs="Calibri"/>
          <w:sz w:val="24"/>
          <w:lang w:bidi="en-US"/>
        </w:rPr>
        <w:t>income;</w:t>
      </w:r>
    </w:p>
    <w:p w14:paraId="3BC5FF9B" w14:textId="77777777" w:rsidR="00D327D8" w:rsidRPr="00D327D8" w:rsidRDefault="00D327D8" w:rsidP="00BA3874">
      <w:pPr>
        <w:numPr>
          <w:ilvl w:val="1"/>
          <w:numId w:val="40"/>
        </w:numPr>
        <w:tabs>
          <w:tab w:val="left" w:pos="1181"/>
        </w:tabs>
        <w:autoSpaceDE w:val="0"/>
        <w:autoSpaceDN w:val="0"/>
        <w:spacing w:line="293" w:lineRule="exact"/>
        <w:rPr>
          <w:rFonts w:ascii="Courier New" w:eastAsia="Calibri" w:hAnsi="Courier New" w:cs="Calibri"/>
          <w:sz w:val="24"/>
          <w:lang w:bidi="en-US"/>
        </w:rPr>
      </w:pPr>
      <w:r w:rsidRPr="00D327D8">
        <w:rPr>
          <w:rFonts w:ascii="Calibri" w:eastAsia="Calibri" w:hAnsi="Calibri" w:cs="Calibri"/>
          <w:sz w:val="24"/>
          <w:lang w:bidi="en-US"/>
        </w:rPr>
        <w:t>10% of the household’s monthly income;</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or</w:t>
      </w:r>
    </w:p>
    <w:p w14:paraId="35EBA744" w14:textId="77777777" w:rsidR="00D327D8" w:rsidRPr="00D327D8" w:rsidRDefault="00D327D8" w:rsidP="00BA3874">
      <w:pPr>
        <w:numPr>
          <w:ilvl w:val="1"/>
          <w:numId w:val="40"/>
        </w:numPr>
        <w:tabs>
          <w:tab w:val="left" w:pos="1181"/>
        </w:tabs>
        <w:autoSpaceDE w:val="0"/>
        <w:autoSpaceDN w:val="0"/>
        <w:spacing w:line="237" w:lineRule="auto"/>
        <w:ind w:right="681"/>
        <w:rPr>
          <w:rFonts w:ascii="Courier New" w:eastAsia="Calibri" w:hAnsi="Calibri" w:cs="Calibri"/>
          <w:sz w:val="24"/>
          <w:lang w:bidi="en-US"/>
        </w:rPr>
      </w:pPr>
      <w:r w:rsidRPr="00D327D8">
        <w:rPr>
          <w:rFonts w:ascii="Calibri" w:eastAsia="Calibri" w:hAnsi="Calibri" w:cs="Calibri"/>
          <w:sz w:val="24"/>
          <w:lang w:bidi="en-US"/>
        </w:rPr>
        <w:t>If the household receives payments for welfare assistance from a public</w:t>
      </w:r>
      <w:r w:rsidRPr="00D327D8">
        <w:rPr>
          <w:rFonts w:ascii="Calibri" w:eastAsia="Calibri" w:hAnsi="Calibri" w:cs="Calibri"/>
          <w:spacing w:val="-33"/>
          <w:sz w:val="24"/>
          <w:lang w:bidi="en-US"/>
        </w:rPr>
        <w:t xml:space="preserve"> </w:t>
      </w:r>
      <w:r w:rsidRPr="00D327D8">
        <w:rPr>
          <w:rFonts w:ascii="Calibri" w:eastAsia="Calibri" w:hAnsi="Calibri" w:cs="Calibri"/>
          <w:sz w:val="24"/>
          <w:lang w:bidi="en-US"/>
        </w:rPr>
        <w:t>agency wherein part of the payment is for housing costs, the portion of the payment designated for housing costs.</w:t>
      </w:r>
    </w:p>
    <w:p w14:paraId="2C7C99E5" w14:textId="77777777" w:rsidR="00D327D8" w:rsidRPr="00D327D8" w:rsidRDefault="00D327D8" w:rsidP="00D327D8">
      <w:pPr>
        <w:autoSpaceDE w:val="0"/>
        <w:autoSpaceDN w:val="0"/>
        <w:spacing w:line="291" w:lineRule="exact"/>
        <w:ind w:left="460"/>
        <w:rPr>
          <w:rFonts w:ascii="Calibri" w:eastAsia="Calibri" w:hAnsi="Calibri" w:cs="Calibri"/>
          <w:sz w:val="24"/>
          <w:szCs w:val="24"/>
          <w:lang w:bidi="en-US"/>
        </w:rPr>
      </w:pPr>
      <w:r w:rsidRPr="00D327D8">
        <w:rPr>
          <w:rFonts w:ascii="Calibri" w:eastAsia="Calibri" w:hAnsi="Calibri" w:cs="Calibri"/>
          <w:sz w:val="24"/>
          <w:szCs w:val="24"/>
          <w:lang w:bidi="en-US"/>
        </w:rPr>
        <w:lastRenderedPageBreak/>
        <w:t>Programs must outline the occupancy payment policy as part of its program manual.</w:t>
      </w:r>
    </w:p>
    <w:p w14:paraId="4328B6E4" w14:textId="77777777" w:rsidR="00D327D8" w:rsidRPr="00D327D8" w:rsidRDefault="00D327D8" w:rsidP="00D327D8">
      <w:pPr>
        <w:autoSpaceDE w:val="0"/>
        <w:autoSpaceDN w:val="0"/>
        <w:spacing w:line="291" w:lineRule="exact"/>
        <w:rPr>
          <w:rFonts w:ascii="Calibri" w:eastAsia="Calibri" w:hAnsi="Calibri" w:cs="Calibri"/>
          <w:lang w:bidi="en-US"/>
        </w:rPr>
        <w:sectPr w:rsidR="00D327D8" w:rsidRPr="00D327D8" w:rsidSect="00B91041">
          <w:pgSz w:w="12240" w:h="15840"/>
          <w:pgMar w:top="1195" w:right="1320" w:bottom="1195" w:left="1340" w:header="0" w:footer="947" w:gutter="0"/>
          <w:cols w:space="720"/>
        </w:sectPr>
      </w:pPr>
    </w:p>
    <w:p w14:paraId="0BFD145C" w14:textId="77777777" w:rsidR="00D327D8" w:rsidRPr="00D327D8" w:rsidRDefault="00D327D8" w:rsidP="00BA3874">
      <w:pPr>
        <w:numPr>
          <w:ilvl w:val="0"/>
          <w:numId w:val="40"/>
        </w:numPr>
        <w:tabs>
          <w:tab w:val="left" w:pos="460"/>
          <w:tab w:val="left" w:pos="461"/>
        </w:tabs>
        <w:autoSpaceDE w:val="0"/>
        <w:autoSpaceDN w:val="0"/>
        <w:spacing w:before="78"/>
        <w:ind w:right="146"/>
        <w:rPr>
          <w:rFonts w:ascii="Symbol" w:eastAsia="Calibri" w:hAnsi="Calibri" w:cs="Calibri"/>
          <w:sz w:val="24"/>
          <w:lang w:bidi="en-US"/>
        </w:rPr>
      </w:pPr>
      <w:r w:rsidRPr="00D327D8">
        <w:rPr>
          <w:rFonts w:ascii="Calibri" w:eastAsia="Calibri" w:hAnsi="Calibri" w:cs="Calibri"/>
          <w:sz w:val="24"/>
          <w:lang w:bidi="en-US"/>
        </w:rPr>
        <w:lastRenderedPageBreak/>
        <w:t>Programs providing housing to families may not deny housing to a family on the basis of</w:t>
      </w:r>
      <w:r w:rsidRPr="00D327D8">
        <w:rPr>
          <w:rFonts w:ascii="Calibri" w:eastAsia="Calibri" w:hAnsi="Calibri" w:cs="Calibri"/>
          <w:spacing w:val="-38"/>
          <w:sz w:val="24"/>
          <w:lang w:bidi="en-US"/>
        </w:rPr>
        <w:t xml:space="preserve"> </w:t>
      </w:r>
      <w:r w:rsidRPr="00D327D8">
        <w:rPr>
          <w:rFonts w:ascii="Calibri" w:eastAsia="Calibri" w:hAnsi="Calibri" w:cs="Calibri"/>
          <w:sz w:val="24"/>
          <w:lang w:bidi="en-US"/>
        </w:rPr>
        <w:t>age and gender of a child under the age of 18 years of</w:t>
      </w:r>
      <w:r w:rsidRPr="00D327D8">
        <w:rPr>
          <w:rFonts w:ascii="Calibri" w:eastAsia="Calibri" w:hAnsi="Calibri" w:cs="Calibri"/>
          <w:spacing w:val="-7"/>
          <w:sz w:val="24"/>
          <w:lang w:bidi="en-US"/>
        </w:rPr>
        <w:t xml:space="preserve"> </w:t>
      </w:r>
      <w:r w:rsidRPr="00D327D8">
        <w:rPr>
          <w:rFonts w:ascii="Calibri" w:eastAsia="Calibri" w:hAnsi="Calibri" w:cs="Calibri"/>
          <w:sz w:val="24"/>
          <w:lang w:bidi="en-US"/>
        </w:rPr>
        <w:t>age.</w:t>
      </w:r>
    </w:p>
    <w:p w14:paraId="0702C47F" w14:textId="77777777" w:rsidR="00D327D8" w:rsidRPr="00D327D8" w:rsidRDefault="00D327D8" w:rsidP="00BA3874">
      <w:pPr>
        <w:numPr>
          <w:ilvl w:val="0"/>
          <w:numId w:val="40"/>
        </w:numPr>
        <w:tabs>
          <w:tab w:val="left" w:pos="460"/>
          <w:tab w:val="left" w:pos="461"/>
        </w:tabs>
        <w:autoSpaceDE w:val="0"/>
        <w:autoSpaceDN w:val="0"/>
        <w:spacing w:line="242" w:lineRule="auto"/>
        <w:ind w:right="357"/>
        <w:rPr>
          <w:rFonts w:ascii="Symbol" w:eastAsia="Calibri" w:hAnsi="Symbol" w:cs="Calibri"/>
          <w:sz w:val="24"/>
          <w:lang w:bidi="en-US"/>
        </w:rPr>
      </w:pPr>
      <w:r w:rsidRPr="00D327D8">
        <w:rPr>
          <w:rFonts w:ascii="Calibri" w:eastAsia="Calibri" w:hAnsi="Calibri" w:cs="Calibri"/>
          <w:sz w:val="24"/>
          <w:lang w:bidi="en-US"/>
        </w:rPr>
        <w:t>Programs must actively participate in their Regional Committee’s coordinated assessment process.</w:t>
      </w:r>
    </w:p>
    <w:p w14:paraId="10390306" w14:textId="77777777" w:rsidR="00D327D8" w:rsidRPr="00D327D8" w:rsidRDefault="00D327D8" w:rsidP="00BA3874">
      <w:pPr>
        <w:numPr>
          <w:ilvl w:val="0"/>
          <w:numId w:val="40"/>
        </w:numPr>
        <w:tabs>
          <w:tab w:val="left" w:pos="460"/>
          <w:tab w:val="left" w:pos="461"/>
        </w:tabs>
        <w:autoSpaceDE w:val="0"/>
        <w:autoSpaceDN w:val="0"/>
        <w:ind w:right="267"/>
        <w:rPr>
          <w:rFonts w:ascii="Symbol" w:eastAsia="Calibri" w:hAnsi="Calibri" w:cs="Calibri"/>
          <w:sz w:val="24"/>
          <w:lang w:bidi="en-US"/>
        </w:rPr>
      </w:pPr>
      <w:r w:rsidRPr="00D327D8">
        <w:rPr>
          <w:rFonts w:ascii="Calibri" w:eastAsia="Calibri" w:hAnsi="Calibri" w:cs="Calibri"/>
          <w:sz w:val="24"/>
          <w:lang w:bidi="en-US"/>
        </w:rPr>
        <w:t>Programs must review and ensure that their program policies do not create undue barriers to program entry and program</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participation.</w:t>
      </w:r>
    </w:p>
    <w:p w14:paraId="7635AA35" w14:textId="77777777" w:rsidR="00D327D8" w:rsidRPr="00D327D8" w:rsidRDefault="00D327D8" w:rsidP="00D327D8">
      <w:pPr>
        <w:autoSpaceDE w:val="0"/>
        <w:autoSpaceDN w:val="0"/>
        <w:spacing w:before="7"/>
        <w:rPr>
          <w:rFonts w:ascii="Calibri" w:eastAsia="Calibri" w:hAnsi="Calibri" w:cs="Calibri"/>
          <w:sz w:val="23"/>
          <w:szCs w:val="24"/>
          <w:lang w:bidi="en-US"/>
        </w:rPr>
      </w:pPr>
    </w:p>
    <w:p w14:paraId="03CFB9D4" w14:textId="77777777" w:rsidR="00D327D8" w:rsidRPr="00D327D8" w:rsidRDefault="00D327D8" w:rsidP="00D327D8">
      <w:pPr>
        <w:autoSpaceDE w:val="0"/>
        <w:autoSpaceDN w:val="0"/>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val="single"/>
          <w:lang w:bidi="en-US"/>
        </w:rPr>
        <w:t>CASE MANAGEMENT SERVICES</w:t>
      </w:r>
    </w:p>
    <w:p w14:paraId="5318B62F" w14:textId="77777777" w:rsidR="00D327D8" w:rsidRPr="00D327D8" w:rsidRDefault="00D327D8" w:rsidP="00D327D8">
      <w:pPr>
        <w:autoSpaceDE w:val="0"/>
        <w:autoSpaceDN w:val="0"/>
        <w:spacing w:before="2"/>
        <w:ind w:left="100"/>
        <w:rPr>
          <w:rFonts w:ascii="Calibri" w:eastAsia="Calibri" w:hAnsi="Calibri" w:cs="Calibri"/>
          <w:sz w:val="24"/>
          <w:szCs w:val="24"/>
          <w:lang w:bidi="en-US"/>
        </w:rPr>
      </w:pPr>
      <w:r w:rsidRPr="00D327D8">
        <w:rPr>
          <w:rFonts w:ascii="Calibri" w:eastAsia="Calibri" w:hAnsi="Calibri" w:cs="Calibri"/>
          <w:b/>
          <w:sz w:val="24"/>
          <w:szCs w:val="24"/>
          <w:lang w:bidi="en-US"/>
        </w:rPr>
        <w:t xml:space="preserve">STANDARD: </w:t>
      </w:r>
      <w:r w:rsidRPr="00D327D8">
        <w:rPr>
          <w:rFonts w:ascii="Calibri" w:eastAsia="Calibri" w:hAnsi="Calibri" w:cs="Calibri"/>
          <w:sz w:val="24"/>
          <w:szCs w:val="24"/>
          <w:lang w:bidi="en-US"/>
        </w:rPr>
        <w:t>The program shall provide access to case management services by trained staff to each individual and/or family in the program.</w:t>
      </w:r>
    </w:p>
    <w:p w14:paraId="7611FD71" w14:textId="77777777" w:rsidR="00D327D8" w:rsidRPr="00D327D8" w:rsidRDefault="00D327D8" w:rsidP="00D327D8">
      <w:pPr>
        <w:autoSpaceDE w:val="0"/>
        <w:autoSpaceDN w:val="0"/>
        <w:spacing w:before="12"/>
        <w:rPr>
          <w:rFonts w:ascii="Calibri" w:eastAsia="Calibri" w:hAnsi="Calibri" w:cs="Calibri"/>
          <w:sz w:val="23"/>
          <w:szCs w:val="24"/>
          <w:lang w:bidi="en-US"/>
        </w:rPr>
      </w:pPr>
    </w:p>
    <w:p w14:paraId="2B34C61F" w14:textId="77777777" w:rsidR="00D327D8" w:rsidRPr="00D327D8" w:rsidRDefault="00D327D8" w:rsidP="00D327D8">
      <w:pPr>
        <w:autoSpaceDE w:val="0"/>
        <w:autoSpaceDN w:val="0"/>
        <w:spacing w:line="292" w:lineRule="exact"/>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lang w:bidi="en-US"/>
        </w:rPr>
        <w:t>Benchmarks (Standard available services)</w:t>
      </w:r>
    </w:p>
    <w:p w14:paraId="22A166A9" w14:textId="77777777" w:rsidR="00D327D8" w:rsidRPr="00D327D8" w:rsidRDefault="00D327D8" w:rsidP="00BA3874">
      <w:pPr>
        <w:numPr>
          <w:ilvl w:val="0"/>
          <w:numId w:val="40"/>
        </w:numPr>
        <w:tabs>
          <w:tab w:val="left" w:pos="460"/>
          <w:tab w:val="left" w:pos="461"/>
        </w:tabs>
        <w:autoSpaceDE w:val="0"/>
        <w:autoSpaceDN w:val="0"/>
        <w:spacing w:line="305" w:lineRule="exact"/>
        <w:rPr>
          <w:rFonts w:ascii="Symbol" w:eastAsia="Calibri" w:hAnsi="Calibri" w:cs="Calibri"/>
          <w:sz w:val="24"/>
          <w:lang w:bidi="en-US"/>
        </w:rPr>
      </w:pPr>
      <w:r w:rsidRPr="00D327D8">
        <w:rPr>
          <w:rFonts w:ascii="Calibri" w:eastAsia="Calibri" w:hAnsi="Calibri" w:cs="Calibri"/>
          <w:sz w:val="24"/>
          <w:lang w:bidi="en-US"/>
        </w:rPr>
        <w:t>Transitional housing programs provide regular and consistent case management to</w:t>
      </w:r>
      <w:r w:rsidRPr="00D327D8">
        <w:rPr>
          <w:rFonts w:ascii="Calibri" w:eastAsia="Calibri" w:hAnsi="Calibri" w:cs="Calibri"/>
          <w:spacing w:val="-16"/>
          <w:sz w:val="24"/>
          <w:lang w:bidi="en-US"/>
        </w:rPr>
        <w:t xml:space="preserve"> </w:t>
      </w:r>
      <w:r w:rsidRPr="00D327D8">
        <w:rPr>
          <w:rFonts w:ascii="Calibri" w:eastAsia="Calibri" w:hAnsi="Calibri" w:cs="Calibri"/>
          <w:sz w:val="24"/>
          <w:lang w:bidi="en-US"/>
        </w:rPr>
        <w:t>clients</w:t>
      </w:r>
    </w:p>
    <w:p w14:paraId="24EC1B3E" w14:textId="77777777" w:rsidR="00D327D8" w:rsidRPr="00D327D8" w:rsidRDefault="00D327D8" w:rsidP="00D327D8">
      <w:pPr>
        <w:autoSpaceDE w:val="0"/>
        <w:autoSpaceDN w:val="0"/>
        <w:ind w:left="460"/>
        <w:rPr>
          <w:rFonts w:ascii="Calibri" w:eastAsia="Calibri" w:hAnsi="Calibri" w:cs="Calibri"/>
          <w:sz w:val="24"/>
          <w:szCs w:val="24"/>
          <w:lang w:bidi="en-US"/>
        </w:rPr>
      </w:pPr>
      <w:r w:rsidRPr="00D327D8">
        <w:rPr>
          <w:rFonts w:ascii="Calibri" w:eastAsia="Calibri" w:hAnsi="Calibri" w:cs="Calibri"/>
          <w:sz w:val="24"/>
          <w:szCs w:val="24"/>
          <w:lang w:bidi="en-US"/>
        </w:rPr>
        <w:t>based on the individual’s or family’s specific needs. Case management includes:</w:t>
      </w:r>
    </w:p>
    <w:p w14:paraId="10DDD5B2" w14:textId="77777777" w:rsidR="00D327D8" w:rsidRPr="00D327D8" w:rsidRDefault="00D327D8" w:rsidP="00BA3874">
      <w:pPr>
        <w:numPr>
          <w:ilvl w:val="1"/>
          <w:numId w:val="40"/>
        </w:numPr>
        <w:tabs>
          <w:tab w:val="left" w:pos="1181"/>
        </w:tabs>
        <w:autoSpaceDE w:val="0"/>
        <w:autoSpaceDN w:val="0"/>
        <w:spacing w:before="4" w:line="235" w:lineRule="auto"/>
        <w:ind w:right="936"/>
        <w:rPr>
          <w:rFonts w:ascii="Courier New" w:eastAsia="Calibri" w:hAnsi="Calibri" w:cs="Calibri"/>
          <w:sz w:val="24"/>
          <w:lang w:bidi="en-US"/>
        </w:rPr>
      </w:pPr>
      <w:r w:rsidRPr="00D327D8">
        <w:rPr>
          <w:rFonts w:ascii="Calibri" w:eastAsia="Calibri" w:hAnsi="Calibri" w:cs="Calibri"/>
          <w:sz w:val="24"/>
          <w:lang w:bidi="en-US"/>
        </w:rPr>
        <w:t>Assessing, planning, coordinating, implementing, and evaluating the</w:t>
      </w:r>
      <w:r w:rsidRPr="00D327D8">
        <w:rPr>
          <w:rFonts w:ascii="Calibri" w:eastAsia="Calibri" w:hAnsi="Calibri" w:cs="Calibri"/>
          <w:spacing w:val="-34"/>
          <w:sz w:val="24"/>
          <w:lang w:bidi="en-US"/>
        </w:rPr>
        <w:t xml:space="preserve"> </w:t>
      </w:r>
      <w:r w:rsidRPr="00D327D8">
        <w:rPr>
          <w:rFonts w:ascii="Calibri" w:eastAsia="Calibri" w:hAnsi="Calibri" w:cs="Calibri"/>
          <w:sz w:val="24"/>
          <w:lang w:bidi="en-US"/>
        </w:rPr>
        <w:t>services delivered to the</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client(s).</w:t>
      </w:r>
    </w:p>
    <w:p w14:paraId="295BBBAC" w14:textId="77777777" w:rsidR="00D327D8" w:rsidRPr="00D327D8" w:rsidRDefault="00D327D8" w:rsidP="00BA3874">
      <w:pPr>
        <w:numPr>
          <w:ilvl w:val="1"/>
          <w:numId w:val="40"/>
        </w:numPr>
        <w:tabs>
          <w:tab w:val="left" w:pos="1181"/>
        </w:tabs>
        <w:autoSpaceDE w:val="0"/>
        <w:autoSpaceDN w:val="0"/>
        <w:spacing w:before="6" w:line="232" w:lineRule="auto"/>
        <w:ind w:right="406"/>
        <w:rPr>
          <w:rFonts w:ascii="Courier New" w:eastAsia="Calibri" w:hAnsi="Calibri" w:cs="Calibri"/>
          <w:sz w:val="24"/>
          <w:lang w:bidi="en-US"/>
        </w:rPr>
      </w:pPr>
      <w:r w:rsidRPr="00D327D8">
        <w:rPr>
          <w:rFonts w:ascii="Calibri" w:eastAsia="Calibri" w:hAnsi="Calibri" w:cs="Calibri"/>
          <w:sz w:val="24"/>
          <w:lang w:bidi="en-US"/>
        </w:rPr>
        <w:t>Assisting clients to maintain their transitional housing placement in a safe manner and understand how to get along with fellow</w:t>
      </w:r>
      <w:r w:rsidRPr="00D327D8">
        <w:rPr>
          <w:rFonts w:ascii="Calibri" w:eastAsia="Calibri" w:hAnsi="Calibri" w:cs="Calibri"/>
          <w:spacing w:val="-6"/>
          <w:sz w:val="24"/>
          <w:lang w:bidi="en-US"/>
        </w:rPr>
        <w:t xml:space="preserve"> </w:t>
      </w:r>
      <w:r w:rsidRPr="00D327D8">
        <w:rPr>
          <w:rFonts w:ascii="Calibri" w:eastAsia="Calibri" w:hAnsi="Calibri" w:cs="Calibri"/>
          <w:sz w:val="24"/>
          <w:lang w:bidi="en-US"/>
        </w:rPr>
        <w:t>residents.</w:t>
      </w:r>
    </w:p>
    <w:p w14:paraId="3F3B7D31" w14:textId="77777777" w:rsidR="00D327D8" w:rsidRPr="00D327D8" w:rsidRDefault="00D327D8" w:rsidP="00BA3874">
      <w:pPr>
        <w:numPr>
          <w:ilvl w:val="1"/>
          <w:numId w:val="40"/>
        </w:numPr>
        <w:tabs>
          <w:tab w:val="left" w:pos="1181"/>
        </w:tabs>
        <w:autoSpaceDE w:val="0"/>
        <w:autoSpaceDN w:val="0"/>
        <w:spacing w:before="13" w:line="232" w:lineRule="auto"/>
        <w:ind w:right="200"/>
        <w:rPr>
          <w:rFonts w:ascii="Courier New" w:eastAsia="Calibri" w:hAnsi="Calibri" w:cs="Calibri"/>
          <w:sz w:val="24"/>
          <w:lang w:bidi="en-US"/>
        </w:rPr>
      </w:pPr>
      <w:r w:rsidRPr="00D327D8">
        <w:rPr>
          <w:rFonts w:ascii="Calibri" w:eastAsia="Calibri" w:hAnsi="Calibri" w:cs="Calibri"/>
          <w:sz w:val="24"/>
          <w:lang w:bidi="en-US"/>
        </w:rPr>
        <w:t>Helping clients to create strong support networks and participate in the community, as they</w:t>
      </w:r>
      <w:r w:rsidRPr="00D327D8">
        <w:rPr>
          <w:rFonts w:ascii="Calibri" w:eastAsia="Calibri" w:hAnsi="Calibri" w:cs="Calibri"/>
          <w:spacing w:val="-1"/>
          <w:sz w:val="24"/>
          <w:lang w:bidi="en-US"/>
        </w:rPr>
        <w:t xml:space="preserve"> </w:t>
      </w:r>
      <w:r w:rsidRPr="00D327D8">
        <w:rPr>
          <w:rFonts w:ascii="Calibri" w:eastAsia="Calibri" w:hAnsi="Calibri" w:cs="Calibri"/>
          <w:sz w:val="24"/>
          <w:lang w:bidi="en-US"/>
        </w:rPr>
        <w:t>desire.</w:t>
      </w:r>
    </w:p>
    <w:p w14:paraId="683E941E" w14:textId="77777777" w:rsidR="00D327D8" w:rsidRPr="00D327D8" w:rsidRDefault="00D327D8" w:rsidP="00BA3874">
      <w:pPr>
        <w:numPr>
          <w:ilvl w:val="1"/>
          <w:numId w:val="40"/>
        </w:numPr>
        <w:tabs>
          <w:tab w:val="left" w:pos="1181"/>
        </w:tabs>
        <w:autoSpaceDE w:val="0"/>
        <w:autoSpaceDN w:val="0"/>
        <w:spacing w:before="5" w:line="237" w:lineRule="auto"/>
        <w:ind w:right="705"/>
        <w:jc w:val="both"/>
        <w:rPr>
          <w:rFonts w:ascii="Courier New" w:eastAsia="Calibri" w:hAnsi="Calibri" w:cs="Calibri"/>
          <w:sz w:val="24"/>
          <w:lang w:bidi="en-US"/>
        </w:rPr>
      </w:pPr>
      <w:r w:rsidRPr="00D327D8">
        <w:rPr>
          <w:rFonts w:ascii="Calibri" w:eastAsia="Calibri" w:hAnsi="Calibri" w:cs="Calibri"/>
          <w:sz w:val="24"/>
          <w:lang w:bidi="en-US"/>
        </w:rPr>
        <w:t>Creating a path for clients to permanent housing as quickly as possible through providing rapid rehousing or permanent supportive housing or a connection to another community program that provides these</w:t>
      </w:r>
      <w:r w:rsidRPr="00D327D8">
        <w:rPr>
          <w:rFonts w:ascii="Calibri" w:eastAsia="Calibri" w:hAnsi="Calibri" w:cs="Calibri"/>
          <w:spacing w:val="-10"/>
          <w:sz w:val="24"/>
          <w:lang w:bidi="en-US"/>
        </w:rPr>
        <w:t xml:space="preserve"> </w:t>
      </w:r>
      <w:r w:rsidRPr="00D327D8">
        <w:rPr>
          <w:rFonts w:ascii="Calibri" w:eastAsia="Calibri" w:hAnsi="Calibri" w:cs="Calibri"/>
          <w:sz w:val="24"/>
          <w:lang w:bidi="en-US"/>
        </w:rPr>
        <w:t>services.</w:t>
      </w:r>
    </w:p>
    <w:p w14:paraId="43C54280" w14:textId="77777777" w:rsidR="00D327D8" w:rsidRPr="00D327D8" w:rsidRDefault="00D327D8" w:rsidP="00BA3874">
      <w:pPr>
        <w:numPr>
          <w:ilvl w:val="1"/>
          <w:numId w:val="40"/>
        </w:numPr>
        <w:tabs>
          <w:tab w:val="left" w:pos="1181"/>
        </w:tabs>
        <w:autoSpaceDE w:val="0"/>
        <w:autoSpaceDN w:val="0"/>
        <w:spacing w:before="5" w:line="232" w:lineRule="auto"/>
        <w:ind w:right="267"/>
        <w:rPr>
          <w:rFonts w:ascii="Courier New" w:eastAsia="Calibri" w:hAnsi="Calibri" w:cs="Calibri"/>
          <w:sz w:val="24"/>
          <w:lang w:bidi="en-US"/>
        </w:rPr>
      </w:pPr>
      <w:r w:rsidRPr="00D327D8">
        <w:rPr>
          <w:rFonts w:ascii="Calibri" w:eastAsia="Calibri" w:hAnsi="Calibri" w:cs="Calibri"/>
          <w:sz w:val="24"/>
          <w:lang w:bidi="en-US"/>
        </w:rPr>
        <w:t>Using the Case Management Tool for ongoing case management and</w:t>
      </w:r>
      <w:r w:rsidRPr="00D327D8">
        <w:rPr>
          <w:rFonts w:ascii="Calibri" w:eastAsia="Calibri" w:hAnsi="Calibri" w:cs="Calibri"/>
          <w:spacing w:val="-27"/>
          <w:sz w:val="24"/>
          <w:lang w:bidi="en-US"/>
        </w:rPr>
        <w:t xml:space="preserve"> </w:t>
      </w:r>
      <w:r w:rsidRPr="00D327D8">
        <w:rPr>
          <w:rFonts w:ascii="Calibri" w:eastAsia="Calibri" w:hAnsi="Calibri" w:cs="Calibri"/>
          <w:sz w:val="24"/>
          <w:lang w:bidi="en-US"/>
        </w:rPr>
        <w:t>measurement of acuity over time, determining changes needed to better serve</w:t>
      </w:r>
      <w:r w:rsidRPr="00D327D8">
        <w:rPr>
          <w:rFonts w:ascii="Calibri" w:eastAsia="Calibri" w:hAnsi="Calibri" w:cs="Calibri"/>
          <w:spacing w:val="-12"/>
          <w:sz w:val="24"/>
          <w:lang w:bidi="en-US"/>
        </w:rPr>
        <w:t xml:space="preserve"> </w:t>
      </w:r>
      <w:r w:rsidRPr="00D327D8">
        <w:rPr>
          <w:rFonts w:ascii="Calibri" w:eastAsia="Calibri" w:hAnsi="Calibri" w:cs="Calibri"/>
          <w:sz w:val="24"/>
          <w:lang w:bidi="en-US"/>
        </w:rPr>
        <w:t>residents.</w:t>
      </w:r>
    </w:p>
    <w:p w14:paraId="01950F28" w14:textId="77777777" w:rsidR="00D327D8" w:rsidRPr="00D327D8" w:rsidRDefault="00D327D8" w:rsidP="00BA3874">
      <w:pPr>
        <w:numPr>
          <w:ilvl w:val="0"/>
          <w:numId w:val="40"/>
        </w:numPr>
        <w:tabs>
          <w:tab w:val="left" w:pos="460"/>
          <w:tab w:val="left" w:pos="461"/>
        </w:tabs>
        <w:autoSpaceDE w:val="0"/>
        <w:autoSpaceDN w:val="0"/>
        <w:spacing w:before="2"/>
        <w:ind w:right="414"/>
        <w:rPr>
          <w:rFonts w:ascii="Symbol" w:eastAsia="Calibri" w:hAnsi="Calibri" w:cs="Calibri"/>
          <w:sz w:val="24"/>
          <w:lang w:bidi="en-US"/>
        </w:rPr>
      </w:pPr>
      <w:r w:rsidRPr="00D327D8">
        <w:rPr>
          <w:rFonts w:ascii="Calibri" w:eastAsia="Calibri" w:hAnsi="Calibri" w:cs="Calibri"/>
          <w:sz w:val="24"/>
          <w:lang w:bidi="en-US"/>
        </w:rPr>
        <w:t>Programs provide individualized budgeting and money management services to clients</w:t>
      </w:r>
      <w:r w:rsidRPr="00D327D8">
        <w:rPr>
          <w:rFonts w:ascii="Calibri" w:eastAsia="Calibri" w:hAnsi="Calibri" w:cs="Calibri"/>
          <w:spacing w:val="-38"/>
          <w:sz w:val="24"/>
          <w:lang w:bidi="en-US"/>
        </w:rPr>
        <w:t xml:space="preserve"> </w:t>
      </w:r>
      <w:r w:rsidRPr="00D327D8">
        <w:rPr>
          <w:rFonts w:ascii="Calibri" w:eastAsia="Calibri" w:hAnsi="Calibri" w:cs="Calibri"/>
          <w:sz w:val="24"/>
          <w:lang w:bidi="en-US"/>
        </w:rPr>
        <w:t>as needed.</w:t>
      </w:r>
    </w:p>
    <w:p w14:paraId="4E731F29" w14:textId="77777777" w:rsidR="00D327D8" w:rsidRPr="00D327D8" w:rsidRDefault="00D327D8" w:rsidP="00BA3874">
      <w:pPr>
        <w:numPr>
          <w:ilvl w:val="0"/>
          <w:numId w:val="40"/>
        </w:numPr>
        <w:tabs>
          <w:tab w:val="left" w:pos="460"/>
          <w:tab w:val="left" w:pos="461"/>
        </w:tabs>
        <w:autoSpaceDE w:val="0"/>
        <w:autoSpaceDN w:val="0"/>
        <w:spacing w:before="2"/>
        <w:ind w:right="342"/>
        <w:rPr>
          <w:rFonts w:ascii="Symbol" w:eastAsia="Calibri" w:hAnsi="Calibri" w:cs="Calibri"/>
          <w:sz w:val="24"/>
          <w:lang w:bidi="en-US"/>
        </w:rPr>
      </w:pPr>
      <w:r w:rsidRPr="00D327D8">
        <w:rPr>
          <w:rFonts w:ascii="Calibri" w:eastAsia="Calibri" w:hAnsi="Calibri" w:cs="Calibri"/>
          <w:sz w:val="24"/>
          <w:lang w:bidi="en-US"/>
        </w:rPr>
        <w:t>Program</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staff</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or</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other</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programs</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connected</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to</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the</w:t>
      </w:r>
      <w:r w:rsidRPr="00D327D8">
        <w:rPr>
          <w:rFonts w:ascii="Calibri" w:eastAsia="Calibri" w:hAnsi="Calibri" w:cs="Calibri"/>
          <w:spacing w:val="-6"/>
          <w:sz w:val="24"/>
          <w:lang w:bidi="en-US"/>
        </w:rPr>
        <w:t xml:space="preserve"> </w:t>
      </w:r>
      <w:r w:rsidRPr="00D327D8">
        <w:rPr>
          <w:rFonts w:ascii="Calibri" w:eastAsia="Calibri" w:hAnsi="Calibri" w:cs="Calibri"/>
          <w:sz w:val="24"/>
          <w:lang w:bidi="en-US"/>
        </w:rPr>
        <w:t>transitional</w:t>
      </w:r>
      <w:r w:rsidRPr="00D327D8">
        <w:rPr>
          <w:rFonts w:ascii="Calibri" w:eastAsia="Calibri" w:hAnsi="Calibri" w:cs="Calibri"/>
          <w:spacing w:val="-6"/>
          <w:sz w:val="24"/>
          <w:lang w:bidi="en-US"/>
        </w:rPr>
        <w:t xml:space="preserve"> </w:t>
      </w:r>
      <w:r w:rsidRPr="00D327D8">
        <w:rPr>
          <w:rFonts w:ascii="Calibri" w:eastAsia="Calibri" w:hAnsi="Calibri" w:cs="Calibri"/>
          <w:sz w:val="24"/>
          <w:lang w:bidi="en-US"/>
        </w:rPr>
        <w:t>housing</w:t>
      </w:r>
      <w:r w:rsidRPr="00D327D8">
        <w:rPr>
          <w:rFonts w:ascii="Calibri" w:eastAsia="Calibri" w:hAnsi="Calibri" w:cs="Calibri"/>
          <w:spacing w:val="-6"/>
          <w:sz w:val="24"/>
          <w:lang w:bidi="en-US"/>
        </w:rPr>
        <w:t xml:space="preserve"> </w:t>
      </w:r>
      <w:r w:rsidRPr="00D327D8">
        <w:rPr>
          <w:rFonts w:ascii="Calibri" w:eastAsia="Calibri" w:hAnsi="Calibri" w:cs="Calibri"/>
          <w:sz w:val="24"/>
          <w:lang w:bidi="en-US"/>
        </w:rPr>
        <w:t>program</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through</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a formal or informal relationship will assist clients in accessing cash and non-cash income through employment, mainstream benefits, childcare assistance, health insurance, and other sources.</w:t>
      </w:r>
    </w:p>
    <w:p w14:paraId="317F597D"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7D98DD6F" w14:textId="77777777" w:rsidR="00D327D8" w:rsidRPr="00D327D8" w:rsidRDefault="00D327D8" w:rsidP="00D327D8">
      <w:pPr>
        <w:autoSpaceDE w:val="0"/>
        <w:autoSpaceDN w:val="0"/>
        <w:spacing w:line="292" w:lineRule="exact"/>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lang w:bidi="en-US"/>
        </w:rPr>
        <w:t>Benchmarks (Optional but recommended services, often from other providers)</w:t>
      </w:r>
    </w:p>
    <w:p w14:paraId="6C73E109" w14:textId="77777777" w:rsidR="00D327D8" w:rsidRPr="00D327D8" w:rsidRDefault="00D327D8" w:rsidP="00BA3874">
      <w:pPr>
        <w:numPr>
          <w:ilvl w:val="0"/>
          <w:numId w:val="40"/>
        </w:numPr>
        <w:tabs>
          <w:tab w:val="left" w:pos="460"/>
          <w:tab w:val="left" w:pos="461"/>
        </w:tabs>
        <w:autoSpaceDE w:val="0"/>
        <w:autoSpaceDN w:val="0"/>
        <w:spacing w:line="305" w:lineRule="exact"/>
        <w:rPr>
          <w:rFonts w:ascii="Symbol" w:eastAsia="Calibri" w:hAnsi="Calibri" w:cs="Calibri"/>
          <w:sz w:val="24"/>
          <w:lang w:bidi="en-US"/>
        </w:rPr>
      </w:pPr>
      <w:r w:rsidRPr="00D327D8">
        <w:rPr>
          <w:rFonts w:ascii="Calibri" w:eastAsia="Calibri" w:hAnsi="Calibri" w:cs="Calibri"/>
          <w:sz w:val="24"/>
          <w:lang w:bidi="en-US"/>
        </w:rPr>
        <w:t>Representative payee services.</w:t>
      </w:r>
    </w:p>
    <w:p w14:paraId="348CFDE5" w14:textId="77777777" w:rsidR="00D327D8" w:rsidRPr="00D327D8" w:rsidRDefault="00D327D8" w:rsidP="00BA3874">
      <w:pPr>
        <w:numPr>
          <w:ilvl w:val="0"/>
          <w:numId w:val="40"/>
        </w:numPr>
        <w:tabs>
          <w:tab w:val="left" w:pos="460"/>
          <w:tab w:val="left" w:pos="461"/>
        </w:tabs>
        <w:autoSpaceDE w:val="0"/>
        <w:autoSpaceDN w:val="0"/>
        <w:spacing w:before="2"/>
        <w:ind w:right="164"/>
        <w:rPr>
          <w:rFonts w:ascii="Symbol" w:eastAsia="Calibri" w:hAnsi="Calibri" w:cs="Calibri"/>
          <w:sz w:val="24"/>
          <w:lang w:bidi="en-US"/>
        </w:rPr>
      </w:pPr>
      <w:r w:rsidRPr="00D327D8">
        <w:rPr>
          <w:rFonts w:ascii="Calibri" w:eastAsia="Calibri" w:hAnsi="Calibri" w:cs="Calibri"/>
          <w:sz w:val="24"/>
          <w:lang w:bidi="en-US"/>
        </w:rPr>
        <w:t>Basic life skills, including housekeeping, grocery shopping, menu planning and food preparation, consumer education, transportation, obtaining vital documents (social security cards, birth certificates, school</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records).</w:t>
      </w:r>
    </w:p>
    <w:p w14:paraId="1FF51C20" w14:textId="77777777" w:rsidR="00D327D8" w:rsidRPr="00D327D8" w:rsidRDefault="00D327D8" w:rsidP="00BA3874">
      <w:pPr>
        <w:numPr>
          <w:ilvl w:val="0"/>
          <w:numId w:val="40"/>
        </w:numPr>
        <w:tabs>
          <w:tab w:val="left" w:pos="460"/>
          <w:tab w:val="left" w:pos="461"/>
        </w:tabs>
        <w:autoSpaceDE w:val="0"/>
        <w:autoSpaceDN w:val="0"/>
        <w:spacing w:line="304" w:lineRule="exact"/>
        <w:rPr>
          <w:rFonts w:ascii="Symbol" w:eastAsia="Calibri" w:hAnsi="Calibri" w:cs="Calibri"/>
          <w:sz w:val="24"/>
          <w:lang w:bidi="en-US"/>
        </w:rPr>
      </w:pPr>
      <w:r w:rsidRPr="00D327D8">
        <w:rPr>
          <w:rFonts w:ascii="Calibri" w:eastAsia="Calibri" w:hAnsi="Calibri" w:cs="Calibri"/>
          <w:sz w:val="24"/>
          <w:lang w:bidi="en-US"/>
        </w:rPr>
        <w:t>Relationship-building and decision-making skills.</w:t>
      </w:r>
    </w:p>
    <w:p w14:paraId="1944BA9D" w14:textId="77777777" w:rsidR="00D327D8" w:rsidRPr="00D327D8" w:rsidRDefault="00D327D8" w:rsidP="00BA3874">
      <w:pPr>
        <w:numPr>
          <w:ilvl w:val="0"/>
          <w:numId w:val="40"/>
        </w:numPr>
        <w:tabs>
          <w:tab w:val="left" w:pos="460"/>
          <w:tab w:val="left" w:pos="461"/>
        </w:tabs>
        <w:autoSpaceDE w:val="0"/>
        <w:autoSpaceDN w:val="0"/>
        <w:spacing w:before="1"/>
        <w:ind w:right="895"/>
        <w:rPr>
          <w:rFonts w:ascii="Symbol" w:eastAsia="Calibri" w:hAnsi="Calibri" w:cs="Calibri"/>
          <w:sz w:val="24"/>
          <w:lang w:bidi="en-US"/>
        </w:rPr>
      </w:pPr>
      <w:r w:rsidRPr="00D327D8">
        <w:rPr>
          <w:rFonts w:ascii="Calibri" w:eastAsia="Calibri" w:hAnsi="Calibri" w:cs="Calibri"/>
          <w:sz w:val="24"/>
          <w:lang w:bidi="en-US"/>
        </w:rPr>
        <w:t>Education services such as GED preparation, post-secondary training, and vocational education.</w:t>
      </w:r>
    </w:p>
    <w:p w14:paraId="7CB7DB58" w14:textId="77777777" w:rsidR="00D327D8" w:rsidRPr="00D327D8" w:rsidRDefault="00D327D8" w:rsidP="00BA3874">
      <w:pPr>
        <w:numPr>
          <w:ilvl w:val="0"/>
          <w:numId w:val="40"/>
        </w:numPr>
        <w:tabs>
          <w:tab w:val="left" w:pos="460"/>
          <w:tab w:val="left" w:pos="461"/>
        </w:tabs>
        <w:autoSpaceDE w:val="0"/>
        <w:autoSpaceDN w:val="0"/>
        <w:ind w:right="592"/>
        <w:rPr>
          <w:rFonts w:ascii="Symbol" w:eastAsia="Calibri" w:hAnsi="Calibri" w:cs="Calibri"/>
          <w:sz w:val="24"/>
          <w:lang w:bidi="en-US"/>
        </w:rPr>
      </w:pPr>
      <w:r w:rsidRPr="00D327D8">
        <w:rPr>
          <w:rFonts w:ascii="Calibri" w:eastAsia="Calibri" w:hAnsi="Calibri" w:cs="Calibri"/>
          <w:sz w:val="24"/>
          <w:lang w:bidi="en-US"/>
        </w:rPr>
        <w:t>Employment services, including career counseling, job preparation, job search, resume- building, dress and</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maintenance.</w:t>
      </w:r>
    </w:p>
    <w:p w14:paraId="3466B5A8" w14:textId="77777777" w:rsidR="00D327D8" w:rsidRPr="00D327D8" w:rsidRDefault="00D327D8" w:rsidP="00BA3874">
      <w:pPr>
        <w:numPr>
          <w:ilvl w:val="0"/>
          <w:numId w:val="40"/>
        </w:numPr>
        <w:tabs>
          <w:tab w:val="left" w:pos="460"/>
          <w:tab w:val="left" w:pos="461"/>
        </w:tabs>
        <w:autoSpaceDE w:val="0"/>
        <w:autoSpaceDN w:val="0"/>
        <w:spacing w:line="242" w:lineRule="auto"/>
        <w:ind w:right="850"/>
        <w:rPr>
          <w:rFonts w:ascii="Symbol" w:eastAsia="Calibri" w:hAnsi="Calibri" w:cs="Calibri"/>
          <w:sz w:val="24"/>
          <w:lang w:bidi="en-US"/>
        </w:rPr>
      </w:pPr>
      <w:r w:rsidRPr="00D327D8">
        <w:rPr>
          <w:rFonts w:ascii="Calibri" w:eastAsia="Calibri" w:hAnsi="Calibri" w:cs="Calibri"/>
          <w:sz w:val="24"/>
          <w:lang w:bidi="en-US"/>
        </w:rPr>
        <w:t>Behavioral health services such as relapse prevention, crisis intervention, medication monitoring and/or dispensing, outpatient therapy and</w:t>
      </w:r>
      <w:r w:rsidRPr="00D327D8">
        <w:rPr>
          <w:rFonts w:ascii="Calibri" w:eastAsia="Calibri" w:hAnsi="Calibri" w:cs="Calibri"/>
          <w:spacing w:val="-8"/>
          <w:sz w:val="24"/>
          <w:lang w:bidi="en-US"/>
        </w:rPr>
        <w:t xml:space="preserve"> </w:t>
      </w:r>
      <w:r w:rsidRPr="00D327D8">
        <w:rPr>
          <w:rFonts w:ascii="Calibri" w:eastAsia="Calibri" w:hAnsi="Calibri" w:cs="Calibri"/>
          <w:sz w:val="24"/>
          <w:lang w:bidi="en-US"/>
        </w:rPr>
        <w:t>treatment.</w:t>
      </w:r>
    </w:p>
    <w:p w14:paraId="6353BD14" w14:textId="77777777" w:rsidR="00D327D8" w:rsidRPr="00D327D8" w:rsidRDefault="00D327D8" w:rsidP="00BA3874">
      <w:pPr>
        <w:numPr>
          <w:ilvl w:val="0"/>
          <w:numId w:val="40"/>
        </w:numPr>
        <w:tabs>
          <w:tab w:val="left" w:pos="460"/>
          <w:tab w:val="left" w:pos="461"/>
        </w:tabs>
        <w:autoSpaceDE w:val="0"/>
        <w:autoSpaceDN w:val="0"/>
        <w:spacing w:line="301" w:lineRule="exact"/>
        <w:rPr>
          <w:rFonts w:ascii="Symbol" w:eastAsia="Calibri" w:hAnsi="Calibri" w:cs="Calibri"/>
          <w:sz w:val="24"/>
          <w:lang w:bidi="en-US"/>
        </w:rPr>
      </w:pPr>
      <w:r w:rsidRPr="00D327D8">
        <w:rPr>
          <w:rFonts w:ascii="Calibri" w:eastAsia="Calibri" w:hAnsi="Calibri" w:cs="Calibri"/>
          <w:sz w:val="24"/>
          <w:lang w:bidi="en-US"/>
        </w:rPr>
        <w:t>Physical health services such as routine physicals, health assessments, and family</w:t>
      </w:r>
      <w:r w:rsidRPr="00D327D8">
        <w:rPr>
          <w:rFonts w:ascii="Calibri" w:eastAsia="Calibri" w:hAnsi="Calibri" w:cs="Calibri"/>
          <w:spacing w:val="-19"/>
          <w:sz w:val="24"/>
          <w:lang w:bidi="en-US"/>
        </w:rPr>
        <w:t xml:space="preserve"> </w:t>
      </w:r>
      <w:r w:rsidRPr="00D327D8">
        <w:rPr>
          <w:rFonts w:ascii="Calibri" w:eastAsia="Calibri" w:hAnsi="Calibri" w:cs="Calibri"/>
          <w:sz w:val="24"/>
          <w:lang w:bidi="en-US"/>
        </w:rPr>
        <w:t>planning.</w:t>
      </w:r>
    </w:p>
    <w:p w14:paraId="1E899A4F" w14:textId="77777777" w:rsidR="00D327D8" w:rsidRPr="00D327D8" w:rsidRDefault="00D327D8" w:rsidP="00D327D8">
      <w:pPr>
        <w:autoSpaceDE w:val="0"/>
        <w:autoSpaceDN w:val="0"/>
        <w:spacing w:line="301" w:lineRule="exact"/>
        <w:rPr>
          <w:rFonts w:ascii="Symbol" w:eastAsia="Calibri" w:hAnsi="Calibri" w:cs="Calibri"/>
          <w:sz w:val="24"/>
          <w:lang w:bidi="en-US"/>
        </w:rPr>
        <w:sectPr w:rsidR="00D327D8" w:rsidRPr="00D327D8" w:rsidSect="00B91041">
          <w:pgSz w:w="12240" w:h="15840"/>
          <w:pgMar w:top="1195" w:right="1320" w:bottom="1195" w:left="1340" w:header="0" w:footer="947" w:gutter="0"/>
          <w:cols w:space="720"/>
        </w:sectPr>
      </w:pPr>
    </w:p>
    <w:p w14:paraId="1FF18DB6" w14:textId="77777777" w:rsidR="00D327D8" w:rsidRPr="00D327D8" w:rsidRDefault="00D327D8" w:rsidP="00BA3874">
      <w:pPr>
        <w:numPr>
          <w:ilvl w:val="0"/>
          <w:numId w:val="40"/>
        </w:numPr>
        <w:tabs>
          <w:tab w:val="left" w:pos="460"/>
          <w:tab w:val="left" w:pos="461"/>
        </w:tabs>
        <w:autoSpaceDE w:val="0"/>
        <w:autoSpaceDN w:val="0"/>
        <w:spacing w:before="78"/>
        <w:ind w:right="521"/>
        <w:rPr>
          <w:rFonts w:ascii="Symbol" w:eastAsia="Calibri" w:hAnsi="Calibri" w:cs="Calibri"/>
          <w:sz w:val="24"/>
          <w:lang w:bidi="en-US"/>
        </w:rPr>
      </w:pPr>
      <w:r w:rsidRPr="00D327D8">
        <w:rPr>
          <w:rFonts w:ascii="Calibri" w:eastAsia="Calibri" w:hAnsi="Calibri" w:cs="Calibri"/>
          <w:sz w:val="24"/>
          <w:lang w:bidi="en-US"/>
        </w:rPr>
        <w:lastRenderedPageBreak/>
        <w:t>Legal services related to civil (rent arrears, family</w:t>
      </w:r>
      <w:r w:rsidRPr="00D327D8">
        <w:rPr>
          <w:rFonts w:ascii="Calibri" w:eastAsia="Calibri" w:hAnsi="Calibri" w:cs="Calibri"/>
          <w:spacing w:val="-40"/>
          <w:sz w:val="24"/>
          <w:lang w:bidi="en-US"/>
        </w:rPr>
        <w:t xml:space="preserve"> </w:t>
      </w:r>
      <w:r w:rsidRPr="00D327D8">
        <w:rPr>
          <w:rFonts w:ascii="Calibri" w:eastAsia="Calibri" w:hAnsi="Calibri" w:cs="Calibri"/>
          <w:sz w:val="24"/>
          <w:lang w:bidi="en-US"/>
        </w:rPr>
        <w:t>law, uncollected benefits) and criminal matters (warrants, minor</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infractions).</w:t>
      </w:r>
    </w:p>
    <w:p w14:paraId="10D63DC3" w14:textId="77777777" w:rsidR="00D327D8" w:rsidRPr="00D327D8" w:rsidRDefault="00D327D8" w:rsidP="00BA3874">
      <w:pPr>
        <w:numPr>
          <w:ilvl w:val="0"/>
          <w:numId w:val="40"/>
        </w:numPr>
        <w:tabs>
          <w:tab w:val="left" w:pos="460"/>
          <w:tab w:val="left" w:pos="461"/>
        </w:tabs>
        <w:autoSpaceDE w:val="0"/>
        <w:autoSpaceDN w:val="0"/>
        <w:spacing w:line="305" w:lineRule="exact"/>
        <w:rPr>
          <w:rFonts w:ascii="Symbol" w:eastAsia="Calibri" w:hAnsi="Calibri" w:cs="Calibri"/>
          <w:sz w:val="24"/>
          <w:lang w:bidi="en-US"/>
        </w:rPr>
      </w:pPr>
      <w:r w:rsidRPr="00D327D8">
        <w:rPr>
          <w:rFonts w:ascii="Calibri" w:eastAsia="Calibri" w:hAnsi="Calibri" w:cs="Calibri"/>
          <w:sz w:val="24"/>
          <w:lang w:bidi="en-US"/>
        </w:rPr>
        <w:t>Ongoing assistance with food, clothing, and</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transportation.</w:t>
      </w:r>
    </w:p>
    <w:p w14:paraId="060C0FA0" w14:textId="77777777" w:rsidR="00D327D8" w:rsidRPr="00D327D8" w:rsidRDefault="00D327D8" w:rsidP="00D327D8">
      <w:pPr>
        <w:autoSpaceDE w:val="0"/>
        <w:autoSpaceDN w:val="0"/>
        <w:spacing w:before="3"/>
        <w:rPr>
          <w:rFonts w:ascii="Calibri" w:eastAsia="Calibri" w:hAnsi="Calibri" w:cs="Calibri"/>
          <w:sz w:val="24"/>
          <w:szCs w:val="24"/>
          <w:lang w:bidi="en-US"/>
        </w:rPr>
      </w:pPr>
    </w:p>
    <w:p w14:paraId="17C01FEE" w14:textId="77777777" w:rsidR="00D327D8" w:rsidRPr="00D327D8" w:rsidRDefault="00D327D8" w:rsidP="00D327D8">
      <w:pPr>
        <w:autoSpaceDE w:val="0"/>
        <w:autoSpaceDN w:val="0"/>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val="single"/>
          <w:lang w:bidi="en-US"/>
        </w:rPr>
        <w:t>TERMINATION</w:t>
      </w:r>
    </w:p>
    <w:p w14:paraId="4095A6C8" w14:textId="77777777" w:rsidR="00D327D8" w:rsidRPr="00D327D8" w:rsidRDefault="00D327D8" w:rsidP="00D327D8">
      <w:pPr>
        <w:autoSpaceDE w:val="0"/>
        <w:autoSpaceDN w:val="0"/>
        <w:ind w:left="100" w:right="131"/>
        <w:rPr>
          <w:rFonts w:ascii="Calibri" w:eastAsia="Calibri" w:hAnsi="Calibri" w:cs="Calibri"/>
          <w:sz w:val="24"/>
          <w:szCs w:val="24"/>
          <w:lang w:bidi="en-US"/>
        </w:rPr>
      </w:pPr>
      <w:r w:rsidRPr="00D327D8">
        <w:rPr>
          <w:rFonts w:ascii="Calibri" w:eastAsia="Calibri" w:hAnsi="Calibri" w:cs="Calibri"/>
          <w:b/>
          <w:sz w:val="24"/>
          <w:szCs w:val="24"/>
          <w:lang w:bidi="en-US"/>
        </w:rPr>
        <w:t xml:space="preserve">STANDARD: </w:t>
      </w:r>
      <w:r w:rsidRPr="00D327D8">
        <w:rPr>
          <w:rFonts w:ascii="Calibri" w:eastAsia="Calibri" w:hAnsi="Calibri" w:cs="Calibri"/>
          <w:sz w:val="24"/>
          <w:szCs w:val="24"/>
          <w:lang w:bidi="en-US"/>
        </w:rPr>
        <w:t>Termination should be limited to only the most severe cases. Programs will exercise sound judgment and examine all extenuating circumstances when determining if violations warrant program termination (24 CFR 578.91). BoS recommends programs work with other community service providers to develop a board to hear client</w:t>
      </w:r>
      <w:r w:rsidRPr="00D327D8">
        <w:rPr>
          <w:rFonts w:ascii="Calibri" w:eastAsia="Calibri" w:hAnsi="Calibri" w:cs="Calibri"/>
          <w:spacing w:val="-16"/>
          <w:sz w:val="24"/>
          <w:szCs w:val="24"/>
          <w:lang w:bidi="en-US"/>
        </w:rPr>
        <w:t xml:space="preserve"> </w:t>
      </w:r>
      <w:r w:rsidRPr="00D327D8">
        <w:rPr>
          <w:rFonts w:ascii="Calibri" w:eastAsia="Calibri" w:hAnsi="Calibri" w:cs="Calibri"/>
          <w:sz w:val="24"/>
          <w:szCs w:val="24"/>
          <w:lang w:bidi="en-US"/>
        </w:rPr>
        <w:t>grievances.</w:t>
      </w:r>
    </w:p>
    <w:p w14:paraId="482C1EC6"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5FA55CC8" w14:textId="77777777" w:rsidR="00D327D8" w:rsidRPr="00D327D8" w:rsidRDefault="00D327D8" w:rsidP="00D327D8">
      <w:pPr>
        <w:autoSpaceDE w:val="0"/>
        <w:autoSpaceDN w:val="0"/>
        <w:spacing w:line="292" w:lineRule="exact"/>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lang w:bidi="en-US"/>
        </w:rPr>
        <w:t>Benchmarks</w:t>
      </w:r>
    </w:p>
    <w:p w14:paraId="65E5501A" w14:textId="77777777" w:rsidR="00D327D8" w:rsidRPr="00D327D8" w:rsidRDefault="00D327D8" w:rsidP="00BA3874">
      <w:pPr>
        <w:numPr>
          <w:ilvl w:val="0"/>
          <w:numId w:val="40"/>
        </w:numPr>
        <w:tabs>
          <w:tab w:val="left" w:pos="460"/>
          <w:tab w:val="left" w:pos="461"/>
        </w:tabs>
        <w:autoSpaceDE w:val="0"/>
        <w:autoSpaceDN w:val="0"/>
        <w:spacing w:line="242" w:lineRule="auto"/>
        <w:ind w:right="681"/>
        <w:rPr>
          <w:rFonts w:ascii="Symbol" w:eastAsia="Calibri" w:hAnsi="Calibri" w:cs="Calibri"/>
          <w:sz w:val="24"/>
          <w:lang w:bidi="en-US"/>
        </w:rPr>
      </w:pPr>
      <w:r w:rsidRPr="00D327D8">
        <w:rPr>
          <w:rFonts w:ascii="Calibri" w:eastAsia="Calibri" w:hAnsi="Calibri" w:cs="Calibri"/>
          <w:sz w:val="24"/>
          <w:lang w:bidi="en-US"/>
        </w:rPr>
        <w:t>The program may terminate services when clients violate the terms of their</w:t>
      </w:r>
      <w:r w:rsidRPr="00D327D8">
        <w:rPr>
          <w:rFonts w:ascii="Calibri" w:eastAsia="Calibri" w:hAnsi="Calibri" w:cs="Calibri"/>
          <w:spacing w:val="-38"/>
          <w:sz w:val="24"/>
          <w:lang w:bidi="en-US"/>
        </w:rPr>
        <w:t xml:space="preserve"> </w:t>
      </w:r>
      <w:r w:rsidRPr="00D327D8">
        <w:rPr>
          <w:rFonts w:ascii="Calibri" w:eastAsia="Calibri" w:hAnsi="Calibri" w:cs="Calibri"/>
          <w:sz w:val="24"/>
          <w:lang w:bidi="en-US"/>
        </w:rPr>
        <w:t>occupancy agreement.</w:t>
      </w:r>
    </w:p>
    <w:p w14:paraId="293EE16B" w14:textId="77777777" w:rsidR="00D327D8" w:rsidRPr="00D327D8" w:rsidRDefault="00D327D8" w:rsidP="00BA3874">
      <w:pPr>
        <w:numPr>
          <w:ilvl w:val="0"/>
          <w:numId w:val="40"/>
        </w:numPr>
        <w:tabs>
          <w:tab w:val="left" w:pos="460"/>
          <w:tab w:val="left" w:pos="461"/>
        </w:tabs>
        <w:autoSpaceDE w:val="0"/>
        <w:autoSpaceDN w:val="0"/>
        <w:ind w:right="351"/>
        <w:rPr>
          <w:rFonts w:ascii="Symbol" w:eastAsia="Calibri" w:hAnsi="Calibri" w:cs="Calibri"/>
          <w:sz w:val="24"/>
          <w:lang w:bidi="en-US"/>
        </w:rPr>
      </w:pPr>
      <w:r w:rsidRPr="00D327D8">
        <w:rPr>
          <w:rFonts w:ascii="Calibri" w:eastAsia="Calibri" w:hAnsi="Calibri" w:cs="Calibri"/>
          <w:sz w:val="24"/>
          <w:lang w:bidi="en-US"/>
        </w:rPr>
        <w:t>If the program terminates services for reasons other than the above, it is responsible for providing evidence that it considered extenuating circumstances and made significant attempts to help the client continue in the program. This includes a formal process, recognizing the rights of the individuals receiving assistance under the due process of law. This process, at a minimum, must consist</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of:</w:t>
      </w:r>
    </w:p>
    <w:p w14:paraId="6C5A95E4" w14:textId="77777777" w:rsidR="00D327D8" w:rsidRPr="00D327D8" w:rsidRDefault="00D327D8" w:rsidP="00BA3874">
      <w:pPr>
        <w:numPr>
          <w:ilvl w:val="1"/>
          <w:numId w:val="40"/>
        </w:numPr>
        <w:tabs>
          <w:tab w:val="left" w:pos="1181"/>
        </w:tabs>
        <w:autoSpaceDE w:val="0"/>
        <w:autoSpaceDN w:val="0"/>
        <w:spacing w:line="237" w:lineRule="auto"/>
        <w:ind w:right="157"/>
        <w:rPr>
          <w:rFonts w:ascii="Courier New" w:eastAsia="Calibri" w:hAnsi="Calibri" w:cs="Calibri"/>
          <w:sz w:val="24"/>
          <w:lang w:bidi="en-US"/>
        </w:rPr>
      </w:pPr>
      <w:r w:rsidRPr="00D327D8">
        <w:rPr>
          <w:rFonts w:ascii="Calibri" w:eastAsia="Calibri" w:hAnsi="Calibri" w:cs="Calibri"/>
          <w:sz w:val="24"/>
          <w:lang w:bidi="en-US"/>
        </w:rPr>
        <w:t>Providing the client(s) with a written copy of the program rules and the termination process before the client(s) begins receiving assistance and keeping a copy signed by the client in the</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file.</w:t>
      </w:r>
    </w:p>
    <w:p w14:paraId="6A354BBA" w14:textId="77777777" w:rsidR="00D327D8" w:rsidRPr="00D327D8" w:rsidRDefault="00D327D8" w:rsidP="00BA3874">
      <w:pPr>
        <w:numPr>
          <w:ilvl w:val="1"/>
          <w:numId w:val="40"/>
        </w:numPr>
        <w:tabs>
          <w:tab w:val="left" w:pos="1181"/>
        </w:tabs>
        <w:autoSpaceDE w:val="0"/>
        <w:autoSpaceDN w:val="0"/>
        <w:spacing w:before="4" w:line="232" w:lineRule="auto"/>
        <w:ind w:right="1126"/>
        <w:rPr>
          <w:rFonts w:ascii="Courier New" w:eastAsia="Calibri" w:hAnsi="Calibri" w:cs="Calibri"/>
          <w:sz w:val="24"/>
          <w:lang w:bidi="en-US"/>
        </w:rPr>
      </w:pPr>
      <w:r w:rsidRPr="00D327D8">
        <w:rPr>
          <w:rFonts w:ascii="Calibri" w:eastAsia="Calibri" w:hAnsi="Calibri" w:cs="Calibri"/>
          <w:sz w:val="24"/>
          <w:lang w:bidi="en-US"/>
        </w:rPr>
        <w:t>Written notice to the client containing a clear statement of the reasons</w:t>
      </w:r>
      <w:r w:rsidRPr="00D327D8">
        <w:rPr>
          <w:rFonts w:ascii="Calibri" w:eastAsia="Calibri" w:hAnsi="Calibri" w:cs="Calibri"/>
          <w:spacing w:val="-37"/>
          <w:sz w:val="24"/>
          <w:lang w:bidi="en-US"/>
        </w:rPr>
        <w:t xml:space="preserve"> </w:t>
      </w:r>
      <w:r w:rsidRPr="00D327D8">
        <w:rPr>
          <w:rFonts w:ascii="Calibri" w:eastAsia="Calibri" w:hAnsi="Calibri" w:cs="Calibri"/>
          <w:sz w:val="24"/>
          <w:lang w:bidi="en-US"/>
        </w:rPr>
        <w:t>for termination.</w:t>
      </w:r>
    </w:p>
    <w:p w14:paraId="19A7212C" w14:textId="77777777" w:rsidR="00D327D8" w:rsidRPr="00D327D8" w:rsidRDefault="00D327D8" w:rsidP="00BA3874">
      <w:pPr>
        <w:numPr>
          <w:ilvl w:val="1"/>
          <w:numId w:val="40"/>
        </w:numPr>
        <w:tabs>
          <w:tab w:val="left" w:pos="1181"/>
        </w:tabs>
        <w:autoSpaceDE w:val="0"/>
        <w:autoSpaceDN w:val="0"/>
        <w:spacing w:before="10" w:line="232" w:lineRule="auto"/>
        <w:ind w:right="326"/>
        <w:rPr>
          <w:rFonts w:ascii="Courier New" w:eastAsia="Calibri" w:hAnsi="Calibri" w:cs="Calibri"/>
          <w:sz w:val="24"/>
          <w:lang w:bidi="en-US"/>
        </w:rPr>
      </w:pPr>
      <w:r w:rsidRPr="00D327D8">
        <w:rPr>
          <w:rFonts w:ascii="Calibri" w:eastAsia="Calibri" w:hAnsi="Calibri" w:cs="Calibri"/>
          <w:sz w:val="24"/>
          <w:lang w:bidi="en-US"/>
        </w:rPr>
        <w:t>Review of the decision, in which the client(s) can present written or oral</w:t>
      </w:r>
      <w:r w:rsidRPr="00D327D8">
        <w:rPr>
          <w:rFonts w:ascii="Calibri" w:eastAsia="Calibri" w:hAnsi="Calibri" w:cs="Calibri"/>
          <w:spacing w:val="-39"/>
          <w:sz w:val="24"/>
          <w:lang w:bidi="en-US"/>
        </w:rPr>
        <w:t xml:space="preserve"> </w:t>
      </w:r>
      <w:r w:rsidRPr="00D327D8">
        <w:rPr>
          <w:rFonts w:ascii="Calibri" w:eastAsia="Calibri" w:hAnsi="Calibri" w:cs="Calibri"/>
          <w:sz w:val="24"/>
          <w:lang w:bidi="en-US"/>
        </w:rPr>
        <w:t>objections before a person other than the person who approved the termination</w:t>
      </w:r>
      <w:r w:rsidRPr="00D327D8">
        <w:rPr>
          <w:rFonts w:ascii="Calibri" w:eastAsia="Calibri" w:hAnsi="Calibri" w:cs="Calibri"/>
          <w:spacing w:val="-21"/>
          <w:sz w:val="24"/>
          <w:lang w:bidi="en-US"/>
        </w:rPr>
        <w:t xml:space="preserve"> </w:t>
      </w:r>
      <w:r w:rsidRPr="00D327D8">
        <w:rPr>
          <w:rFonts w:ascii="Calibri" w:eastAsia="Calibri" w:hAnsi="Calibri" w:cs="Calibri"/>
          <w:sz w:val="24"/>
          <w:lang w:bidi="en-US"/>
        </w:rPr>
        <w:t>decision.</w:t>
      </w:r>
    </w:p>
    <w:p w14:paraId="3BB05F77" w14:textId="77777777" w:rsidR="00D327D8" w:rsidRPr="00D327D8" w:rsidRDefault="00D327D8" w:rsidP="00BA3874">
      <w:pPr>
        <w:numPr>
          <w:ilvl w:val="1"/>
          <w:numId w:val="40"/>
        </w:numPr>
        <w:tabs>
          <w:tab w:val="left" w:pos="1181"/>
        </w:tabs>
        <w:autoSpaceDE w:val="0"/>
        <w:autoSpaceDN w:val="0"/>
        <w:spacing w:before="3" w:line="296" w:lineRule="exact"/>
        <w:rPr>
          <w:rFonts w:ascii="Courier New" w:eastAsia="Calibri" w:hAnsi="Calibri" w:cs="Calibri"/>
          <w:sz w:val="24"/>
          <w:lang w:bidi="en-US"/>
        </w:rPr>
      </w:pPr>
      <w:r w:rsidRPr="00D327D8">
        <w:rPr>
          <w:rFonts w:ascii="Calibri" w:eastAsia="Calibri" w:hAnsi="Calibri" w:cs="Calibri"/>
          <w:sz w:val="24"/>
          <w:lang w:bidi="en-US"/>
        </w:rPr>
        <w:t>Prompt written notice of the final decision to the</w:t>
      </w:r>
      <w:r w:rsidRPr="00D327D8">
        <w:rPr>
          <w:rFonts w:ascii="Calibri" w:eastAsia="Calibri" w:hAnsi="Calibri" w:cs="Calibri"/>
          <w:spacing w:val="-11"/>
          <w:sz w:val="24"/>
          <w:lang w:bidi="en-US"/>
        </w:rPr>
        <w:t xml:space="preserve"> </w:t>
      </w:r>
      <w:r w:rsidRPr="00D327D8">
        <w:rPr>
          <w:rFonts w:ascii="Calibri" w:eastAsia="Calibri" w:hAnsi="Calibri" w:cs="Calibri"/>
          <w:sz w:val="24"/>
          <w:lang w:bidi="en-US"/>
        </w:rPr>
        <w:t>client.</w:t>
      </w:r>
    </w:p>
    <w:p w14:paraId="784B20D5" w14:textId="77777777" w:rsidR="00D327D8" w:rsidRPr="00D327D8" w:rsidRDefault="00D327D8" w:rsidP="00BA3874">
      <w:pPr>
        <w:numPr>
          <w:ilvl w:val="0"/>
          <w:numId w:val="40"/>
        </w:numPr>
        <w:tabs>
          <w:tab w:val="left" w:pos="460"/>
          <w:tab w:val="left" w:pos="461"/>
        </w:tabs>
        <w:autoSpaceDE w:val="0"/>
        <w:autoSpaceDN w:val="0"/>
        <w:ind w:right="128"/>
        <w:rPr>
          <w:rFonts w:ascii="Symbol" w:eastAsia="Calibri" w:hAnsi="Calibri" w:cs="Calibri"/>
          <w:sz w:val="24"/>
          <w:lang w:bidi="en-US"/>
        </w:rPr>
      </w:pPr>
      <w:r w:rsidRPr="00D327D8">
        <w:rPr>
          <w:rFonts w:ascii="Calibri" w:eastAsia="Calibri" w:hAnsi="Calibri" w:cs="Calibri"/>
          <w:sz w:val="24"/>
          <w:lang w:bidi="en-US"/>
        </w:rPr>
        <w:t>Programs follow a termination process and have a process for appeals/grievances in accordance with 24 CFR 578.91 in regard to due process. Programs provide this information to clients at the beginning of the program and if/when the termination of services occurs with a signed copy kept in the client</w:t>
      </w:r>
      <w:r w:rsidRPr="00D327D8">
        <w:rPr>
          <w:rFonts w:ascii="Calibri" w:eastAsia="Calibri" w:hAnsi="Calibri" w:cs="Calibri"/>
          <w:spacing w:val="-1"/>
          <w:sz w:val="24"/>
          <w:lang w:bidi="en-US"/>
        </w:rPr>
        <w:t xml:space="preserve"> </w:t>
      </w:r>
      <w:r w:rsidRPr="00D327D8">
        <w:rPr>
          <w:rFonts w:ascii="Calibri" w:eastAsia="Calibri" w:hAnsi="Calibri" w:cs="Calibri"/>
          <w:sz w:val="24"/>
          <w:lang w:bidi="en-US"/>
        </w:rPr>
        <w:t>file.</w:t>
      </w:r>
    </w:p>
    <w:p w14:paraId="75378BF4" w14:textId="77777777" w:rsidR="00D327D8" w:rsidRPr="00D327D8" w:rsidRDefault="00D327D8" w:rsidP="00BA3874">
      <w:pPr>
        <w:numPr>
          <w:ilvl w:val="0"/>
          <w:numId w:val="40"/>
        </w:numPr>
        <w:tabs>
          <w:tab w:val="left" w:pos="461"/>
        </w:tabs>
        <w:autoSpaceDE w:val="0"/>
        <w:autoSpaceDN w:val="0"/>
        <w:ind w:right="312"/>
        <w:jc w:val="both"/>
        <w:rPr>
          <w:rFonts w:ascii="Symbol" w:eastAsia="Calibri" w:hAnsi="Symbol" w:cs="Calibri"/>
          <w:sz w:val="24"/>
          <w:lang w:bidi="en-US"/>
        </w:rPr>
      </w:pPr>
      <w:r w:rsidRPr="00D327D8">
        <w:rPr>
          <w:rFonts w:ascii="Calibri" w:eastAsia="Calibri" w:hAnsi="Calibri" w:cs="Calibri"/>
          <w:sz w:val="24"/>
          <w:lang w:bidi="en-US"/>
        </w:rPr>
        <w:t>Termination does not bar the program from providing further assistance at a later date to the same individual or family. Programs should never carry a “barred list” of clients unless said client has presented a terminal risk to staff or other</w:t>
      </w:r>
      <w:r w:rsidRPr="00D327D8">
        <w:rPr>
          <w:rFonts w:ascii="Calibri" w:eastAsia="Calibri" w:hAnsi="Calibri" w:cs="Calibri"/>
          <w:spacing w:val="-9"/>
          <w:sz w:val="24"/>
          <w:lang w:bidi="en-US"/>
        </w:rPr>
        <w:t xml:space="preserve"> </w:t>
      </w:r>
      <w:r w:rsidRPr="00D327D8">
        <w:rPr>
          <w:rFonts w:ascii="Calibri" w:eastAsia="Calibri" w:hAnsi="Calibri" w:cs="Calibri"/>
          <w:sz w:val="24"/>
          <w:lang w:bidi="en-US"/>
        </w:rPr>
        <w:t>clients.</w:t>
      </w:r>
    </w:p>
    <w:p w14:paraId="6F010427" w14:textId="77777777" w:rsidR="00D327D8" w:rsidRPr="00D327D8" w:rsidRDefault="00D327D8" w:rsidP="00BA3874">
      <w:pPr>
        <w:numPr>
          <w:ilvl w:val="0"/>
          <w:numId w:val="40"/>
        </w:numPr>
        <w:tabs>
          <w:tab w:val="left" w:pos="460"/>
          <w:tab w:val="left" w:pos="461"/>
        </w:tabs>
        <w:autoSpaceDE w:val="0"/>
        <w:autoSpaceDN w:val="0"/>
        <w:ind w:right="550"/>
        <w:rPr>
          <w:rFonts w:ascii="Symbol" w:eastAsia="Calibri" w:hAnsi="Calibri" w:cs="Calibri"/>
          <w:sz w:val="24"/>
          <w:lang w:bidi="en-US"/>
        </w:rPr>
      </w:pPr>
      <w:r w:rsidRPr="00D327D8">
        <w:rPr>
          <w:rFonts w:ascii="Calibri" w:eastAsia="Calibri" w:hAnsi="Calibri" w:cs="Calibri"/>
          <w:sz w:val="24"/>
          <w:lang w:bidi="en-US"/>
        </w:rPr>
        <w:t>Programs</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should</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not</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terminate</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clients</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from</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services</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because</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of</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entry</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into</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an</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institution (medical, mental health, substance abuse, jail). Providers can maintain open units for individuals and families who are institutionalized for a maximum of 90</w:t>
      </w:r>
      <w:r w:rsidRPr="00D327D8">
        <w:rPr>
          <w:rFonts w:ascii="Calibri" w:eastAsia="Calibri" w:hAnsi="Calibri" w:cs="Calibri"/>
          <w:spacing w:val="-14"/>
          <w:sz w:val="24"/>
          <w:lang w:bidi="en-US"/>
        </w:rPr>
        <w:t xml:space="preserve"> </w:t>
      </w:r>
      <w:r w:rsidRPr="00D327D8">
        <w:rPr>
          <w:rFonts w:ascii="Calibri" w:eastAsia="Calibri" w:hAnsi="Calibri" w:cs="Calibri"/>
          <w:sz w:val="24"/>
          <w:lang w:bidi="en-US"/>
        </w:rPr>
        <w:t>days.</w:t>
      </w:r>
    </w:p>
    <w:p w14:paraId="15093765" w14:textId="77777777" w:rsidR="00D327D8" w:rsidRPr="00D327D8" w:rsidRDefault="00D327D8" w:rsidP="00D327D8">
      <w:pPr>
        <w:autoSpaceDE w:val="0"/>
        <w:autoSpaceDN w:val="0"/>
        <w:spacing w:before="10"/>
        <w:rPr>
          <w:rFonts w:ascii="Calibri" w:eastAsia="Calibri" w:hAnsi="Calibri" w:cs="Calibri"/>
          <w:sz w:val="23"/>
          <w:szCs w:val="24"/>
          <w:lang w:bidi="en-US"/>
        </w:rPr>
      </w:pPr>
    </w:p>
    <w:p w14:paraId="1D9ECE79" w14:textId="77777777" w:rsidR="00D327D8" w:rsidRPr="00D327D8" w:rsidRDefault="00D327D8" w:rsidP="00D327D8">
      <w:pPr>
        <w:autoSpaceDE w:val="0"/>
        <w:autoSpaceDN w:val="0"/>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val="single"/>
          <w:lang w:bidi="en-US"/>
        </w:rPr>
        <w:t>FOLLOW-UP SERVICES</w:t>
      </w:r>
    </w:p>
    <w:p w14:paraId="7063B4F2" w14:textId="77777777" w:rsidR="00D327D8" w:rsidRPr="00D327D8" w:rsidRDefault="00D327D8" w:rsidP="00D327D8">
      <w:pPr>
        <w:autoSpaceDE w:val="0"/>
        <w:autoSpaceDN w:val="0"/>
        <w:ind w:left="100"/>
        <w:rPr>
          <w:rFonts w:ascii="Calibri" w:eastAsia="Calibri" w:hAnsi="Calibri" w:cs="Calibri"/>
          <w:sz w:val="24"/>
          <w:szCs w:val="24"/>
          <w:lang w:bidi="en-US"/>
        </w:rPr>
      </w:pPr>
      <w:r w:rsidRPr="00D327D8">
        <w:rPr>
          <w:rFonts w:ascii="Calibri" w:eastAsia="Calibri" w:hAnsi="Calibri" w:cs="Calibri"/>
          <w:b/>
          <w:sz w:val="24"/>
          <w:szCs w:val="24"/>
          <w:lang w:bidi="en-US"/>
        </w:rPr>
        <w:t xml:space="preserve">STANDARD: </w:t>
      </w:r>
      <w:r w:rsidRPr="00D327D8">
        <w:rPr>
          <w:rFonts w:ascii="Calibri" w:eastAsia="Calibri" w:hAnsi="Calibri" w:cs="Calibri"/>
          <w:sz w:val="24"/>
          <w:szCs w:val="24"/>
          <w:lang w:bidi="en-US"/>
        </w:rPr>
        <w:t>Programs must ensure a continuity of services to all clients exiting their programs. Agencies can provide these services directly or through referrals to other agencies.</w:t>
      </w:r>
    </w:p>
    <w:p w14:paraId="3C21A292" w14:textId="77777777" w:rsidR="00D327D8" w:rsidRPr="00D327D8" w:rsidRDefault="00D327D8" w:rsidP="00D327D8">
      <w:pPr>
        <w:autoSpaceDE w:val="0"/>
        <w:autoSpaceDN w:val="0"/>
        <w:rPr>
          <w:rFonts w:ascii="Calibri" w:eastAsia="Calibri" w:hAnsi="Calibri" w:cs="Calibri"/>
          <w:sz w:val="24"/>
          <w:szCs w:val="24"/>
          <w:lang w:bidi="en-US"/>
        </w:rPr>
      </w:pPr>
    </w:p>
    <w:p w14:paraId="7166A236" w14:textId="77777777" w:rsidR="00D327D8" w:rsidRPr="00D327D8" w:rsidRDefault="00D327D8" w:rsidP="00D327D8">
      <w:pPr>
        <w:autoSpaceDE w:val="0"/>
        <w:autoSpaceDN w:val="0"/>
        <w:spacing w:line="292" w:lineRule="exact"/>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lang w:bidi="en-US"/>
        </w:rPr>
        <w:t>Benchmarks</w:t>
      </w:r>
    </w:p>
    <w:p w14:paraId="0969F665" w14:textId="77777777" w:rsidR="00D327D8" w:rsidRPr="00D327D8" w:rsidRDefault="00D327D8" w:rsidP="00BA3874">
      <w:pPr>
        <w:numPr>
          <w:ilvl w:val="0"/>
          <w:numId w:val="40"/>
        </w:numPr>
        <w:tabs>
          <w:tab w:val="left" w:pos="460"/>
          <w:tab w:val="left" w:pos="461"/>
        </w:tabs>
        <w:autoSpaceDE w:val="0"/>
        <w:autoSpaceDN w:val="0"/>
        <w:ind w:right="383"/>
        <w:rPr>
          <w:rFonts w:ascii="Symbol" w:eastAsia="Calibri" w:hAnsi="Symbol" w:cs="Calibri"/>
          <w:sz w:val="24"/>
          <w:lang w:bidi="en-US"/>
        </w:rPr>
      </w:pPr>
      <w:r w:rsidRPr="00D327D8">
        <w:rPr>
          <w:rFonts w:ascii="Calibri" w:eastAsia="Calibri" w:hAnsi="Calibri" w:cs="Calibri"/>
          <w:sz w:val="24"/>
          <w:lang w:bidi="en-US"/>
        </w:rPr>
        <w:t xml:space="preserve">Using the Case Management Tool, programs work with clients to develop exit plans for clients whose forward progress demonstrates potential success (acuity score threshold to be determined by the community’s coordinated assessment system) in market rate or </w:t>
      </w:r>
      <w:r w:rsidRPr="00D327D8">
        <w:rPr>
          <w:rFonts w:ascii="Calibri" w:eastAsia="Calibri" w:hAnsi="Calibri" w:cs="Calibri"/>
          <w:sz w:val="24"/>
          <w:lang w:bidi="en-US"/>
        </w:rPr>
        <w:lastRenderedPageBreak/>
        <w:t>subsidized housing. Programs should work with clients to exit when they meet</w:t>
      </w:r>
      <w:r w:rsidRPr="00D327D8">
        <w:rPr>
          <w:rFonts w:ascii="Calibri" w:eastAsia="Calibri" w:hAnsi="Calibri" w:cs="Calibri"/>
          <w:spacing w:val="-23"/>
          <w:sz w:val="24"/>
          <w:lang w:bidi="en-US"/>
        </w:rPr>
        <w:t xml:space="preserve"> </w:t>
      </w:r>
      <w:r w:rsidRPr="00D327D8">
        <w:rPr>
          <w:rFonts w:ascii="Calibri" w:eastAsia="Calibri" w:hAnsi="Calibri" w:cs="Calibri"/>
          <w:sz w:val="24"/>
          <w:lang w:bidi="en-US"/>
        </w:rPr>
        <w:t>this</w:t>
      </w:r>
    </w:p>
    <w:p w14:paraId="411E2F13" w14:textId="77777777" w:rsidR="00D327D8" w:rsidRPr="00D327D8" w:rsidRDefault="00D327D8" w:rsidP="00D327D8">
      <w:pPr>
        <w:autoSpaceDE w:val="0"/>
        <w:autoSpaceDN w:val="0"/>
        <w:rPr>
          <w:rFonts w:ascii="Symbol" w:eastAsia="Calibri" w:hAnsi="Symbol" w:cs="Calibri"/>
          <w:sz w:val="24"/>
          <w:lang w:bidi="en-US"/>
        </w:rPr>
        <w:sectPr w:rsidR="00D327D8" w:rsidRPr="00D327D8" w:rsidSect="00B91041">
          <w:pgSz w:w="12240" w:h="15840"/>
          <w:pgMar w:top="1195" w:right="1320" w:bottom="1195" w:left="1340" w:header="0" w:footer="947" w:gutter="0"/>
          <w:cols w:space="720"/>
        </w:sectPr>
      </w:pPr>
    </w:p>
    <w:p w14:paraId="3E00B016" w14:textId="77777777" w:rsidR="00D327D8" w:rsidRPr="00D327D8" w:rsidRDefault="00D327D8" w:rsidP="00D327D8">
      <w:pPr>
        <w:autoSpaceDE w:val="0"/>
        <w:autoSpaceDN w:val="0"/>
        <w:spacing w:before="39"/>
        <w:ind w:left="460" w:right="723"/>
        <w:rPr>
          <w:rFonts w:ascii="Calibri" w:eastAsia="Calibri" w:hAnsi="Calibri" w:cs="Calibri"/>
          <w:sz w:val="24"/>
          <w:szCs w:val="24"/>
          <w:lang w:bidi="en-US"/>
        </w:rPr>
      </w:pPr>
      <w:r w:rsidRPr="00D327D8">
        <w:rPr>
          <w:rFonts w:ascii="Calibri" w:eastAsia="Calibri" w:hAnsi="Calibri" w:cs="Calibri"/>
          <w:sz w:val="24"/>
          <w:szCs w:val="24"/>
          <w:lang w:bidi="en-US"/>
        </w:rPr>
        <w:lastRenderedPageBreak/>
        <w:t>threshold score even if they have not reached the maximum number of months in the program.</w:t>
      </w:r>
    </w:p>
    <w:p w14:paraId="3B702112" w14:textId="77777777" w:rsidR="00D327D8" w:rsidRPr="00D327D8" w:rsidRDefault="00D327D8" w:rsidP="00BA3874">
      <w:pPr>
        <w:numPr>
          <w:ilvl w:val="0"/>
          <w:numId w:val="40"/>
        </w:numPr>
        <w:tabs>
          <w:tab w:val="left" w:pos="460"/>
          <w:tab w:val="left" w:pos="461"/>
        </w:tabs>
        <w:autoSpaceDE w:val="0"/>
        <w:autoSpaceDN w:val="0"/>
        <w:spacing w:line="242" w:lineRule="auto"/>
        <w:ind w:right="813"/>
        <w:rPr>
          <w:rFonts w:ascii="Symbol" w:eastAsia="Calibri" w:hAnsi="Calibri" w:cs="Calibri"/>
          <w:sz w:val="24"/>
          <w:lang w:bidi="en-US"/>
        </w:rPr>
      </w:pPr>
      <w:r w:rsidRPr="00D327D8">
        <w:rPr>
          <w:rFonts w:ascii="Calibri" w:eastAsia="Calibri" w:hAnsi="Calibri" w:cs="Calibri"/>
          <w:sz w:val="24"/>
          <w:lang w:bidi="en-US"/>
        </w:rPr>
        <w:t>Programs prioritize the development of exit plans for each client to ensure</w:t>
      </w:r>
      <w:r w:rsidRPr="00D327D8">
        <w:rPr>
          <w:rFonts w:ascii="Calibri" w:eastAsia="Calibri" w:hAnsi="Calibri" w:cs="Calibri"/>
          <w:spacing w:val="-37"/>
          <w:sz w:val="24"/>
          <w:lang w:bidi="en-US"/>
        </w:rPr>
        <w:t xml:space="preserve"> </w:t>
      </w:r>
      <w:r w:rsidRPr="00D327D8">
        <w:rPr>
          <w:rFonts w:ascii="Calibri" w:eastAsia="Calibri" w:hAnsi="Calibri" w:cs="Calibri"/>
          <w:sz w:val="24"/>
          <w:lang w:bidi="en-US"/>
        </w:rPr>
        <w:t>continued permanent housing stability and connection to community resources, as</w:t>
      </w:r>
      <w:r w:rsidRPr="00D327D8">
        <w:rPr>
          <w:rFonts w:ascii="Calibri" w:eastAsia="Calibri" w:hAnsi="Calibri" w:cs="Calibri"/>
          <w:spacing w:val="-18"/>
          <w:sz w:val="24"/>
          <w:lang w:bidi="en-US"/>
        </w:rPr>
        <w:t xml:space="preserve"> </w:t>
      </w:r>
      <w:r w:rsidRPr="00D327D8">
        <w:rPr>
          <w:rFonts w:ascii="Calibri" w:eastAsia="Calibri" w:hAnsi="Calibri" w:cs="Calibri"/>
          <w:sz w:val="24"/>
          <w:lang w:bidi="en-US"/>
        </w:rPr>
        <w:t>desired.</w:t>
      </w:r>
    </w:p>
    <w:p w14:paraId="57B18AA7" w14:textId="77777777" w:rsidR="00D327D8" w:rsidRPr="00D327D8" w:rsidRDefault="00D327D8" w:rsidP="00BA3874">
      <w:pPr>
        <w:numPr>
          <w:ilvl w:val="0"/>
          <w:numId w:val="40"/>
        </w:numPr>
        <w:tabs>
          <w:tab w:val="left" w:pos="460"/>
          <w:tab w:val="left" w:pos="461"/>
        </w:tabs>
        <w:autoSpaceDE w:val="0"/>
        <w:autoSpaceDN w:val="0"/>
        <w:ind w:right="139"/>
        <w:rPr>
          <w:rFonts w:ascii="Symbol" w:eastAsia="Calibri" w:hAnsi="Calibri" w:cs="Calibri"/>
          <w:sz w:val="24"/>
          <w:lang w:bidi="en-US"/>
        </w:rPr>
      </w:pPr>
      <w:r w:rsidRPr="00D327D8">
        <w:rPr>
          <w:rFonts w:ascii="Calibri" w:eastAsia="Calibri" w:hAnsi="Calibri" w:cs="Calibri"/>
          <w:sz w:val="24"/>
          <w:lang w:bidi="en-US"/>
        </w:rPr>
        <w:t>Programs should attempt to follow up with clients through verbal or written contact at least once after the client exits services. A program may provide follow-up services to include identification of additional needs and referral to other agency and community</w:t>
      </w:r>
      <w:r w:rsidRPr="00D327D8">
        <w:rPr>
          <w:rFonts w:ascii="Calibri" w:eastAsia="Calibri" w:hAnsi="Calibri" w:cs="Calibri"/>
          <w:spacing w:val="-26"/>
          <w:sz w:val="24"/>
          <w:lang w:bidi="en-US"/>
        </w:rPr>
        <w:t xml:space="preserve"> </w:t>
      </w:r>
      <w:r w:rsidRPr="00D327D8">
        <w:rPr>
          <w:rFonts w:ascii="Calibri" w:eastAsia="Calibri" w:hAnsi="Calibri" w:cs="Calibri"/>
          <w:sz w:val="24"/>
          <w:lang w:bidi="en-US"/>
        </w:rPr>
        <w:t>services.</w:t>
      </w:r>
    </w:p>
    <w:p w14:paraId="5120FDB6" w14:textId="77777777" w:rsidR="00D327D8" w:rsidRPr="00D327D8" w:rsidRDefault="00D327D8" w:rsidP="00D327D8">
      <w:pPr>
        <w:autoSpaceDE w:val="0"/>
        <w:autoSpaceDN w:val="0"/>
        <w:rPr>
          <w:rFonts w:ascii="Calibri" w:eastAsia="Calibri" w:hAnsi="Calibri" w:cs="Calibri"/>
          <w:sz w:val="24"/>
          <w:szCs w:val="24"/>
          <w:lang w:bidi="en-US"/>
        </w:rPr>
      </w:pPr>
    </w:p>
    <w:p w14:paraId="79B20F2C" w14:textId="77777777" w:rsidR="00D327D8" w:rsidRPr="00D327D8" w:rsidRDefault="00D327D8" w:rsidP="00D327D8">
      <w:pPr>
        <w:autoSpaceDE w:val="0"/>
        <w:autoSpaceDN w:val="0"/>
        <w:rPr>
          <w:rFonts w:ascii="Calibri" w:eastAsia="Calibri" w:hAnsi="Calibri" w:cs="Calibri"/>
          <w:sz w:val="24"/>
          <w:szCs w:val="24"/>
          <w:lang w:bidi="en-US"/>
        </w:rPr>
      </w:pPr>
    </w:p>
    <w:p w14:paraId="3EFD05F1" w14:textId="77777777" w:rsidR="00D327D8" w:rsidRPr="00D327D8" w:rsidRDefault="00D327D8" w:rsidP="00D327D8">
      <w:pPr>
        <w:autoSpaceDE w:val="0"/>
        <w:autoSpaceDN w:val="0"/>
        <w:spacing w:before="6"/>
        <w:rPr>
          <w:rFonts w:ascii="Calibri" w:eastAsia="Calibri" w:hAnsi="Calibri" w:cs="Calibri"/>
          <w:sz w:val="23"/>
          <w:szCs w:val="24"/>
          <w:lang w:bidi="en-US"/>
        </w:rPr>
      </w:pPr>
    </w:p>
    <w:p w14:paraId="0BD9CB3E" w14:textId="77777777" w:rsidR="00D327D8" w:rsidRPr="00D327D8" w:rsidRDefault="00D327D8" w:rsidP="00D327D8">
      <w:pPr>
        <w:autoSpaceDE w:val="0"/>
        <w:autoSpaceDN w:val="0"/>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val="single"/>
          <w:lang w:bidi="en-US"/>
        </w:rPr>
        <w:t>CLIENT AND PROGRAM FILES</w:t>
      </w:r>
    </w:p>
    <w:p w14:paraId="3D56B116" w14:textId="77777777" w:rsidR="00D327D8" w:rsidRPr="00D327D8" w:rsidRDefault="00D327D8" w:rsidP="00D327D8">
      <w:pPr>
        <w:autoSpaceDE w:val="0"/>
        <w:autoSpaceDN w:val="0"/>
        <w:ind w:left="100" w:right="202"/>
        <w:rPr>
          <w:rFonts w:ascii="Calibri" w:eastAsia="Calibri" w:hAnsi="Calibri" w:cs="Calibri"/>
          <w:sz w:val="24"/>
          <w:szCs w:val="24"/>
          <w:lang w:bidi="en-US"/>
        </w:rPr>
      </w:pPr>
      <w:r w:rsidRPr="00D327D8">
        <w:rPr>
          <w:rFonts w:ascii="Calibri" w:eastAsia="Calibri" w:hAnsi="Calibri" w:cs="Calibri"/>
          <w:b/>
          <w:sz w:val="24"/>
          <w:szCs w:val="24"/>
          <w:lang w:bidi="en-US"/>
        </w:rPr>
        <w:t xml:space="preserve">STANDARD: </w:t>
      </w:r>
      <w:r w:rsidRPr="00D327D8">
        <w:rPr>
          <w:rFonts w:ascii="Calibri" w:eastAsia="Calibri" w:hAnsi="Calibri" w:cs="Calibri"/>
          <w:sz w:val="24"/>
          <w:szCs w:val="24"/>
          <w:lang w:bidi="en-US"/>
        </w:rPr>
        <w:t>Transitional housing programs will keep all client files up-to-date and confidential to ensure effective delivery and tracking of services</w:t>
      </w:r>
    </w:p>
    <w:p w14:paraId="41D46F3C" w14:textId="77777777" w:rsidR="00D327D8" w:rsidRPr="00D327D8" w:rsidRDefault="00D327D8" w:rsidP="00D327D8">
      <w:pPr>
        <w:autoSpaceDE w:val="0"/>
        <w:autoSpaceDN w:val="0"/>
        <w:spacing w:before="2"/>
        <w:rPr>
          <w:rFonts w:ascii="Calibri" w:eastAsia="Calibri" w:hAnsi="Calibri" w:cs="Calibri"/>
          <w:sz w:val="24"/>
          <w:szCs w:val="24"/>
          <w:lang w:bidi="en-US"/>
        </w:rPr>
      </w:pPr>
    </w:p>
    <w:p w14:paraId="0DBC2D43" w14:textId="77777777" w:rsidR="00D327D8" w:rsidRPr="00D327D8" w:rsidRDefault="00D327D8" w:rsidP="00D327D8">
      <w:pPr>
        <w:autoSpaceDE w:val="0"/>
        <w:autoSpaceDN w:val="0"/>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lang w:bidi="en-US"/>
        </w:rPr>
        <w:t>Benchmarks</w:t>
      </w:r>
    </w:p>
    <w:p w14:paraId="07211C5D" w14:textId="77777777" w:rsidR="00D327D8" w:rsidRPr="00D327D8" w:rsidRDefault="00D327D8" w:rsidP="00BA3874">
      <w:pPr>
        <w:numPr>
          <w:ilvl w:val="0"/>
          <w:numId w:val="40"/>
        </w:numPr>
        <w:tabs>
          <w:tab w:val="left" w:pos="460"/>
          <w:tab w:val="left" w:pos="461"/>
        </w:tabs>
        <w:autoSpaceDE w:val="0"/>
        <w:autoSpaceDN w:val="0"/>
        <w:ind w:right="181"/>
        <w:rPr>
          <w:rFonts w:ascii="Symbol" w:eastAsia="Calibri" w:hAnsi="Calibri" w:cs="Calibri"/>
          <w:lang w:bidi="en-US"/>
        </w:rPr>
      </w:pPr>
      <w:r w:rsidRPr="00D327D8">
        <w:rPr>
          <w:rFonts w:ascii="Calibri" w:eastAsia="Calibri" w:hAnsi="Calibri" w:cs="Calibri"/>
          <w:sz w:val="24"/>
          <w:lang w:bidi="en-US"/>
        </w:rPr>
        <w:t>Client files should, at a minimum, contain all information and forms required by HUD (24 CFR 578.103 for CoC and 24 CFR 576.599 for ESG) and the state ESG office, service plans, case notes, referral lists, and service activity logs, including services provided directly by the transitional housing program and indirectly by other community service providers. Programs should</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have:</w:t>
      </w:r>
    </w:p>
    <w:p w14:paraId="1C49D808" w14:textId="77777777" w:rsidR="00D327D8" w:rsidRPr="00D327D8" w:rsidRDefault="00D327D8" w:rsidP="00BA3874">
      <w:pPr>
        <w:numPr>
          <w:ilvl w:val="1"/>
          <w:numId w:val="40"/>
        </w:numPr>
        <w:tabs>
          <w:tab w:val="left" w:pos="1180"/>
          <w:tab w:val="left" w:pos="1181"/>
        </w:tabs>
        <w:autoSpaceDE w:val="0"/>
        <w:autoSpaceDN w:val="0"/>
        <w:ind w:right="1309"/>
        <w:rPr>
          <w:rFonts w:ascii="Courier New" w:eastAsia="Calibri" w:hAnsi="Calibri" w:cs="Calibri"/>
          <w:lang w:bidi="en-US"/>
        </w:rPr>
      </w:pPr>
      <w:r w:rsidRPr="00D327D8">
        <w:rPr>
          <w:rFonts w:ascii="Calibri" w:eastAsia="Calibri" w:hAnsi="Calibri" w:cs="Calibri"/>
          <w:sz w:val="24"/>
          <w:lang w:bidi="en-US"/>
        </w:rPr>
        <w:t>Documentation of homeless status (see above for the priority of types</w:t>
      </w:r>
      <w:r w:rsidRPr="00D327D8">
        <w:rPr>
          <w:rFonts w:ascii="Calibri" w:eastAsia="Calibri" w:hAnsi="Calibri" w:cs="Calibri"/>
          <w:spacing w:val="-37"/>
          <w:sz w:val="24"/>
          <w:lang w:bidi="en-US"/>
        </w:rPr>
        <w:t xml:space="preserve"> </w:t>
      </w:r>
      <w:r w:rsidRPr="00D327D8">
        <w:rPr>
          <w:rFonts w:ascii="Calibri" w:eastAsia="Calibri" w:hAnsi="Calibri" w:cs="Calibri"/>
          <w:sz w:val="24"/>
          <w:lang w:bidi="en-US"/>
        </w:rPr>
        <w:t>of documentation).</w:t>
      </w:r>
    </w:p>
    <w:p w14:paraId="57F15FE1" w14:textId="77777777" w:rsidR="00D327D8" w:rsidRPr="00D327D8" w:rsidRDefault="00D327D8" w:rsidP="00BA3874">
      <w:pPr>
        <w:numPr>
          <w:ilvl w:val="1"/>
          <w:numId w:val="40"/>
        </w:numPr>
        <w:tabs>
          <w:tab w:val="left" w:pos="1180"/>
          <w:tab w:val="left" w:pos="1181"/>
        </w:tabs>
        <w:autoSpaceDE w:val="0"/>
        <w:autoSpaceDN w:val="0"/>
        <w:ind w:right="1106"/>
        <w:rPr>
          <w:rFonts w:ascii="Courier New" w:eastAsia="Calibri" w:hAnsi="Calibri" w:cs="Calibri"/>
          <w:lang w:bidi="en-US"/>
        </w:rPr>
      </w:pPr>
      <w:r w:rsidRPr="00D327D8">
        <w:rPr>
          <w:rFonts w:ascii="Calibri" w:eastAsia="Calibri" w:hAnsi="Calibri" w:cs="Calibri"/>
          <w:sz w:val="24"/>
          <w:lang w:bidi="en-US"/>
        </w:rPr>
        <w:t>Determination of ineligibility, if applicable, which shows the reason for</w:t>
      </w:r>
      <w:r w:rsidRPr="00D327D8">
        <w:rPr>
          <w:rFonts w:ascii="Calibri" w:eastAsia="Calibri" w:hAnsi="Calibri" w:cs="Calibri"/>
          <w:spacing w:val="-28"/>
          <w:sz w:val="24"/>
          <w:lang w:bidi="en-US"/>
        </w:rPr>
        <w:t xml:space="preserve"> </w:t>
      </w:r>
      <w:r w:rsidRPr="00D327D8">
        <w:rPr>
          <w:rFonts w:ascii="Calibri" w:eastAsia="Calibri" w:hAnsi="Calibri" w:cs="Calibri"/>
          <w:sz w:val="24"/>
          <w:lang w:bidi="en-US"/>
        </w:rPr>
        <w:t>this determination.</w:t>
      </w:r>
    </w:p>
    <w:p w14:paraId="61F824AF" w14:textId="77777777" w:rsidR="00D327D8" w:rsidRPr="00D327D8" w:rsidRDefault="00D327D8" w:rsidP="00BA3874">
      <w:pPr>
        <w:numPr>
          <w:ilvl w:val="1"/>
          <w:numId w:val="40"/>
        </w:numPr>
        <w:tabs>
          <w:tab w:val="left" w:pos="1180"/>
          <w:tab w:val="left" w:pos="1181"/>
        </w:tabs>
        <w:autoSpaceDE w:val="0"/>
        <w:autoSpaceDN w:val="0"/>
        <w:spacing w:line="292" w:lineRule="exact"/>
        <w:rPr>
          <w:rFonts w:ascii="Courier New" w:eastAsia="Calibri" w:hAnsi="Calibri" w:cs="Calibri"/>
          <w:lang w:bidi="en-US"/>
        </w:rPr>
      </w:pPr>
      <w:r w:rsidRPr="00D327D8">
        <w:rPr>
          <w:rFonts w:ascii="Calibri" w:eastAsia="Calibri" w:hAnsi="Calibri" w:cs="Calibri"/>
          <w:sz w:val="24"/>
          <w:lang w:bidi="en-US"/>
        </w:rPr>
        <w:t>Annual income</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evaluation.</w:t>
      </w:r>
    </w:p>
    <w:p w14:paraId="07A447A3" w14:textId="77777777" w:rsidR="00D327D8" w:rsidRPr="00D327D8" w:rsidRDefault="00D327D8" w:rsidP="00BA3874">
      <w:pPr>
        <w:numPr>
          <w:ilvl w:val="1"/>
          <w:numId w:val="40"/>
        </w:numPr>
        <w:tabs>
          <w:tab w:val="left" w:pos="1180"/>
          <w:tab w:val="left" w:pos="1181"/>
        </w:tabs>
        <w:autoSpaceDE w:val="0"/>
        <w:autoSpaceDN w:val="0"/>
        <w:spacing w:line="293" w:lineRule="exact"/>
        <w:rPr>
          <w:rFonts w:ascii="Courier New" w:eastAsia="Calibri" w:hAnsi="Calibri" w:cs="Calibri"/>
          <w:lang w:bidi="en-US"/>
        </w:rPr>
      </w:pPr>
      <w:r w:rsidRPr="00D327D8">
        <w:rPr>
          <w:rFonts w:ascii="Calibri" w:eastAsia="Calibri" w:hAnsi="Calibri" w:cs="Calibri"/>
          <w:sz w:val="24"/>
          <w:lang w:bidi="en-US"/>
        </w:rPr>
        <w:t>Program participant</w:t>
      </w:r>
      <w:r w:rsidRPr="00D327D8">
        <w:rPr>
          <w:rFonts w:ascii="Calibri" w:eastAsia="Calibri" w:hAnsi="Calibri" w:cs="Calibri"/>
          <w:spacing w:val="-1"/>
          <w:sz w:val="24"/>
          <w:lang w:bidi="en-US"/>
        </w:rPr>
        <w:t xml:space="preserve"> </w:t>
      </w:r>
      <w:r w:rsidRPr="00D327D8">
        <w:rPr>
          <w:rFonts w:ascii="Calibri" w:eastAsia="Calibri" w:hAnsi="Calibri" w:cs="Calibri"/>
          <w:sz w:val="24"/>
          <w:lang w:bidi="en-US"/>
        </w:rPr>
        <w:t>records.</w:t>
      </w:r>
    </w:p>
    <w:p w14:paraId="445CE792" w14:textId="77777777" w:rsidR="00D327D8" w:rsidRPr="00D327D8" w:rsidRDefault="00D327D8" w:rsidP="00BA3874">
      <w:pPr>
        <w:numPr>
          <w:ilvl w:val="1"/>
          <w:numId w:val="40"/>
        </w:numPr>
        <w:tabs>
          <w:tab w:val="left" w:pos="1180"/>
          <w:tab w:val="left" w:pos="1181"/>
        </w:tabs>
        <w:autoSpaceDE w:val="0"/>
        <w:autoSpaceDN w:val="0"/>
        <w:spacing w:line="294" w:lineRule="exact"/>
        <w:rPr>
          <w:rFonts w:ascii="Courier New" w:eastAsia="Calibri" w:hAnsi="Courier New" w:cs="Calibri"/>
          <w:lang w:bidi="en-US"/>
        </w:rPr>
      </w:pPr>
      <w:r w:rsidRPr="00D327D8">
        <w:rPr>
          <w:rFonts w:ascii="Calibri" w:eastAsia="Calibri" w:hAnsi="Calibri" w:cs="Calibri"/>
          <w:sz w:val="24"/>
          <w:lang w:bidi="en-US"/>
        </w:rPr>
        <w:t>Documentation of using the community’s coordinated assessment</w:t>
      </w:r>
      <w:r w:rsidRPr="00D327D8">
        <w:rPr>
          <w:rFonts w:ascii="Calibri" w:eastAsia="Calibri" w:hAnsi="Calibri" w:cs="Calibri"/>
          <w:spacing w:val="-10"/>
          <w:sz w:val="24"/>
          <w:lang w:bidi="en-US"/>
        </w:rPr>
        <w:t xml:space="preserve"> </w:t>
      </w:r>
      <w:r w:rsidRPr="00D327D8">
        <w:rPr>
          <w:rFonts w:ascii="Calibri" w:eastAsia="Calibri" w:hAnsi="Calibri" w:cs="Calibri"/>
          <w:sz w:val="24"/>
          <w:lang w:bidi="en-US"/>
        </w:rPr>
        <w:t>system.</w:t>
      </w:r>
    </w:p>
    <w:p w14:paraId="3B2C9E16" w14:textId="77777777" w:rsidR="00D327D8" w:rsidRPr="00D327D8" w:rsidRDefault="00D327D8" w:rsidP="00BA3874">
      <w:pPr>
        <w:numPr>
          <w:ilvl w:val="1"/>
          <w:numId w:val="40"/>
        </w:numPr>
        <w:tabs>
          <w:tab w:val="left" w:pos="1180"/>
          <w:tab w:val="left" w:pos="1181"/>
        </w:tabs>
        <w:autoSpaceDE w:val="0"/>
        <w:autoSpaceDN w:val="0"/>
        <w:spacing w:line="294" w:lineRule="exact"/>
        <w:rPr>
          <w:rFonts w:ascii="Courier New" w:eastAsia="Calibri" w:hAnsi="Calibri" w:cs="Calibri"/>
          <w:lang w:bidi="en-US"/>
        </w:rPr>
      </w:pPr>
      <w:r w:rsidRPr="00D327D8">
        <w:rPr>
          <w:rFonts w:ascii="Calibri" w:eastAsia="Calibri" w:hAnsi="Calibri" w:cs="Calibri"/>
          <w:sz w:val="24"/>
          <w:lang w:bidi="en-US"/>
        </w:rPr>
        <w:t>Compliance with shelter and housing</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standards.</w:t>
      </w:r>
    </w:p>
    <w:p w14:paraId="39B987DC" w14:textId="77777777" w:rsidR="00D327D8" w:rsidRPr="00D327D8" w:rsidRDefault="00D327D8" w:rsidP="00BA3874">
      <w:pPr>
        <w:numPr>
          <w:ilvl w:val="1"/>
          <w:numId w:val="40"/>
        </w:numPr>
        <w:tabs>
          <w:tab w:val="left" w:pos="1180"/>
          <w:tab w:val="left" w:pos="1181"/>
        </w:tabs>
        <w:autoSpaceDE w:val="0"/>
        <w:autoSpaceDN w:val="0"/>
        <w:spacing w:line="293" w:lineRule="exact"/>
        <w:rPr>
          <w:rFonts w:ascii="Courier New" w:eastAsia="Calibri" w:hAnsi="Calibri" w:cs="Calibri"/>
          <w:lang w:bidi="en-US"/>
        </w:rPr>
      </w:pPr>
      <w:r w:rsidRPr="00D327D8">
        <w:rPr>
          <w:rFonts w:ascii="Calibri" w:eastAsia="Calibri" w:hAnsi="Calibri" w:cs="Calibri"/>
          <w:sz w:val="24"/>
          <w:lang w:bidi="en-US"/>
        </w:rPr>
        <w:t>Services and assistance provided.</w:t>
      </w:r>
    </w:p>
    <w:p w14:paraId="1D9DE2E8" w14:textId="77777777" w:rsidR="00D327D8" w:rsidRPr="00D327D8" w:rsidRDefault="00D327D8" w:rsidP="00BA3874">
      <w:pPr>
        <w:numPr>
          <w:ilvl w:val="1"/>
          <w:numId w:val="40"/>
        </w:numPr>
        <w:tabs>
          <w:tab w:val="left" w:pos="1180"/>
          <w:tab w:val="left" w:pos="1181"/>
        </w:tabs>
        <w:autoSpaceDE w:val="0"/>
        <w:autoSpaceDN w:val="0"/>
        <w:spacing w:line="293" w:lineRule="exact"/>
        <w:rPr>
          <w:rFonts w:ascii="Courier New" w:eastAsia="Calibri" w:hAnsi="Calibri" w:cs="Calibri"/>
          <w:lang w:bidi="en-US"/>
        </w:rPr>
      </w:pPr>
      <w:r w:rsidRPr="00D327D8">
        <w:rPr>
          <w:rFonts w:ascii="Calibri" w:eastAsia="Calibri" w:hAnsi="Calibri" w:cs="Calibri"/>
          <w:sz w:val="24"/>
          <w:lang w:bidi="en-US"/>
        </w:rPr>
        <w:t>Expenditures and</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match.</w:t>
      </w:r>
    </w:p>
    <w:p w14:paraId="4D16ABE8" w14:textId="77777777" w:rsidR="00D327D8" w:rsidRPr="00D327D8" w:rsidRDefault="00D327D8" w:rsidP="00BA3874">
      <w:pPr>
        <w:numPr>
          <w:ilvl w:val="1"/>
          <w:numId w:val="40"/>
        </w:numPr>
        <w:tabs>
          <w:tab w:val="left" w:pos="1180"/>
          <w:tab w:val="left" w:pos="1181"/>
        </w:tabs>
        <w:autoSpaceDE w:val="0"/>
        <w:autoSpaceDN w:val="0"/>
        <w:spacing w:line="293" w:lineRule="exact"/>
        <w:rPr>
          <w:rFonts w:ascii="Courier New" w:eastAsia="Calibri" w:hAnsi="Calibri" w:cs="Calibri"/>
          <w:lang w:bidi="en-US"/>
        </w:rPr>
      </w:pPr>
      <w:r w:rsidRPr="00D327D8">
        <w:rPr>
          <w:rFonts w:ascii="Calibri" w:eastAsia="Calibri" w:hAnsi="Calibri" w:cs="Calibri"/>
          <w:sz w:val="24"/>
          <w:lang w:bidi="en-US"/>
        </w:rPr>
        <w:t>Conflict of interest/code of conduct</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policies.</w:t>
      </w:r>
    </w:p>
    <w:p w14:paraId="79CDC403" w14:textId="77777777" w:rsidR="00D327D8" w:rsidRPr="00D327D8" w:rsidRDefault="00D327D8" w:rsidP="00BA3874">
      <w:pPr>
        <w:numPr>
          <w:ilvl w:val="1"/>
          <w:numId w:val="40"/>
        </w:numPr>
        <w:tabs>
          <w:tab w:val="left" w:pos="1180"/>
          <w:tab w:val="left" w:pos="1181"/>
        </w:tabs>
        <w:autoSpaceDE w:val="0"/>
        <w:autoSpaceDN w:val="0"/>
        <w:spacing w:line="293" w:lineRule="exact"/>
        <w:rPr>
          <w:rFonts w:ascii="Courier New" w:eastAsia="Calibri" w:hAnsi="Calibri" w:cs="Calibri"/>
          <w:lang w:bidi="en-US"/>
        </w:rPr>
      </w:pPr>
      <w:r w:rsidRPr="00D327D8">
        <w:rPr>
          <w:rFonts w:ascii="Calibri" w:eastAsia="Calibri" w:hAnsi="Calibri" w:cs="Calibri"/>
          <w:sz w:val="24"/>
          <w:lang w:bidi="en-US"/>
        </w:rPr>
        <w:t>Homeless participant</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requirement.</w:t>
      </w:r>
    </w:p>
    <w:p w14:paraId="65E59409" w14:textId="77777777" w:rsidR="00D327D8" w:rsidRPr="00D327D8" w:rsidRDefault="00D327D8" w:rsidP="00BA3874">
      <w:pPr>
        <w:numPr>
          <w:ilvl w:val="1"/>
          <w:numId w:val="40"/>
        </w:numPr>
        <w:tabs>
          <w:tab w:val="left" w:pos="1180"/>
          <w:tab w:val="left" w:pos="1181"/>
        </w:tabs>
        <w:autoSpaceDE w:val="0"/>
        <w:autoSpaceDN w:val="0"/>
        <w:spacing w:line="293" w:lineRule="exact"/>
        <w:rPr>
          <w:rFonts w:ascii="Courier New" w:eastAsia="Calibri" w:hAnsi="Calibri" w:cs="Calibri"/>
          <w:lang w:bidi="en-US"/>
        </w:rPr>
      </w:pPr>
      <w:r w:rsidRPr="00D327D8">
        <w:rPr>
          <w:rFonts w:ascii="Calibri" w:eastAsia="Calibri" w:hAnsi="Calibri" w:cs="Calibri"/>
          <w:sz w:val="24"/>
          <w:lang w:bidi="en-US"/>
        </w:rPr>
        <w:t>Faith-based activity requirements, if</w:t>
      </w:r>
      <w:r w:rsidRPr="00D327D8">
        <w:rPr>
          <w:rFonts w:ascii="Calibri" w:eastAsia="Calibri" w:hAnsi="Calibri" w:cs="Calibri"/>
          <w:spacing w:val="-1"/>
          <w:sz w:val="24"/>
          <w:lang w:bidi="en-US"/>
        </w:rPr>
        <w:t xml:space="preserve"> </w:t>
      </w:r>
      <w:r w:rsidRPr="00D327D8">
        <w:rPr>
          <w:rFonts w:ascii="Calibri" w:eastAsia="Calibri" w:hAnsi="Calibri" w:cs="Calibri"/>
          <w:sz w:val="24"/>
          <w:lang w:bidi="en-US"/>
        </w:rPr>
        <w:t>applicable.</w:t>
      </w:r>
    </w:p>
    <w:p w14:paraId="336CFB4E" w14:textId="77777777" w:rsidR="00D327D8" w:rsidRPr="00D327D8" w:rsidRDefault="00D327D8" w:rsidP="00BA3874">
      <w:pPr>
        <w:numPr>
          <w:ilvl w:val="1"/>
          <w:numId w:val="40"/>
        </w:numPr>
        <w:tabs>
          <w:tab w:val="left" w:pos="1180"/>
          <w:tab w:val="left" w:pos="1181"/>
        </w:tabs>
        <w:autoSpaceDE w:val="0"/>
        <w:autoSpaceDN w:val="0"/>
        <w:spacing w:line="293" w:lineRule="exact"/>
        <w:rPr>
          <w:rFonts w:ascii="Courier New" w:eastAsia="Calibri" w:hAnsi="Calibri" w:cs="Calibri"/>
          <w:lang w:bidi="en-US"/>
        </w:rPr>
      </w:pPr>
      <w:r w:rsidRPr="00D327D8">
        <w:rPr>
          <w:rFonts w:ascii="Calibri" w:eastAsia="Calibri" w:hAnsi="Calibri" w:cs="Calibri"/>
          <w:sz w:val="24"/>
          <w:lang w:bidi="en-US"/>
        </w:rPr>
        <w:t>Other Federal requirements, if</w:t>
      </w:r>
      <w:r w:rsidRPr="00D327D8">
        <w:rPr>
          <w:rFonts w:ascii="Calibri" w:eastAsia="Calibri" w:hAnsi="Calibri" w:cs="Calibri"/>
          <w:spacing w:val="-1"/>
          <w:sz w:val="24"/>
          <w:lang w:bidi="en-US"/>
        </w:rPr>
        <w:t xml:space="preserve"> </w:t>
      </w:r>
      <w:r w:rsidRPr="00D327D8">
        <w:rPr>
          <w:rFonts w:ascii="Calibri" w:eastAsia="Calibri" w:hAnsi="Calibri" w:cs="Calibri"/>
          <w:sz w:val="24"/>
          <w:lang w:bidi="en-US"/>
        </w:rPr>
        <w:t>applicable.</w:t>
      </w:r>
    </w:p>
    <w:p w14:paraId="76F1B799" w14:textId="77777777" w:rsidR="00D327D8" w:rsidRPr="00D327D8" w:rsidRDefault="00D327D8" w:rsidP="00BA3874">
      <w:pPr>
        <w:numPr>
          <w:ilvl w:val="1"/>
          <w:numId w:val="40"/>
        </w:numPr>
        <w:tabs>
          <w:tab w:val="left" w:pos="1180"/>
          <w:tab w:val="left" w:pos="1181"/>
        </w:tabs>
        <w:autoSpaceDE w:val="0"/>
        <w:autoSpaceDN w:val="0"/>
        <w:spacing w:line="293" w:lineRule="exact"/>
        <w:rPr>
          <w:rFonts w:ascii="Courier New" w:eastAsia="Calibri" w:hAnsi="Calibri" w:cs="Calibri"/>
          <w:lang w:bidi="en-US"/>
        </w:rPr>
      </w:pPr>
      <w:r w:rsidRPr="00D327D8">
        <w:rPr>
          <w:rFonts w:ascii="Calibri" w:eastAsia="Calibri" w:hAnsi="Calibri" w:cs="Calibri"/>
          <w:sz w:val="24"/>
          <w:lang w:bidi="en-US"/>
        </w:rPr>
        <w:t>Confidentiality</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procedures.</w:t>
      </w:r>
    </w:p>
    <w:p w14:paraId="321D67BD" w14:textId="77777777" w:rsidR="00D327D8" w:rsidRPr="00D327D8" w:rsidRDefault="00D327D8" w:rsidP="00BA3874">
      <w:pPr>
        <w:numPr>
          <w:ilvl w:val="0"/>
          <w:numId w:val="40"/>
        </w:numPr>
        <w:tabs>
          <w:tab w:val="left" w:pos="460"/>
          <w:tab w:val="left" w:pos="461"/>
        </w:tabs>
        <w:autoSpaceDE w:val="0"/>
        <w:autoSpaceDN w:val="0"/>
        <w:ind w:right="286"/>
        <w:rPr>
          <w:rFonts w:ascii="Symbol" w:eastAsia="Calibri" w:hAnsi="Symbol" w:cs="Calibri"/>
          <w:lang w:bidi="en-US"/>
        </w:rPr>
      </w:pPr>
      <w:r w:rsidRPr="00D327D8">
        <w:rPr>
          <w:rFonts w:ascii="Calibri" w:eastAsia="Calibri" w:hAnsi="Calibri" w:cs="Calibri"/>
          <w:sz w:val="24"/>
          <w:lang w:bidi="en-US"/>
        </w:rPr>
        <w:t>All client information should be entered in the NC HMIS in accordance with data quality, timeliness, and additional requirements found in the agency and user participation agreements. At a minimum, programs must record the date the client enters and exits the program, HUD required data elements, and an update of clients’ information as changes occur.</w:t>
      </w:r>
    </w:p>
    <w:p w14:paraId="2D217A94" w14:textId="77777777" w:rsidR="00D327D8" w:rsidRPr="00D327D8" w:rsidRDefault="00D327D8" w:rsidP="00BA3874">
      <w:pPr>
        <w:numPr>
          <w:ilvl w:val="0"/>
          <w:numId w:val="40"/>
        </w:numPr>
        <w:tabs>
          <w:tab w:val="left" w:pos="460"/>
          <w:tab w:val="left" w:pos="461"/>
        </w:tabs>
        <w:autoSpaceDE w:val="0"/>
        <w:autoSpaceDN w:val="0"/>
        <w:ind w:right="292"/>
        <w:rPr>
          <w:rFonts w:ascii="Symbol" w:eastAsia="Calibri" w:hAnsi="Calibri" w:cs="Calibri"/>
          <w:lang w:bidi="en-US"/>
        </w:rPr>
      </w:pPr>
      <w:r w:rsidRPr="00D327D8">
        <w:rPr>
          <w:rFonts w:ascii="Calibri" w:eastAsia="Calibri" w:hAnsi="Calibri" w:cs="Calibri"/>
          <w:sz w:val="24"/>
          <w:lang w:bidi="en-US"/>
        </w:rPr>
        <w:t>Program</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must</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maintain</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a</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release</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of</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information</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form</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for</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clients</w:t>
      </w:r>
      <w:r w:rsidRPr="00D327D8">
        <w:rPr>
          <w:rFonts w:ascii="Calibri" w:eastAsia="Calibri" w:hAnsi="Calibri" w:cs="Calibri"/>
          <w:spacing w:val="-3"/>
          <w:sz w:val="24"/>
          <w:lang w:bidi="en-US"/>
        </w:rPr>
        <w:t xml:space="preserve"> </w:t>
      </w:r>
      <w:r w:rsidRPr="00D327D8">
        <w:rPr>
          <w:rFonts w:ascii="Calibri" w:eastAsia="Calibri" w:hAnsi="Calibri" w:cs="Calibri"/>
          <w:sz w:val="24"/>
          <w:lang w:bidi="en-US"/>
        </w:rPr>
        <w:t>to</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use</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to</w:t>
      </w:r>
      <w:r w:rsidRPr="00D327D8">
        <w:rPr>
          <w:rFonts w:ascii="Calibri" w:eastAsia="Calibri" w:hAnsi="Calibri" w:cs="Calibri"/>
          <w:spacing w:val="-5"/>
          <w:sz w:val="24"/>
          <w:lang w:bidi="en-US"/>
        </w:rPr>
        <w:t xml:space="preserve"> </w:t>
      </w:r>
      <w:r w:rsidRPr="00D327D8">
        <w:rPr>
          <w:rFonts w:ascii="Calibri" w:eastAsia="Calibri" w:hAnsi="Calibri" w:cs="Calibri"/>
          <w:sz w:val="24"/>
          <w:lang w:bidi="en-US"/>
        </w:rPr>
        <w:t>indicate</w:t>
      </w:r>
      <w:r w:rsidRPr="00D327D8">
        <w:rPr>
          <w:rFonts w:ascii="Calibri" w:eastAsia="Calibri" w:hAnsi="Calibri" w:cs="Calibri"/>
          <w:spacing w:val="-2"/>
          <w:sz w:val="24"/>
          <w:lang w:bidi="en-US"/>
        </w:rPr>
        <w:t xml:space="preserve"> </w:t>
      </w:r>
      <w:r w:rsidRPr="00D327D8">
        <w:rPr>
          <w:rFonts w:ascii="Calibri" w:eastAsia="Calibri" w:hAnsi="Calibri" w:cs="Calibri"/>
          <w:sz w:val="24"/>
          <w:lang w:bidi="en-US"/>
        </w:rPr>
        <w:t>consent in sharing information with other parties. This cannot be a general release but one that indicates sharing information with specific parties for specific</w:t>
      </w:r>
      <w:r w:rsidRPr="00D327D8">
        <w:rPr>
          <w:rFonts w:ascii="Calibri" w:eastAsia="Calibri" w:hAnsi="Calibri" w:cs="Calibri"/>
          <w:spacing w:val="-9"/>
          <w:sz w:val="24"/>
          <w:lang w:bidi="en-US"/>
        </w:rPr>
        <w:t xml:space="preserve"> </w:t>
      </w:r>
      <w:r w:rsidRPr="00D327D8">
        <w:rPr>
          <w:rFonts w:ascii="Calibri" w:eastAsia="Calibri" w:hAnsi="Calibri" w:cs="Calibri"/>
          <w:sz w:val="24"/>
          <w:lang w:bidi="en-US"/>
        </w:rPr>
        <w:t>reasons.</w:t>
      </w:r>
    </w:p>
    <w:p w14:paraId="78684D17" w14:textId="77777777" w:rsidR="00D327D8" w:rsidRPr="00D327D8" w:rsidRDefault="00D327D8" w:rsidP="00BA3874">
      <w:pPr>
        <w:numPr>
          <w:ilvl w:val="0"/>
          <w:numId w:val="40"/>
        </w:numPr>
        <w:tabs>
          <w:tab w:val="left" w:pos="460"/>
          <w:tab w:val="left" w:pos="461"/>
        </w:tabs>
        <w:autoSpaceDE w:val="0"/>
        <w:autoSpaceDN w:val="0"/>
        <w:ind w:right="141"/>
        <w:rPr>
          <w:rFonts w:ascii="Symbol" w:eastAsia="Calibri" w:hAnsi="Calibri" w:cs="Calibri"/>
          <w:lang w:bidi="en-US"/>
        </w:rPr>
      </w:pPr>
      <w:r w:rsidRPr="00D327D8">
        <w:rPr>
          <w:rFonts w:ascii="Calibri" w:eastAsia="Calibri" w:hAnsi="Calibri" w:cs="Calibri"/>
          <w:sz w:val="24"/>
          <w:lang w:bidi="en-US"/>
        </w:rPr>
        <w:t xml:space="preserve">Programs must maintain the security and privacy of written client files and shall not disclose any client-level information without written permission of the client as appropriate, except </w:t>
      </w:r>
      <w:r w:rsidRPr="00D327D8">
        <w:rPr>
          <w:rFonts w:ascii="Calibri" w:eastAsia="Calibri" w:hAnsi="Calibri" w:cs="Calibri"/>
          <w:sz w:val="24"/>
          <w:lang w:bidi="en-US"/>
        </w:rPr>
        <w:lastRenderedPageBreak/>
        <w:t>to program staff and other agencies as required by law. Clients must give informed</w:t>
      </w:r>
      <w:r w:rsidRPr="00D327D8">
        <w:rPr>
          <w:rFonts w:ascii="Calibri" w:eastAsia="Calibri" w:hAnsi="Calibri" w:cs="Calibri"/>
          <w:spacing w:val="-28"/>
          <w:sz w:val="24"/>
          <w:lang w:bidi="en-US"/>
        </w:rPr>
        <w:t xml:space="preserve"> </w:t>
      </w:r>
      <w:r w:rsidRPr="00D327D8">
        <w:rPr>
          <w:rFonts w:ascii="Calibri" w:eastAsia="Calibri" w:hAnsi="Calibri" w:cs="Calibri"/>
          <w:sz w:val="24"/>
          <w:lang w:bidi="en-US"/>
        </w:rPr>
        <w:t>consent</w:t>
      </w:r>
    </w:p>
    <w:p w14:paraId="54625694" w14:textId="77777777" w:rsidR="00D327D8" w:rsidRPr="00D327D8" w:rsidRDefault="00D327D8" w:rsidP="00D327D8">
      <w:pPr>
        <w:autoSpaceDE w:val="0"/>
        <w:autoSpaceDN w:val="0"/>
        <w:rPr>
          <w:rFonts w:ascii="Symbol" w:eastAsia="Calibri" w:hAnsi="Calibri" w:cs="Calibri"/>
          <w:lang w:bidi="en-US"/>
        </w:rPr>
        <w:sectPr w:rsidR="00D327D8" w:rsidRPr="00D327D8" w:rsidSect="00B91041">
          <w:pgSz w:w="12240" w:h="15840"/>
          <w:pgMar w:top="1195" w:right="1320" w:bottom="1195" w:left="1340" w:header="0" w:footer="947" w:gutter="0"/>
          <w:cols w:space="720"/>
        </w:sectPr>
      </w:pPr>
    </w:p>
    <w:p w14:paraId="5BA042E8" w14:textId="77777777" w:rsidR="00D327D8" w:rsidRPr="00D327D8" w:rsidRDefault="00D327D8" w:rsidP="00D327D8">
      <w:pPr>
        <w:autoSpaceDE w:val="0"/>
        <w:autoSpaceDN w:val="0"/>
        <w:spacing w:before="39"/>
        <w:ind w:left="460"/>
        <w:rPr>
          <w:rFonts w:ascii="Calibri" w:eastAsia="Calibri" w:hAnsi="Calibri" w:cs="Calibri"/>
          <w:sz w:val="24"/>
          <w:szCs w:val="24"/>
          <w:lang w:bidi="en-US"/>
        </w:rPr>
      </w:pPr>
      <w:r w:rsidRPr="00D327D8">
        <w:rPr>
          <w:rFonts w:ascii="Calibri" w:eastAsia="Calibri" w:hAnsi="Calibri" w:cs="Calibri"/>
          <w:sz w:val="24"/>
          <w:szCs w:val="24"/>
          <w:lang w:bidi="en-US"/>
        </w:rPr>
        <w:lastRenderedPageBreak/>
        <w:t>to release any client identifying data to be utilized for research, teaching, and public interpretation.</w:t>
      </w:r>
    </w:p>
    <w:p w14:paraId="2E33A1A3" w14:textId="77777777" w:rsidR="00D327D8" w:rsidRPr="00D327D8" w:rsidRDefault="00D327D8" w:rsidP="00BA3874">
      <w:pPr>
        <w:numPr>
          <w:ilvl w:val="0"/>
          <w:numId w:val="40"/>
        </w:numPr>
        <w:tabs>
          <w:tab w:val="left" w:pos="460"/>
          <w:tab w:val="left" w:pos="461"/>
        </w:tabs>
        <w:autoSpaceDE w:val="0"/>
        <w:autoSpaceDN w:val="0"/>
        <w:ind w:right="157"/>
        <w:rPr>
          <w:rFonts w:ascii="Symbol" w:eastAsia="Calibri" w:hAnsi="Calibri" w:cs="Calibri"/>
          <w:lang w:bidi="en-US"/>
        </w:rPr>
      </w:pPr>
      <w:r w:rsidRPr="00D327D8">
        <w:rPr>
          <w:rFonts w:ascii="Calibri" w:eastAsia="Calibri" w:hAnsi="Calibri" w:cs="Calibri"/>
          <w:sz w:val="24"/>
          <w:lang w:bidi="en-US"/>
        </w:rPr>
        <w:t>All records pertaining to HUD CoC or ESG funds must be retained for the greater of 5 years or the participant records must be retained for 5 years after the expenditure of all funds from the grant under which the program participant was served. Agencies may substitute original written files with microfilm, photocopies, or similar methods.</w:t>
      </w:r>
      <w:r w:rsidRPr="00D327D8">
        <w:rPr>
          <w:rFonts w:ascii="Calibri" w:eastAsia="Calibri" w:hAnsi="Calibri" w:cs="Calibri"/>
          <w:spacing w:val="13"/>
          <w:sz w:val="24"/>
          <w:lang w:bidi="en-US"/>
        </w:rPr>
        <w:t xml:space="preserve"> </w:t>
      </w:r>
      <w:r w:rsidRPr="00D327D8">
        <w:rPr>
          <w:rFonts w:ascii="Calibri" w:eastAsia="Calibri" w:hAnsi="Calibri" w:cs="Calibri"/>
          <w:sz w:val="24"/>
          <w:lang w:bidi="en-US"/>
        </w:rPr>
        <w:t>Records pertaining to other funding sources must adhere to those record retention</w:t>
      </w:r>
      <w:r w:rsidRPr="00D327D8">
        <w:rPr>
          <w:rFonts w:ascii="Calibri" w:eastAsia="Calibri" w:hAnsi="Calibri" w:cs="Calibri"/>
          <w:spacing w:val="-9"/>
          <w:sz w:val="24"/>
          <w:lang w:bidi="en-US"/>
        </w:rPr>
        <w:t xml:space="preserve"> </w:t>
      </w:r>
      <w:r w:rsidRPr="00D327D8">
        <w:rPr>
          <w:rFonts w:ascii="Calibri" w:eastAsia="Calibri" w:hAnsi="Calibri" w:cs="Calibri"/>
          <w:sz w:val="24"/>
          <w:lang w:bidi="en-US"/>
        </w:rPr>
        <w:t>requirements.</w:t>
      </w:r>
    </w:p>
    <w:p w14:paraId="0DCCBE83" w14:textId="77777777" w:rsidR="00D327D8" w:rsidRPr="00D327D8" w:rsidRDefault="00D327D8" w:rsidP="00D327D8">
      <w:pPr>
        <w:autoSpaceDE w:val="0"/>
        <w:autoSpaceDN w:val="0"/>
        <w:rPr>
          <w:rFonts w:ascii="Calibri" w:eastAsia="Calibri" w:hAnsi="Calibri" w:cs="Calibri"/>
          <w:sz w:val="24"/>
          <w:szCs w:val="24"/>
          <w:lang w:bidi="en-US"/>
        </w:rPr>
      </w:pPr>
    </w:p>
    <w:p w14:paraId="02B56855" w14:textId="77777777" w:rsidR="00D327D8" w:rsidRPr="00D327D8" w:rsidRDefault="00D327D8" w:rsidP="00D327D8">
      <w:pPr>
        <w:autoSpaceDE w:val="0"/>
        <w:autoSpaceDN w:val="0"/>
        <w:rPr>
          <w:rFonts w:ascii="Calibri" w:eastAsia="Calibri" w:hAnsi="Calibri" w:cs="Calibri"/>
          <w:sz w:val="24"/>
          <w:szCs w:val="24"/>
          <w:lang w:bidi="en-US"/>
        </w:rPr>
      </w:pPr>
    </w:p>
    <w:p w14:paraId="047035F6" w14:textId="77777777" w:rsidR="00D327D8" w:rsidRPr="00D327D8" w:rsidRDefault="00D327D8" w:rsidP="00D327D8">
      <w:pPr>
        <w:autoSpaceDE w:val="0"/>
        <w:autoSpaceDN w:val="0"/>
        <w:rPr>
          <w:rFonts w:ascii="Calibri" w:eastAsia="Calibri" w:hAnsi="Calibri" w:cs="Calibri"/>
          <w:sz w:val="24"/>
          <w:szCs w:val="24"/>
          <w:lang w:bidi="en-US"/>
        </w:rPr>
      </w:pPr>
    </w:p>
    <w:p w14:paraId="5FD2D0DF" w14:textId="77777777" w:rsidR="00D327D8" w:rsidRPr="00D327D8" w:rsidRDefault="00D327D8" w:rsidP="00D327D8">
      <w:pPr>
        <w:autoSpaceDE w:val="0"/>
        <w:autoSpaceDN w:val="0"/>
        <w:spacing w:before="1"/>
        <w:rPr>
          <w:rFonts w:ascii="Calibri" w:eastAsia="Calibri" w:hAnsi="Calibri" w:cs="Calibri"/>
          <w:szCs w:val="24"/>
          <w:lang w:bidi="en-US"/>
        </w:rPr>
      </w:pPr>
    </w:p>
    <w:p w14:paraId="35A3D5D1" w14:textId="77777777" w:rsidR="00D327D8" w:rsidRPr="00D327D8" w:rsidRDefault="00D327D8" w:rsidP="00D327D8">
      <w:pPr>
        <w:autoSpaceDE w:val="0"/>
        <w:autoSpaceDN w:val="0"/>
        <w:spacing w:before="1"/>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u w:val="single"/>
          <w:lang w:bidi="en-US"/>
        </w:rPr>
        <w:t>EVALUATION AND PLANNING</w:t>
      </w:r>
    </w:p>
    <w:p w14:paraId="694E832C" w14:textId="77777777" w:rsidR="00D327D8" w:rsidRPr="00D327D8" w:rsidRDefault="00D327D8" w:rsidP="00D327D8">
      <w:pPr>
        <w:autoSpaceDE w:val="0"/>
        <w:autoSpaceDN w:val="0"/>
        <w:ind w:left="100"/>
        <w:rPr>
          <w:rFonts w:ascii="Calibri" w:eastAsia="Calibri" w:hAnsi="Calibri" w:cs="Calibri"/>
          <w:sz w:val="24"/>
          <w:szCs w:val="24"/>
          <w:lang w:bidi="en-US"/>
        </w:rPr>
      </w:pPr>
      <w:r w:rsidRPr="00D327D8">
        <w:rPr>
          <w:rFonts w:ascii="Calibri" w:eastAsia="Calibri" w:hAnsi="Calibri" w:cs="Calibri"/>
          <w:b/>
          <w:sz w:val="24"/>
          <w:szCs w:val="24"/>
          <w:lang w:bidi="en-US"/>
        </w:rPr>
        <w:t xml:space="preserve">STANDARD: </w:t>
      </w:r>
      <w:r w:rsidRPr="00D327D8">
        <w:rPr>
          <w:rFonts w:ascii="Calibri" w:eastAsia="Calibri" w:hAnsi="Calibri" w:cs="Calibri"/>
          <w:sz w:val="24"/>
          <w:szCs w:val="24"/>
          <w:lang w:bidi="en-US"/>
        </w:rPr>
        <w:t>Transitional housing programs will work with the community to conduct ongoing planning and evaluation to ensure programs continue to meet community needs for individuals and families experiencing homelessness.</w:t>
      </w:r>
    </w:p>
    <w:p w14:paraId="040B1D6F" w14:textId="77777777" w:rsidR="00D327D8" w:rsidRPr="00D327D8" w:rsidRDefault="00D327D8" w:rsidP="00D327D8">
      <w:pPr>
        <w:autoSpaceDE w:val="0"/>
        <w:autoSpaceDN w:val="0"/>
        <w:spacing w:before="11"/>
        <w:rPr>
          <w:rFonts w:ascii="Calibri" w:eastAsia="Calibri" w:hAnsi="Calibri" w:cs="Calibri"/>
          <w:sz w:val="23"/>
          <w:szCs w:val="24"/>
          <w:lang w:bidi="en-US"/>
        </w:rPr>
      </w:pPr>
    </w:p>
    <w:p w14:paraId="3974D4C3" w14:textId="77777777" w:rsidR="00D327D8" w:rsidRPr="00D327D8" w:rsidRDefault="00D327D8" w:rsidP="00D327D8">
      <w:pPr>
        <w:autoSpaceDE w:val="0"/>
        <w:autoSpaceDN w:val="0"/>
        <w:spacing w:before="1" w:line="292" w:lineRule="exact"/>
        <w:ind w:left="100"/>
        <w:outlineLvl w:val="0"/>
        <w:rPr>
          <w:rFonts w:ascii="Calibri" w:eastAsia="Calibri" w:hAnsi="Calibri" w:cs="Calibri"/>
          <w:b/>
          <w:bCs/>
          <w:sz w:val="24"/>
          <w:szCs w:val="24"/>
          <w:lang w:bidi="en-US"/>
        </w:rPr>
      </w:pPr>
      <w:r w:rsidRPr="00D327D8">
        <w:rPr>
          <w:rFonts w:ascii="Calibri" w:eastAsia="Calibri" w:hAnsi="Calibri" w:cs="Calibri"/>
          <w:b/>
          <w:bCs/>
          <w:sz w:val="24"/>
          <w:szCs w:val="24"/>
          <w:lang w:bidi="en-US"/>
        </w:rPr>
        <w:t>Benchmarks</w:t>
      </w:r>
    </w:p>
    <w:p w14:paraId="52130179" w14:textId="77777777" w:rsidR="00D327D8" w:rsidRPr="00D327D8" w:rsidRDefault="00D327D8" w:rsidP="00BA3874">
      <w:pPr>
        <w:numPr>
          <w:ilvl w:val="0"/>
          <w:numId w:val="40"/>
        </w:numPr>
        <w:tabs>
          <w:tab w:val="left" w:pos="460"/>
          <w:tab w:val="left" w:pos="461"/>
        </w:tabs>
        <w:autoSpaceDE w:val="0"/>
        <w:autoSpaceDN w:val="0"/>
        <w:ind w:right="1007"/>
        <w:rPr>
          <w:rFonts w:ascii="Symbol" w:eastAsia="Calibri" w:hAnsi="Calibri" w:cs="Calibri"/>
          <w:sz w:val="24"/>
          <w:lang w:bidi="en-US"/>
        </w:rPr>
      </w:pPr>
      <w:r w:rsidRPr="00D327D8">
        <w:rPr>
          <w:rFonts w:ascii="Calibri" w:eastAsia="Calibri" w:hAnsi="Calibri" w:cs="Calibri"/>
          <w:sz w:val="24"/>
          <w:lang w:bidi="en-US"/>
        </w:rPr>
        <w:t>Agencies maintain written goals and objectives for their services to meet</w:t>
      </w:r>
      <w:r w:rsidRPr="00D327D8">
        <w:rPr>
          <w:rFonts w:ascii="Calibri" w:eastAsia="Calibri" w:hAnsi="Calibri" w:cs="Calibri"/>
          <w:spacing w:val="-29"/>
          <w:sz w:val="24"/>
          <w:lang w:bidi="en-US"/>
        </w:rPr>
        <w:t xml:space="preserve"> </w:t>
      </w:r>
      <w:r w:rsidRPr="00D327D8">
        <w:rPr>
          <w:rFonts w:ascii="Calibri" w:eastAsia="Calibri" w:hAnsi="Calibri" w:cs="Calibri"/>
          <w:sz w:val="24"/>
          <w:lang w:bidi="en-US"/>
        </w:rPr>
        <w:t>outcomes required by the HUD CoC and ESG programs or other funding</w:t>
      </w:r>
      <w:r w:rsidRPr="00D327D8">
        <w:rPr>
          <w:rFonts w:ascii="Calibri" w:eastAsia="Calibri" w:hAnsi="Calibri" w:cs="Calibri"/>
          <w:spacing w:val="-19"/>
          <w:sz w:val="24"/>
          <w:lang w:bidi="en-US"/>
        </w:rPr>
        <w:t xml:space="preserve"> </w:t>
      </w:r>
      <w:r w:rsidRPr="00D327D8">
        <w:rPr>
          <w:rFonts w:ascii="Calibri" w:eastAsia="Calibri" w:hAnsi="Calibri" w:cs="Calibri"/>
          <w:sz w:val="24"/>
          <w:lang w:bidi="en-US"/>
        </w:rPr>
        <w:t>sources.</w:t>
      </w:r>
    </w:p>
    <w:p w14:paraId="3E2C677C" w14:textId="77777777" w:rsidR="00D327D8" w:rsidRPr="00D327D8" w:rsidRDefault="00D327D8" w:rsidP="00BA3874">
      <w:pPr>
        <w:numPr>
          <w:ilvl w:val="0"/>
          <w:numId w:val="40"/>
        </w:numPr>
        <w:tabs>
          <w:tab w:val="left" w:pos="460"/>
          <w:tab w:val="left" w:pos="461"/>
        </w:tabs>
        <w:autoSpaceDE w:val="0"/>
        <w:autoSpaceDN w:val="0"/>
        <w:spacing w:line="242" w:lineRule="auto"/>
        <w:ind w:right="324"/>
        <w:rPr>
          <w:rFonts w:ascii="Symbol" w:eastAsia="Calibri" w:hAnsi="Calibri" w:cs="Calibri"/>
          <w:sz w:val="24"/>
          <w:lang w:bidi="en-US"/>
        </w:rPr>
      </w:pPr>
      <w:r w:rsidRPr="00D327D8">
        <w:rPr>
          <w:rFonts w:ascii="Calibri" w:eastAsia="Calibri" w:hAnsi="Calibri" w:cs="Calibri"/>
          <w:sz w:val="24"/>
          <w:lang w:bidi="en-US"/>
        </w:rPr>
        <w:t>Programs review case files of clients to determine if existing services meet their needs. As appropriate, programs revise goals, objectives, and activities based on their</w:t>
      </w:r>
      <w:r w:rsidRPr="00D327D8">
        <w:rPr>
          <w:rFonts w:ascii="Calibri" w:eastAsia="Calibri" w:hAnsi="Calibri" w:cs="Calibri"/>
          <w:spacing w:val="-20"/>
          <w:sz w:val="24"/>
          <w:lang w:bidi="en-US"/>
        </w:rPr>
        <w:t xml:space="preserve"> </w:t>
      </w:r>
      <w:r w:rsidRPr="00D327D8">
        <w:rPr>
          <w:rFonts w:ascii="Calibri" w:eastAsia="Calibri" w:hAnsi="Calibri" w:cs="Calibri"/>
          <w:sz w:val="24"/>
          <w:lang w:bidi="en-US"/>
        </w:rPr>
        <w:t>evaluation.</w:t>
      </w:r>
    </w:p>
    <w:p w14:paraId="488AC26F" w14:textId="77777777" w:rsidR="00D327D8" w:rsidRPr="00D327D8" w:rsidRDefault="00D327D8" w:rsidP="00BA3874">
      <w:pPr>
        <w:numPr>
          <w:ilvl w:val="0"/>
          <w:numId w:val="40"/>
        </w:numPr>
        <w:tabs>
          <w:tab w:val="left" w:pos="460"/>
          <w:tab w:val="left" w:pos="461"/>
        </w:tabs>
        <w:autoSpaceDE w:val="0"/>
        <w:autoSpaceDN w:val="0"/>
        <w:ind w:right="808"/>
        <w:rPr>
          <w:rFonts w:ascii="Symbol" w:eastAsia="Calibri" w:hAnsi="Calibri" w:cs="Calibri"/>
          <w:sz w:val="24"/>
          <w:lang w:bidi="en-US"/>
        </w:rPr>
      </w:pPr>
      <w:r w:rsidRPr="00D327D8">
        <w:rPr>
          <w:rFonts w:ascii="Calibri" w:eastAsia="Calibri" w:hAnsi="Calibri" w:cs="Calibri"/>
          <w:sz w:val="24"/>
          <w:lang w:bidi="en-US"/>
        </w:rPr>
        <w:t>Programs conduct, at a minimum, an annual evaluation of their goals, objectives,</w:t>
      </w:r>
      <w:r w:rsidRPr="00D327D8">
        <w:rPr>
          <w:rFonts w:ascii="Calibri" w:eastAsia="Calibri" w:hAnsi="Calibri" w:cs="Calibri"/>
          <w:spacing w:val="-30"/>
          <w:sz w:val="24"/>
          <w:lang w:bidi="en-US"/>
        </w:rPr>
        <w:t xml:space="preserve"> </w:t>
      </w:r>
      <w:r w:rsidRPr="00D327D8">
        <w:rPr>
          <w:rFonts w:ascii="Calibri" w:eastAsia="Calibri" w:hAnsi="Calibri" w:cs="Calibri"/>
          <w:sz w:val="24"/>
          <w:lang w:bidi="en-US"/>
        </w:rPr>
        <w:t>and activities, making adjustments to the program as needed to meet the needs of the community.</w:t>
      </w:r>
    </w:p>
    <w:p w14:paraId="0E51F39E" w14:textId="77777777" w:rsidR="00D327D8" w:rsidRPr="00D327D8" w:rsidRDefault="00D327D8" w:rsidP="00BA3874">
      <w:pPr>
        <w:numPr>
          <w:ilvl w:val="0"/>
          <w:numId w:val="40"/>
        </w:numPr>
        <w:tabs>
          <w:tab w:val="left" w:pos="460"/>
          <w:tab w:val="left" w:pos="461"/>
        </w:tabs>
        <w:autoSpaceDE w:val="0"/>
        <w:autoSpaceDN w:val="0"/>
        <w:spacing w:line="242" w:lineRule="auto"/>
        <w:ind w:right="437"/>
        <w:rPr>
          <w:rFonts w:ascii="Symbol" w:eastAsia="Calibri" w:hAnsi="Calibri" w:cs="Calibri"/>
          <w:sz w:val="24"/>
          <w:lang w:bidi="en-US"/>
        </w:rPr>
      </w:pPr>
      <w:r w:rsidRPr="00D327D8">
        <w:rPr>
          <w:rFonts w:ascii="Calibri" w:eastAsia="Calibri" w:hAnsi="Calibri" w:cs="Calibri"/>
          <w:sz w:val="24"/>
          <w:lang w:bidi="en-US"/>
        </w:rPr>
        <w:t>Programs regularly review project performance data in HMIS to ensure reliability of</w:t>
      </w:r>
      <w:r w:rsidRPr="00D327D8">
        <w:rPr>
          <w:rFonts w:ascii="Calibri" w:eastAsia="Calibri" w:hAnsi="Calibri" w:cs="Calibri"/>
          <w:spacing w:val="-37"/>
          <w:sz w:val="24"/>
          <w:lang w:bidi="en-US"/>
        </w:rPr>
        <w:t xml:space="preserve"> </w:t>
      </w:r>
      <w:r w:rsidRPr="00D327D8">
        <w:rPr>
          <w:rFonts w:ascii="Calibri" w:eastAsia="Calibri" w:hAnsi="Calibri" w:cs="Calibri"/>
          <w:sz w:val="24"/>
          <w:lang w:bidi="en-US"/>
        </w:rPr>
        <w:t>data. Programs should review this information, at a minimum,</w:t>
      </w:r>
      <w:r w:rsidRPr="00D327D8">
        <w:rPr>
          <w:rFonts w:ascii="Calibri" w:eastAsia="Calibri" w:hAnsi="Calibri" w:cs="Calibri"/>
          <w:spacing w:val="-11"/>
          <w:sz w:val="24"/>
          <w:lang w:bidi="en-US"/>
        </w:rPr>
        <w:t xml:space="preserve"> </w:t>
      </w:r>
      <w:r w:rsidRPr="00D327D8">
        <w:rPr>
          <w:rFonts w:ascii="Calibri" w:eastAsia="Calibri" w:hAnsi="Calibri" w:cs="Calibri"/>
          <w:sz w:val="24"/>
          <w:lang w:bidi="en-US"/>
        </w:rPr>
        <w:t>quarterly.</w:t>
      </w:r>
    </w:p>
    <w:p w14:paraId="78FBBF53" w14:textId="77777777" w:rsidR="00D327D8" w:rsidRPr="00D327D8" w:rsidRDefault="00D327D8" w:rsidP="00BA3874">
      <w:pPr>
        <w:numPr>
          <w:ilvl w:val="0"/>
          <w:numId w:val="40"/>
        </w:numPr>
        <w:tabs>
          <w:tab w:val="left" w:pos="460"/>
          <w:tab w:val="left" w:pos="461"/>
        </w:tabs>
        <w:autoSpaceDE w:val="0"/>
        <w:autoSpaceDN w:val="0"/>
        <w:ind w:right="381"/>
        <w:rPr>
          <w:rFonts w:ascii="Symbol" w:eastAsia="Calibri" w:hAnsi="Calibri" w:cs="Calibri"/>
          <w:sz w:val="24"/>
          <w:lang w:bidi="en-US"/>
        </w:rPr>
      </w:pPr>
      <w:r w:rsidRPr="00D327D8">
        <w:rPr>
          <w:rFonts w:ascii="Calibri" w:eastAsia="Calibri" w:hAnsi="Calibri" w:cs="Calibri"/>
          <w:sz w:val="24"/>
          <w:lang w:bidi="en-US"/>
        </w:rPr>
        <w:t>Programs that regularly operate below 100% utilization of their beds must review their eligibility criteria and program rules to ensure they are not screening out households</w:t>
      </w:r>
      <w:r w:rsidRPr="00D327D8">
        <w:rPr>
          <w:rFonts w:ascii="Calibri" w:eastAsia="Calibri" w:hAnsi="Calibri" w:cs="Calibri"/>
          <w:spacing w:val="-36"/>
          <w:sz w:val="24"/>
          <w:lang w:bidi="en-US"/>
        </w:rPr>
        <w:t xml:space="preserve"> </w:t>
      </w:r>
      <w:r w:rsidRPr="00D327D8">
        <w:rPr>
          <w:rFonts w:ascii="Calibri" w:eastAsia="Calibri" w:hAnsi="Calibri" w:cs="Calibri"/>
          <w:sz w:val="24"/>
          <w:lang w:bidi="en-US"/>
        </w:rPr>
        <w:t>who need program beds to transition into permanent</w:t>
      </w:r>
      <w:r w:rsidRPr="00D327D8">
        <w:rPr>
          <w:rFonts w:ascii="Calibri" w:eastAsia="Calibri" w:hAnsi="Calibri" w:cs="Calibri"/>
          <w:spacing w:val="-13"/>
          <w:sz w:val="24"/>
          <w:lang w:bidi="en-US"/>
        </w:rPr>
        <w:t xml:space="preserve"> </w:t>
      </w:r>
      <w:r w:rsidRPr="00D327D8">
        <w:rPr>
          <w:rFonts w:ascii="Calibri" w:eastAsia="Calibri" w:hAnsi="Calibri" w:cs="Calibri"/>
          <w:sz w:val="24"/>
          <w:lang w:bidi="en-US"/>
        </w:rPr>
        <w:t>housing.</w:t>
      </w:r>
    </w:p>
    <w:p w14:paraId="6CE7C591" w14:textId="77777777" w:rsidR="00D327D8" w:rsidRPr="00D327D8" w:rsidRDefault="00D327D8" w:rsidP="00BA3874">
      <w:pPr>
        <w:numPr>
          <w:ilvl w:val="0"/>
          <w:numId w:val="40"/>
        </w:numPr>
        <w:tabs>
          <w:tab w:val="left" w:pos="460"/>
          <w:tab w:val="left" w:pos="461"/>
        </w:tabs>
        <w:autoSpaceDE w:val="0"/>
        <w:autoSpaceDN w:val="0"/>
        <w:spacing w:line="242" w:lineRule="auto"/>
        <w:ind w:right="440"/>
        <w:rPr>
          <w:rFonts w:ascii="Symbol" w:eastAsia="Calibri" w:hAnsi="Calibri" w:cs="Calibri"/>
          <w:sz w:val="24"/>
          <w:lang w:bidi="en-US"/>
        </w:rPr>
      </w:pPr>
      <w:r w:rsidRPr="00D327D8">
        <w:rPr>
          <w:rFonts w:ascii="Calibri" w:eastAsia="Calibri" w:hAnsi="Calibri" w:cs="Calibri"/>
          <w:sz w:val="24"/>
          <w:lang w:bidi="en-US"/>
        </w:rPr>
        <w:t>Program must follow other Federal requirements for CoC programs at 24 CFR 578.99 and for ESG programs at 24 CFR 576.407, as</w:t>
      </w:r>
      <w:r w:rsidRPr="00D327D8">
        <w:rPr>
          <w:rFonts w:ascii="Calibri" w:eastAsia="Calibri" w:hAnsi="Calibri" w:cs="Calibri"/>
          <w:spacing w:val="-4"/>
          <w:sz w:val="24"/>
          <w:lang w:bidi="en-US"/>
        </w:rPr>
        <w:t xml:space="preserve"> </w:t>
      </w:r>
      <w:r w:rsidRPr="00D327D8">
        <w:rPr>
          <w:rFonts w:ascii="Calibri" w:eastAsia="Calibri" w:hAnsi="Calibri" w:cs="Calibri"/>
          <w:sz w:val="24"/>
          <w:lang w:bidi="en-US"/>
        </w:rPr>
        <w:t>applicable.</w:t>
      </w:r>
    </w:p>
    <w:p w14:paraId="0F7FC495" w14:textId="77777777" w:rsidR="002212A6" w:rsidRDefault="002212A6" w:rsidP="002212A6">
      <w:pPr>
        <w:rPr>
          <w:rFonts w:cstheme="minorHAnsi"/>
          <w:sz w:val="24"/>
          <w:szCs w:val="24"/>
        </w:rPr>
      </w:pPr>
    </w:p>
    <w:p w14:paraId="080941C1" w14:textId="77777777" w:rsidR="00EA598F" w:rsidRDefault="00EA598F">
      <w:pPr>
        <w:spacing w:before="11"/>
        <w:rPr>
          <w:rFonts w:ascii="Calibri" w:eastAsia="Calibri" w:hAnsi="Calibri" w:cs="Calibri"/>
          <w:sz w:val="17"/>
          <w:szCs w:val="17"/>
        </w:rPr>
      </w:pPr>
    </w:p>
    <w:p w14:paraId="4C075F7C" w14:textId="707F7D1C" w:rsidR="00EA598F" w:rsidRDefault="00EA598F">
      <w:pPr>
        <w:pStyle w:val="BodyText"/>
        <w:spacing w:line="276" w:lineRule="auto"/>
        <w:ind w:left="880" w:right="269" w:firstLine="0"/>
        <w:rPr>
          <w:rFonts w:ascii="Calibri" w:eastAsia="Calibri" w:hAnsi="Calibri" w:cs="Calibri"/>
        </w:rPr>
      </w:pPr>
    </w:p>
    <w:p w14:paraId="107BF379" w14:textId="77777777" w:rsidR="002212A6" w:rsidRDefault="002212A6">
      <w:pPr>
        <w:pStyle w:val="BodyText"/>
        <w:spacing w:line="276" w:lineRule="auto"/>
        <w:ind w:left="880" w:right="269" w:firstLine="0"/>
        <w:rPr>
          <w:rFonts w:ascii="Calibri" w:eastAsia="Calibri" w:hAnsi="Calibri" w:cs="Calibri"/>
        </w:rPr>
      </w:pPr>
    </w:p>
    <w:p w14:paraId="482977EC" w14:textId="77777777" w:rsidR="002212A6" w:rsidRDefault="002212A6">
      <w:pPr>
        <w:pStyle w:val="BodyText"/>
        <w:spacing w:line="276" w:lineRule="auto"/>
        <w:ind w:left="880" w:right="269" w:firstLine="0"/>
        <w:rPr>
          <w:rFonts w:ascii="Calibri" w:eastAsia="Calibri" w:hAnsi="Calibri" w:cs="Calibri"/>
        </w:rPr>
      </w:pPr>
    </w:p>
    <w:p w14:paraId="79EA6A1A" w14:textId="77777777" w:rsidR="002212A6" w:rsidRDefault="002212A6">
      <w:pPr>
        <w:pStyle w:val="BodyText"/>
        <w:spacing w:line="276" w:lineRule="auto"/>
        <w:ind w:left="880" w:right="269" w:firstLine="0"/>
        <w:rPr>
          <w:rFonts w:ascii="Calibri" w:eastAsia="Calibri" w:hAnsi="Calibri" w:cs="Calibri"/>
        </w:rPr>
      </w:pPr>
    </w:p>
    <w:p w14:paraId="113CA7DF" w14:textId="77777777" w:rsidR="002212A6" w:rsidRDefault="002212A6">
      <w:pPr>
        <w:pStyle w:val="BodyText"/>
        <w:spacing w:line="276" w:lineRule="auto"/>
        <w:ind w:left="880" w:right="269" w:firstLine="0"/>
        <w:rPr>
          <w:rFonts w:ascii="Calibri" w:eastAsia="Calibri" w:hAnsi="Calibri" w:cs="Calibri"/>
        </w:rPr>
      </w:pPr>
    </w:p>
    <w:p w14:paraId="135BE70B" w14:textId="77777777" w:rsidR="002212A6" w:rsidRDefault="002212A6">
      <w:pPr>
        <w:pStyle w:val="BodyText"/>
        <w:spacing w:line="276" w:lineRule="auto"/>
        <w:ind w:left="880" w:right="269" w:firstLine="0"/>
        <w:rPr>
          <w:rFonts w:ascii="Calibri" w:eastAsia="Calibri" w:hAnsi="Calibri" w:cs="Calibri"/>
        </w:rPr>
      </w:pPr>
    </w:p>
    <w:p w14:paraId="5684AB96" w14:textId="77777777" w:rsidR="002212A6" w:rsidRDefault="002212A6">
      <w:pPr>
        <w:pStyle w:val="BodyText"/>
        <w:spacing w:line="276" w:lineRule="auto"/>
        <w:ind w:left="880" w:right="269" w:firstLine="0"/>
        <w:rPr>
          <w:rFonts w:ascii="Calibri" w:eastAsia="Calibri" w:hAnsi="Calibri" w:cs="Calibri"/>
        </w:rPr>
      </w:pPr>
    </w:p>
    <w:p w14:paraId="3AB78444" w14:textId="77777777" w:rsidR="002212A6" w:rsidRDefault="002212A6">
      <w:pPr>
        <w:pStyle w:val="BodyText"/>
        <w:spacing w:line="276" w:lineRule="auto"/>
        <w:ind w:left="880" w:right="269" w:firstLine="0"/>
        <w:rPr>
          <w:rFonts w:ascii="Calibri" w:eastAsia="Calibri" w:hAnsi="Calibri" w:cs="Calibri"/>
        </w:rPr>
      </w:pPr>
    </w:p>
    <w:p w14:paraId="2D59F853" w14:textId="77777777" w:rsidR="002212A6" w:rsidRDefault="002212A6">
      <w:pPr>
        <w:pStyle w:val="BodyText"/>
        <w:spacing w:line="276" w:lineRule="auto"/>
        <w:ind w:left="880" w:right="269" w:firstLine="0"/>
        <w:rPr>
          <w:rFonts w:ascii="Calibri" w:eastAsia="Calibri" w:hAnsi="Calibri" w:cs="Calibri"/>
        </w:rPr>
      </w:pPr>
    </w:p>
    <w:p w14:paraId="6F9856E6" w14:textId="77777777" w:rsidR="002212A6" w:rsidRDefault="002212A6">
      <w:pPr>
        <w:pStyle w:val="BodyText"/>
        <w:spacing w:line="276" w:lineRule="auto"/>
        <w:ind w:left="880" w:right="269" w:firstLine="0"/>
        <w:rPr>
          <w:rFonts w:ascii="Calibri" w:eastAsia="Calibri" w:hAnsi="Calibri" w:cs="Calibri"/>
        </w:rPr>
      </w:pPr>
    </w:p>
    <w:p w14:paraId="424AB216" w14:textId="77777777" w:rsidR="002212A6" w:rsidRDefault="002212A6">
      <w:pPr>
        <w:pStyle w:val="BodyText"/>
        <w:spacing w:line="276" w:lineRule="auto"/>
        <w:ind w:left="880" w:right="269" w:firstLine="0"/>
        <w:rPr>
          <w:rFonts w:ascii="Calibri" w:eastAsia="Calibri" w:hAnsi="Calibri" w:cs="Calibri"/>
        </w:rPr>
      </w:pPr>
    </w:p>
    <w:p w14:paraId="469ECBA3" w14:textId="77777777" w:rsidR="002212A6" w:rsidRDefault="002212A6">
      <w:pPr>
        <w:pStyle w:val="BodyText"/>
        <w:spacing w:line="276" w:lineRule="auto"/>
        <w:ind w:left="880" w:right="269" w:firstLine="0"/>
        <w:rPr>
          <w:rFonts w:ascii="Calibri" w:eastAsia="Calibri" w:hAnsi="Calibri" w:cs="Calibri"/>
        </w:rPr>
      </w:pPr>
    </w:p>
    <w:p w14:paraId="54F6F74B" w14:textId="77777777" w:rsidR="002212A6" w:rsidRDefault="002212A6">
      <w:pPr>
        <w:pStyle w:val="BodyText"/>
        <w:spacing w:line="276" w:lineRule="auto"/>
        <w:ind w:left="880" w:right="269" w:firstLine="0"/>
        <w:rPr>
          <w:rFonts w:ascii="Calibri" w:eastAsia="Calibri" w:hAnsi="Calibri" w:cs="Calibri"/>
        </w:rPr>
      </w:pPr>
    </w:p>
    <w:p w14:paraId="2179D23D" w14:textId="77777777" w:rsidR="002212A6" w:rsidRDefault="002212A6">
      <w:pPr>
        <w:pStyle w:val="BodyText"/>
        <w:spacing w:line="276" w:lineRule="auto"/>
        <w:ind w:left="880" w:right="269" w:firstLine="0"/>
        <w:rPr>
          <w:rFonts w:ascii="Calibri" w:eastAsia="Calibri" w:hAnsi="Calibri" w:cs="Calibri"/>
        </w:rPr>
      </w:pPr>
    </w:p>
    <w:p w14:paraId="59832767" w14:textId="77777777" w:rsidR="002212A6" w:rsidRDefault="002212A6">
      <w:pPr>
        <w:pStyle w:val="BodyText"/>
        <w:spacing w:line="276" w:lineRule="auto"/>
        <w:ind w:left="880" w:right="269" w:firstLine="0"/>
        <w:rPr>
          <w:rFonts w:ascii="Calibri" w:eastAsia="Calibri" w:hAnsi="Calibri" w:cs="Calibri"/>
        </w:rPr>
      </w:pPr>
    </w:p>
    <w:p w14:paraId="178B91EE" w14:textId="77777777" w:rsidR="002212A6" w:rsidRDefault="002212A6">
      <w:pPr>
        <w:pStyle w:val="BodyText"/>
        <w:spacing w:line="276" w:lineRule="auto"/>
        <w:ind w:left="880" w:right="269" w:firstLine="0"/>
        <w:rPr>
          <w:rFonts w:ascii="Calibri" w:eastAsia="Calibri" w:hAnsi="Calibri" w:cs="Calibri"/>
        </w:rPr>
      </w:pPr>
    </w:p>
    <w:p w14:paraId="606A266F" w14:textId="77777777" w:rsidR="002212A6" w:rsidRDefault="002212A6">
      <w:pPr>
        <w:pStyle w:val="BodyText"/>
        <w:spacing w:line="276" w:lineRule="auto"/>
        <w:ind w:left="880" w:right="269" w:firstLine="0"/>
        <w:rPr>
          <w:rFonts w:ascii="Calibri" w:eastAsia="Calibri" w:hAnsi="Calibri" w:cs="Calibri"/>
        </w:rPr>
      </w:pPr>
    </w:p>
    <w:p w14:paraId="63515B65" w14:textId="77777777" w:rsidR="002212A6" w:rsidRDefault="002212A6">
      <w:pPr>
        <w:pStyle w:val="BodyText"/>
        <w:spacing w:line="276" w:lineRule="auto"/>
        <w:ind w:left="880" w:right="269" w:firstLine="0"/>
        <w:rPr>
          <w:rFonts w:ascii="Calibri" w:eastAsia="Calibri" w:hAnsi="Calibri" w:cs="Calibri"/>
        </w:rPr>
      </w:pPr>
    </w:p>
    <w:p w14:paraId="432C212F" w14:textId="77777777" w:rsidR="002212A6" w:rsidRDefault="002212A6">
      <w:pPr>
        <w:pStyle w:val="BodyText"/>
        <w:spacing w:line="276" w:lineRule="auto"/>
        <w:ind w:left="880" w:right="269" w:firstLine="0"/>
        <w:rPr>
          <w:rFonts w:ascii="Calibri" w:eastAsia="Calibri" w:hAnsi="Calibri" w:cs="Calibri"/>
        </w:rPr>
      </w:pPr>
    </w:p>
    <w:p w14:paraId="0F01ECB5" w14:textId="77777777" w:rsidR="002212A6" w:rsidRDefault="002212A6">
      <w:pPr>
        <w:pStyle w:val="BodyText"/>
        <w:spacing w:line="276" w:lineRule="auto"/>
        <w:ind w:left="880" w:right="269" w:firstLine="0"/>
        <w:rPr>
          <w:rFonts w:ascii="Calibri" w:eastAsia="Calibri" w:hAnsi="Calibri" w:cs="Calibri"/>
        </w:rPr>
      </w:pPr>
    </w:p>
    <w:p w14:paraId="57E28D0E" w14:textId="77777777" w:rsidR="002212A6" w:rsidRDefault="002212A6">
      <w:pPr>
        <w:pStyle w:val="BodyText"/>
        <w:spacing w:line="276" w:lineRule="auto"/>
        <w:ind w:left="880" w:right="269" w:firstLine="0"/>
        <w:rPr>
          <w:rFonts w:ascii="Calibri" w:eastAsia="Calibri" w:hAnsi="Calibri" w:cs="Calibri"/>
        </w:rPr>
      </w:pPr>
    </w:p>
    <w:p w14:paraId="294A3FDC" w14:textId="77777777" w:rsidR="002212A6" w:rsidRDefault="002212A6">
      <w:pPr>
        <w:pStyle w:val="BodyText"/>
        <w:spacing w:line="276" w:lineRule="auto"/>
        <w:ind w:left="880" w:right="269" w:firstLine="0"/>
        <w:rPr>
          <w:rFonts w:ascii="Calibri" w:eastAsia="Calibri" w:hAnsi="Calibri" w:cs="Calibri"/>
        </w:rPr>
      </w:pPr>
    </w:p>
    <w:p w14:paraId="2080925F" w14:textId="77777777" w:rsidR="002212A6" w:rsidRDefault="002212A6">
      <w:pPr>
        <w:pStyle w:val="BodyText"/>
        <w:spacing w:line="276" w:lineRule="auto"/>
        <w:ind w:left="880" w:right="269" w:firstLine="0"/>
        <w:rPr>
          <w:rFonts w:ascii="Calibri" w:eastAsia="Calibri" w:hAnsi="Calibri" w:cs="Calibri"/>
        </w:rPr>
      </w:pPr>
    </w:p>
    <w:p w14:paraId="7F7C09DE" w14:textId="77777777" w:rsidR="002212A6" w:rsidRDefault="002212A6">
      <w:pPr>
        <w:pStyle w:val="BodyText"/>
        <w:spacing w:line="276" w:lineRule="auto"/>
        <w:ind w:left="880" w:right="269" w:firstLine="0"/>
        <w:rPr>
          <w:rFonts w:ascii="Calibri" w:eastAsia="Calibri" w:hAnsi="Calibri" w:cs="Calibri"/>
        </w:rPr>
      </w:pPr>
    </w:p>
    <w:p w14:paraId="5493952A" w14:textId="77777777" w:rsidR="002212A6" w:rsidRDefault="002212A6">
      <w:pPr>
        <w:pStyle w:val="BodyText"/>
        <w:spacing w:line="276" w:lineRule="auto"/>
        <w:ind w:left="880" w:right="269" w:firstLine="0"/>
        <w:rPr>
          <w:rFonts w:ascii="Calibri" w:eastAsia="Calibri" w:hAnsi="Calibri" w:cs="Calibri"/>
        </w:rPr>
      </w:pPr>
    </w:p>
    <w:p w14:paraId="3CCE4E7D" w14:textId="77777777" w:rsidR="002212A6" w:rsidRDefault="002212A6">
      <w:pPr>
        <w:pStyle w:val="BodyText"/>
        <w:spacing w:line="276" w:lineRule="auto"/>
        <w:ind w:left="880" w:right="269" w:firstLine="0"/>
        <w:rPr>
          <w:rFonts w:ascii="Calibri" w:eastAsia="Calibri" w:hAnsi="Calibri" w:cs="Calibri"/>
        </w:rPr>
      </w:pPr>
    </w:p>
    <w:p w14:paraId="51A5F045" w14:textId="77777777" w:rsidR="002212A6" w:rsidRDefault="002212A6">
      <w:pPr>
        <w:pStyle w:val="BodyText"/>
        <w:spacing w:line="276" w:lineRule="auto"/>
        <w:ind w:left="880" w:right="269" w:firstLine="0"/>
        <w:rPr>
          <w:rFonts w:ascii="Calibri" w:eastAsia="Calibri" w:hAnsi="Calibri" w:cs="Calibri"/>
        </w:rPr>
      </w:pPr>
    </w:p>
    <w:p w14:paraId="65FF5F41" w14:textId="77777777" w:rsidR="002212A6" w:rsidRDefault="002212A6">
      <w:pPr>
        <w:pStyle w:val="BodyText"/>
        <w:spacing w:line="276" w:lineRule="auto"/>
        <w:ind w:left="880" w:right="269" w:firstLine="0"/>
        <w:rPr>
          <w:rFonts w:ascii="Calibri" w:eastAsia="Calibri" w:hAnsi="Calibri" w:cs="Calibri"/>
        </w:rPr>
      </w:pPr>
    </w:p>
    <w:p w14:paraId="509ADF44" w14:textId="77777777" w:rsidR="002212A6" w:rsidRDefault="002212A6">
      <w:pPr>
        <w:pStyle w:val="BodyText"/>
        <w:spacing w:line="276" w:lineRule="auto"/>
        <w:ind w:left="880" w:right="269" w:firstLine="0"/>
        <w:rPr>
          <w:rFonts w:ascii="Calibri" w:eastAsia="Calibri" w:hAnsi="Calibri" w:cs="Calibri"/>
        </w:rPr>
      </w:pPr>
    </w:p>
    <w:p w14:paraId="57B65A32" w14:textId="77777777" w:rsidR="002212A6" w:rsidRDefault="002212A6">
      <w:pPr>
        <w:pStyle w:val="BodyText"/>
        <w:spacing w:line="276" w:lineRule="auto"/>
        <w:ind w:left="880" w:right="269" w:firstLine="0"/>
        <w:rPr>
          <w:rFonts w:ascii="Calibri" w:eastAsia="Calibri" w:hAnsi="Calibri" w:cs="Calibri"/>
        </w:rPr>
      </w:pPr>
    </w:p>
    <w:p w14:paraId="2FCDE4CB" w14:textId="77777777" w:rsidR="008B0317" w:rsidRDefault="008B0317" w:rsidP="008B0317">
      <w:pPr>
        <w:spacing w:before="154"/>
        <w:ind w:left="100" w:right="1666"/>
        <w:rPr>
          <w:b/>
          <w:sz w:val="32"/>
        </w:rPr>
      </w:pPr>
      <w:r>
        <w:rPr>
          <w:b/>
          <w:sz w:val="32"/>
        </w:rPr>
        <w:t>NC Balance of State Continuum of Care Program Standards Homelessness Prevention and Rapid Rehousing</w:t>
      </w:r>
    </w:p>
    <w:p w14:paraId="08CF1791" w14:textId="77777777" w:rsidR="008B0317" w:rsidRDefault="008B0317" w:rsidP="008B0317">
      <w:pPr>
        <w:pStyle w:val="BodyText"/>
        <w:spacing w:before="1"/>
        <w:ind w:firstLine="0"/>
        <w:rPr>
          <w:b/>
          <w:sz w:val="32"/>
        </w:rPr>
      </w:pPr>
    </w:p>
    <w:p w14:paraId="0BC7DBAA" w14:textId="77777777" w:rsidR="008B0317" w:rsidRDefault="008B0317" w:rsidP="008B0317">
      <w:pPr>
        <w:pStyle w:val="Heading1"/>
      </w:pPr>
      <w:r>
        <w:rPr>
          <w:u w:val="single"/>
        </w:rPr>
        <w:t>OVERVIEW</w:t>
      </w:r>
    </w:p>
    <w:p w14:paraId="0D42AEE6" w14:textId="77777777" w:rsidR="008B0317" w:rsidRDefault="008B0317" w:rsidP="008B0317">
      <w:pPr>
        <w:pStyle w:val="BodyText"/>
        <w:ind w:left="100" w:right="170" w:firstLine="0"/>
        <w:rPr>
          <w:sz w:val="16"/>
        </w:rPr>
      </w:pPr>
      <w:r>
        <w:t>The NC Balance of State Continuum of Care has developed these program standards to provide specific guidelines for how programs can operate to have the best chance of ending homelessness. These guidelines create consistency across the Balance of State, protect our clients by putting their needs first, and provide a baseline for holding all CoC programs to a specific standard of care. The BoS CoC has used the Rapid Rehousing Performance Benchmarks and Program Standards document published by the National Alliance to End Homeless in partnership with the U.S Department of Veteran Affairs, the U.S Department of Housing and Urban Development, the U.S. Interagency Council on Homelessness, Abt Associates, other federal technical assistance providers, and nationally recognized high-performing rapid rehousing providers. This document provides details on performance benchmarks that would qualify programs as effective at ending and preventing homelessness.</w:t>
      </w:r>
      <w:r>
        <w:rPr>
          <w:position w:val="8"/>
          <w:sz w:val="16"/>
        </w:rPr>
        <w:t>1</w:t>
      </w:r>
    </w:p>
    <w:p w14:paraId="523C727D" w14:textId="77777777" w:rsidR="008B0317" w:rsidRDefault="008B0317" w:rsidP="008B0317">
      <w:pPr>
        <w:pStyle w:val="BodyText"/>
        <w:spacing w:before="9"/>
        <w:ind w:firstLine="0"/>
        <w:rPr>
          <w:sz w:val="23"/>
        </w:rPr>
      </w:pPr>
    </w:p>
    <w:p w14:paraId="74010371" w14:textId="77777777" w:rsidR="008B0317" w:rsidRDefault="008B0317" w:rsidP="008B0317">
      <w:pPr>
        <w:pStyle w:val="BodyText"/>
        <w:ind w:left="100" w:right="298" w:firstLine="0"/>
      </w:pPr>
      <w:r>
        <w:t>The Department of Housing and Urban Development (HUD) requires every Continuum of Care to evaluate outcomes of projects funded under Emergency Solutions Grants program and the Continuum of Care program and report to HUD (24 CFR 578.7(a)(7). In consultation with recipients of ESG program funds within the geographic area, CoCs must establish and operate either a centralized or coordinated assessment system that provides an initial comprehensive assessment of the needs of individuals and families for housing and services.</w:t>
      </w:r>
    </w:p>
    <w:p w14:paraId="65EE04AD" w14:textId="77777777" w:rsidR="008B0317" w:rsidRDefault="008B0317" w:rsidP="008B0317">
      <w:pPr>
        <w:pStyle w:val="BodyText"/>
        <w:spacing w:before="11"/>
        <w:ind w:firstLine="0"/>
        <w:rPr>
          <w:sz w:val="23"/>
        </w:rPr>
      </w:pPr>
    </w:p>
    <w:p w14:paraId="77366026" w14:textId="77777777" w:rsidR="008B0317" w:rsidRDefault="008B0317" w:rsidP="008B0317">
      <w:pPr>
        <w:pStyle w:val="BodyText"/>
        <w:ind w:left="100" w:right="735" w:firstLine="0"/>
      </w:pPr>
      <w:r>
        <w:t>In consultation with recipients of ESG and CoC program funds within the geographic area, establish and consistently follow written standards for providing CoC assistance. At a minimum, these written standards must include:</w:t>
      </w:r>
    </w:p>
    <w:p w14:paraId="7C1382F1" w14:textId="77777777" w:rsidR="008B0317" w:rsidRDefault="008B0317" w:rsidP="00BA3874">
      <w:pPr>
        <w:pStyle w:val="ListParagraph"/>
        <w:numPr>
          <w:ilvl w:val="0"/>
          <w:numId w:val="39"/>
        </w:numPr>
        <w:tabs>
          <w:tab w:val="left" w:pos="820"/>
          <w:tab w:val="left" w:pos="821"/>
        </w:tabs>
        <w:autoSpaceDE w:val="0"/>
        <w:autoSpaceDN w:val="0"/>
        <w:ind w:right="275"/>
        <w:rPr>
          <w:sz w:val="24"/>
        </w:rPr>
      </w:pPr>
      <w:r>
        <w:rPr>
          <w:sz w:val="24"/>
        </w:rPr>
        <w:t xml:space="preserve">Policies and procedures for evaluating individuals’ and families’ eligibility and determining the process for prioritizing eligible households in emergency shelter, </w:t>
      </w:r>
      <w:r>
        <w:rPr>
          <w:sz w:val="24"/>
        </w:rPr>
        <w:lastRenderedPageBreak/>
        <w:t>transitional housing, rapid rehousing, and permanent supportive housing programs (24 CFR</w:t>
      </w:r>
      <w:r>
        <w:rPr>
          <w:spacing w:val="-2"/>
          <w:sz w:val="24"/>
        </w:rPr>
        <w:t xml:space="preserve"> </w:t>
      </w:r>
      <w:r>
        <w:rPr>
          <w:sz w:val="24"/>
        </w:rPr>
        <w:t>578.7(a)(9).</w:t>
      </w:r>
    </w:p>
    <w:p w14:paraId="1393628C" w14:textId="77777777" w:rsidR="008B0317" w:rsidRDefault="008B0317" w:rsidP="00BA3874">
      <w:pPr>
        <w:pStyle w:val="ListParagraph"/>
        <w:numPr>
          <w:ilvl w:val="0"/>
          <w:numId w:val="39"/>
        </w:numPr>
        <w:tabs>
          <w:tab w:val="left" w:pos="820"/>
          <w:tab w:val="left" w:pos="821"/>
        </w:tabs>
        <w:autoSpaceDE w:val="0"/>
        <w:autoSpaceDN w:val="0"/>
        <w:spacing w:before="1"/>
        <w:ind w:right="677"/>
        <w:rPr>
          <w:sz w:val="24"/>
        </w:rPr>
      </w:pPr>
      <w:r>
        <w:rPr>
          <w:sz w:val="24"/>
        </w:rPr>
        <w:t>For homelessness prevention and rapid rehousing programs, program standards</w:t>
      </w:r>
      <w:r>
        <w:rPr>
          <w:spacing w:val="-35"/>
          <w:sz w:val="24"/>
        </w:rPr>
        <w:t xml:space="preserve"> </w:t>
      </w:r>
      <w:r>
        <w:rPr>
          <w:sz w:val="24"/>
        </w:rPr>
        <w:t>to define policies and procedures for prioritization of eligible households, to set the percentage or amount of financial assistance and housing stabilization services to households, and to determine the length of time the assistance will</w:t>
      </w:r>
      <w:r>
        <w:rPr>
          <w:spacing w:val="-13"/>
          <w:sz w:val="24"/>
        </w:rPr>
        <w:t xml:space="preserve"> </w:t>
      </w:r>
      <w:r>
        <w:rPr>
          <w:sz w:val="24"/>
        </w:rPr>
        <w:t>last.</w:t>
      </w:r>
    </w:p>
    <w:p w14:paraId="1838463D" w14:textId="77777777" w:rsidR="008B0317" w:rsidRDefault="008B0317" w:rsidP="008B0317">
      <w:pPr>
        <w:pStyle w:val="BodyText"/>
        <w:ind w:firstLine="0"/>
        <w:rPr>
          <w:sz w:val="20"/>
        </w:rPr>
      </w:pPr>
    </w:p>
    <w:p w14:paraId="41EB6089" w14:textId="77777777" w:rsidR="008B0317" w:rsidRDefault="008B0317" w:rsidP="008B0317">
      <w:pPr>
        <w:pStyle w:val="BodyText"/>
        <w:spacing w:before="3"/>
        <w:ind w:firstLine="0"/>
        <w:rPr>
          <w:sz w:val="13"/>
        </w:rPr>
      </w:pPr>
      <w:r>
        <w:rPr>
          <w:noProof/>
        </w:rPr>
        <mc:AlternateContent>
          <mc:Choice Requires="wps">
            <w:drawing>
              <wp:anchor distT="0" distB="0" distL="0" distR="0" simplePos="0" relativeHeight="251659264" behindDoc="0" locked="0" layoutInCell="1" allowOverlap="1" wp14:anchorId="48FD6C10" wp14:editId="3D278757">
                <wp:simplePos x="0" y="0"/>
                <wp:positionH relativeFrom="page">
                  <wp:posOffset>914400</wp:posOffset>
                </wp:positionH>
                <wp:positionV relativeFrom="paragraph">
                  <wp:posOffset>132715</wp:posOffset>
                </wp:positionV>
                <wp:extent cx="1829435" cy="0"/>
                <wp:effectExtent l="9525" t="5080" r="8890" b="1397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4AE53"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45pt" to="216.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" strokeweight=".72pt">
                <w10:wrap type="topAndBottom" anchorx="page"/>
              </v:line>
            </w:pict>
          </mc:Fallback>
        </mc:AlternateContent>
      </w:r>
    </w:p>
    <w:p w14:paraId="7DE34175" w14:textId="77777777" w:rsidR="008B0317" w:rsidRDefault="008B0317" w:rsidP="008B0317">
      <w:pPr>
        <w:spacing w:before="67"/>
        <w:ind w:left="100" w:right="671"/>
        <w:rPr>
          <w:sz w:val="20"/>
        </w:rPr>
      </w:pPr>
      <w:r>
        <w:rPr>
          <w:position w:val="7"/>
          <w:sz w:val="13"/>
        </w:rPr>
        <w:t xml:space="preserve">1 </w:t>
      </w:r>
      <w:hyperlink r:id="rId25">
        <w:r>
          <w:rPr>
            <w:color w:val="0000FF"/>
            <w:sz w:val="20"/>
            <w:u w:val="single" w:color="0000FF"/>
          </w:rPr>
          <w:t>http://www.endhomelessness.org/library/entry/rapid-re-housing-performance-benchmarks-and-program-</w:t>
        </w:r>
      </w:hyperlink>
      <w:r>
        <w:rPr>
          <w:color w:val="0000FF"/>
          <w:sz w:val="20"/>
        </w:rPr>
        <w:t xml:space="preserve"> </w:t>
      </w:r>
      <w:hyperlink r:id="rId26">
        <w:r>
          <w:rPr>
            <w:color w:val="0000FF"/>
            <w:sz w:val="20"/>
            <w:u w:val="single" w:color="0000FF"/>
          </w:rPr>
          <w:t>standards</w:t>
        </w:r>
      </w:hyperlink>
    </w:p>
    <w:p w14:paraId="12530F9B" w14:textId="77777777" w:rsidR="008B0317" w:rsidRDefault="008B0317" w:rsidP="008B0317">
      <w:pPr>
        <w:rPr>
          <w:sz w:val="20"/>
        </w:rPr>
        <w:sectPr w:rsidR="008B0317" w:rsidSect="00B91041">
          <w:pgSz w:w="12240" w:h="15840"/>
          <w:pgMar w:top="1195" w:right="1320" w:bottom="1195" w:left="1340" w:header="720" w:footer="720" w:gutter="0"/>
          <w:cols w:space="720"/>
        </w:sectPr>
      </w:pPr>
    </w:p>
    <w:p w14:paraId="178A6894" w14:textId="77777777" w:rsidR="008B0317" w:rsidRDefault="008B0317" w:rsidP="00BA3874">
      <w:pPr>
        <w:pStyle w:val="ListParagraph"/>
        <w:numPr>
          <w:ilvl w:val="0"/>
          <w:numId w:val="39"/>
        </w:numPr>
        <w:tabs>
          <w:tab w:val="left" w:pos="820"/>
          <w:tab w:val="left" w:pos="821"/>
        </w:tabs>
        <w:autoSpaceDE w:val="0"/>
        <w:autoSpaceDN w:val="0"/>
        <w:spacing w:before="87"/>
        <w:ind w:right="669"/>
        <w:rPr>
          <w:sz w:val="24"/>
        </w:rPr>
      </w:pPr>
      <w:r>
        <w:rPr>
          <w:sz w:val="24"/>
        </w:rPr>
        <w:lastRenderedPageBreak/>
        <w:t>Policies and procedures for coordination among emergency shelters, transitional housing programs, essential service providers, homelessness prevention programs, rapid rehousing programs, and permanent supportive housing</w:t>
      </w:r>
      <w:r>
        <w:rPr>
          <w:spacing w:val="-14"/>
          <w:sz w:val="24"/>
        </w:rPr>
        <w:t xml:space="preserve"> </w:t>
      </w:r>
      <w:r>
        <w:rPr>
          <w:sz w:val="24"/>
        </w:rPr>
        <w:t>programs.</w:t>
      </w:r>
    </w:p>
    <w:p w14:paraId="33DAC33E" w14:textId="77777777" w:rsidR="008B0317" w:rsidRDefault="008B0317" w:rsidP="00BA3874">
      <w:pPr>
        <w:pStyle w:val="ListParagraph"/>
        <w:numPr>
          <w:ilvl w:val="0"/>
          <w:numId w:val="39"/>
        </w:numPr>
        <w:tabs>
          <w:tab w:val="left" w:pos="820"/>
          <w:tab w:val="left" w:pos="821"/>
        </w:tabs>
        <w:autoSpaceDE w:val="0"/>
        <w:autoSpaceDN w:val="0"/>
        <w:spacing w:line="305" w:lineRule="exact"/>
        <w:rPr>
          <w:sz w:val="24"/>
        </w:rPr>
      </w:pPr>
      <w:r>
        <w:rPr>
          <w:sz w:val="24"/>
        </w:rPr>
        <w:t>Definitions for participation in the CoC’s Homeless Management Information System</w:t>
      </w:r>
      <w:r>
        <w:rPr>
          <w:spacing w:val="-29"/>
          <w:sz w:val="24"/>
        </w:rPr>
        <w:t xml:space="preserve"> </w:t>
      </w:r>
      <w:r>
        <w:rPr>
          <w:sz w:val="24"/>
        </w:rPr>
        <w:t>(or</w:t>
      </w:r>
    </w:p>
    <w:p w14:paraId="6A80F451" w14:textId="77777777" w:rsidR="008B0317" w:rsidRDefault="008B0317" w:rsidP="008B0317">
      <w:pPr>
        <w:pStyle w:val="BodyText"/>
        <w:spacing w:before="2"/>
        <w:ind w:left="820" w:firstLine="0"/>
      </w:pPr>
      <w:r>
        <w:t>comparable database for domestic violence or victims’ service programs).</w:t>
      </w:r>
    </w:p>
    <w:p w14:paraId="7029BC9C" w14:textId="77777777" w:rsidR="008B0317" w:rsidRDefault="008B0317" w:rsidP="008B0317">
      <w:pPr>
        <w:pStyle w:val="BodyText"/>
        <w:ind w:firstLine="0"/>
      </w:pPr>
    </w:p>
    <w:p w14:paraId="0C35B02D" w14:textId="77777777" w:rsidR="008B0317" w:rsidRDefault="008B0317" w:rsidP="008B0317">
      <w:pPr>
        <w:pStyle w:val="BodyText"/>
        <w:ind w:left="100" w:right="194" w:firstLine="0"/>
      </w:pPr>
      <w:r>
        <w:t>The Balance of State Continuum of Care developed the following homelessness prevention and rapid rehousing program standards to ensure:</w:t>
      </w:r>
    </w:p>
    <w:p w14:paraId="02B4596F" w14:textId="77777777" w:rsidR="008B0317" w:rsidRDefault="008B0317" w:rsidP="00BA3874">
      <w:pPr>
        <w:pStyle w:val="ListParagraph"/>
        <w:numPr>
          <w:ilvl w:val="0"/>
          <w:numId w:val="39"/>
        </w:numPr>
        <w:tabs>
          <w:tab w:val="left" w:pos="820"/>
          <w:tab w:val="left" w:pos="821"/>
        </w:tabs>
        <w:autoSpaceDE w:val="0"/>
        <w:autoSpaceDN w:val="0"/>
        <w:ind w:right="619"/>
        <w:rPr>
          <w:sz w:val="24"/>
        </w:rPr>
      </w:pPr>
      <w:r>
        <w:rPr>
          <w:sz w:val="24"/>
        </w:rPr>
        <w:t>Program accountability to individuals and families experiencing homelessness, specifically populations at greater risk or with the longest histories of</w:t>
      </w:r>
      <w:r>
        <w:rPr>
          <w:spacing w:val="-38"/>
          <w:sz w:val="24"/>
        </w:rPr>
        <w:t xml:space="preserve"> </w:t>
      </w:r>
      <w:r>
        <w:rPr>
          <w:sz w:val="24"/>
        </w:rPr>
        <w:t>homelessness</w:t>
      </w:r>
    </w:p>
    <w:p w14:paraId="5BD7BBCF" w14:textId="77777777" w:rsidR="008B0317" w:rsidRDefault="008B0317" w:rsidP="00BA3874">
      <w:pPr>
        <w:pStyle w:val="ListParagraph"/>
        <w:numPr>
          <w:ilvl w:val="0"/>
          <w:numId w:val="39"/>
        </w:numPr>
        <w:tabs>
          <w:tab w:val="left" w:pos="820"/>
          <w:tab w:val="left" w:pos="821"/>
        </w:tabs>
        <w:autoSpaceDE w:val="0"/>
        <w:autoSpaceDN w:val="0"/>
        <w:ind w:right="275"/>
        <w:rPr>
          <w:sz w:val="24"/>
        </w:rPr>
      </w:pPr>
      <w:r>
        <w:rPr>
          <w:sz w:val="24"/>
        </w:rPr>
        <w:t>Program compliance with the Department of Housing and Urban Development and the Department of Veteran</w:t>
      </w:r>
      <w:r>
        <w:rPr>
          <w:spacing w:val="-4"/>
          <w:sz w:val="24"/>
        </w:rPr>
        <w:t xml:space="preserve"> </w:t>
      </w:r>
      <w:r>
        <w:rPr>
          <w:sz w:val="24"/>
        </w:rPr>
        <w:t>Affairs</w:t>
      </w:r>
    </w:p>
    <w:p w14:paraId="7E4CCEC9" w14:textId="77777777" w:rsidR="008B0317" w:rsidRDefault="008B0317" w:rsidP="00BA3874">
      <w:pPr>
        <w:pStyle w:val="ListParagraph"/>
        <w:numPr>
          <w:ilvl w:val="0"/>
          <w:numId w:val="39"/>
        </w:numPr>
        <w:tabs>
          <w:tab w:val="left" w:pos="820"/>
          <w:tab w:val="left" w:pos="821"/>
        </w:tabs>
        <w:autoSpaceDE w:val="0"/>
        <w:autoSpaceDN w:val="0"/>
        <w:spacing w:line="304" w:lineRule="exact"/>
        <w:rPr>
          <w:sz w:val="24"/>
        </w:rPr>
      </w:pPr>
      <w:r>
        <w:rPr>
          <w:sz w:val="24"/>
        </w:rPr>
        <w:t>Service consistency within programs</w:t>
      </w:r>
    </w:p>
    <w:p w14:paraId="63A5FD03" w14:textId="77777777" w:rsidR="008B0317" w:rsidRDefault="008B0317" w:rsidP="00BA3874">
      <w:pPr>
        <w:pStyle w:val="ListParagraph"/>
        <w:numPr>
          <w:ilvl w:val="0"/>
          <w:numId w:val="39"/>
        </w:numPr>
        <w:tabs>
          <w:tab w:val="left" w:pos="820"/>
          <w:tab w:val="left" w:pos="821"/>
        </w:tabs>
        <w:autoSpaceDE w:val="0"/>
        <w:autoSpaceDN w:val="0"/>
        <w:spacing w:line="242" w:lineRule="auto"/>
        <w:ind w:right="742"/>
        <w:rPr>
          <w:sz w:val="24"/>
        </w:rPr>
      </w:pPr>
      <w:r>
        <w:rPr>
          <w:sz w:val="24"/>
        </w:rPr>
        <w:t>Adequate program staff competence and training specific to the target</w:t>
      </w:r>
      <w:r>
        <w:rPr>
          <w:spacing w:val="-30"/>
          <w:sz w:val="24"/>
        </w:rPr>
        <w:t xml:space="preserve"> </w:t>
      </w:r>
      <w:r>
        <w:rPr>
          <w:sz w:val="24"/>
        </w:rPr>
        <w:t>population served</w:t>
      </w:r>
    </w:p>
    <w:p w14:paraId="71E85000" w14:textId="77777777" w:rsidR="008B0317" w:rsidRDefault="008B0317" w:rsidP="008B0317">
      <w:pPr>
        <w:pStyle w:val="BodyText"/>
        <w:spacing w:before="8"/>
        <w:ind w:firstLine="0"/>
        <w:rPr>
          <w:sz w:val="23"/>
        </w:rPr>
      </w:pPr>
    </w:p>
    <w:p w14:paraId="78521020" w14:textId="77777777" w:rsidR="008B0317" w:rsidRDefault="008B0317" w:rsidP="008B0317">
      <w:pPr>
        <w:pStyle w:val="Heading1"/>
        <w:spacing w:before="1"/>
      </w:pPr>
      <w:r>
        <w:rPr>
          <w:u w:val="single"/>
        </w:rPr>
        <w:t>EXPECTATIONS</w:t>
      </w:r>
    </w:p>
    <w:p w14:paraId="7F418CD7" w14:textId="77777777" w:rsidR="008B0317" w:rsidRDefault="008B0317" w:rsidP="008B0317">
      <w:pPr>
        <w:pStyle w:val="BodyText"/>
        <w:ind w:left="100" w:right="170" w:firstLine="0"/>
      </w:pPr>
      <w:r>
        <w:t>All program grantees using Department of Housing and Urban Development Continuum of Care, Emergency Solutions Grant, VA SSVF, and HOME TBRA funding must adhere to these performance standards. Programs funded through the Continuum of Care and Emergency Solutions Grant will be monitored by the Balance of State Continuum of Care to ensure compliance. The BoS CoC recommends that homelessness prevention and rapid rehousing programs funded through other sources also follow these standards. These performance standards attempt to provide a high standard of care that places community and client needs first. Based on proven best practices, this high standard of care is necessary to achieve our</w:t>
      </w:r>
      <w:r>
        <w:rPr>
          <w:spacing w:val="-31"/>
        </w:rPr>
        <w:t xml:space="preserve"> </w:t>
      </w:r>
      <w:r>
        <w:t>goal of ending homelessness in the BoS.</w:t>
      </w:r>
    </w:p>
    <w:p w14:paraId="10C4FFA1" w14:textId="77777777" w:rsidR="008B0317" w:rsidRDefault="008B0317" w:rsidP="008B0317">
      <w:pPr>
        <w:pStyle w:val="BodyText"/>
        <w:ind w:firstLine="0"/>
      </w:pPr>
    </w:p>
    <w:p w14:paraId="708F9023" w14:textId="77777777" w:rsidR="008B0317" w:rsidRDefault="008B0317" w:rsidP="008B0317">
      <w:pPr>
        <w:pStyle w:val="BodyText"/>
        <w:spacing w:before="1"/>
        <w:ind w:left="100" w:right="194" w:firstLine="0"/>
        <w:rPr>
          <w:sz w:val="16"/>
        </w:rPr>
      </w:pPr>
      <w:r>
        <w:t>Some requirements and parameters for homelessness prevention and rapid rehousing assistance vary from program to program. It will be necessary to refer to the regulation for each</w:t>
      </w:r>
      <w:r>
        <w:rPr>
          <w:spacing w:val="-2"/>
        </w:rPr>
        <w:t xml:space="preserve"> </w:t>
      </w:r>
      <w:r>
        <w:t>program</w:t>
      </w:r>
      <w:r>
        <w:rPr>
          <w:spacing w:val="-4"/>
        </w:rPr>
        <w:t xml:space="preserve"> </w:t>
      </w:r>
      <w:r>
        <w:t>along</w:t>
      </w:r>
      <w:r>
        <w:rPr>
          <w:spacing w:val="-5"/>
        </w:rPr>
        <w:t xml:space="preserve"> </w:t>
      </w:r>
      <w:r>
        <w:t>with</w:t>
      </w:r>
      <w:r>
        <w:rPr>
          <w:spacing w:val="-4"/>
        </w:rPr>
        <w:t xml:space="preserve"> </w:t>
      </w:r>
      <w:r>
        <w:t>these</w:t>
      </w:r>
      <w:r>
        <w:rPr>
          <w:spacing w:val="-4"/>
        </w:rPr>
        <w:t xml:space="preserve"> </w:t>
      </w:r>
      <w:r>
        <w:t>program</w:t>
      </w:r>
      <w:r>
        <w:rPr>
          <w:spacing w:val="-5"/>
        </w:rPr>
        <w:t xml:space="preserve"> </w:t>
      </w:r>
      <w:r>
        <w:t>standards</w:t>
      </w:r>
      <w:r>
        <w:rPr>
          <w:spacing w:val="-3"/>
        </w:rPr>
        <w:t xml:space="preserve"> </w:t>
      </w:r>
      <w:r>
        <w:t>(CoC:</w:t>
      </w:r>
      <w:r>
        <w:rPr>
          <w:spacing w:val="-2"/>
        </w:rPr>
        <w:t xml:space="preserve"> </w:t>
      </w:r>
      <w:r>
        <w:t>24</w:t>
      </w:r>
      <w:r>
        <w:rPr>
          <w:spacing w:val="-2"/>
        </w:rPr>
        <w:t xml:space="preserve"> </w:t>
      </w:r>
      <w:r>
        <w:t>CFR</w:t>
      </w:r>
      <w:r>
        <w:rPr>
          <w:spacing w:val="-4"/>
        </w:rPr>
        <w:t xml:space="preserve"> </w:t>
      </w:r>
      <w:r>
        <w:t>587;</w:t>
      </w:r>
      <w:r>
        <w:rPr>
          <w:spacing w:val="-5"/>
        </w:rPr>
        <w:t xml:space="preserve"> </w:t>
      </w:r>
      <w:r>
        <w:t>ESG:</w:t>
      </w:r>
      <w:r>
        <w:rPr>
          <w:spacing w:val="-4"/>
        </w:rPr>
        <w:t xml:space="preserve"> </w:t>
      </w:r>
      <w:r>
        <w:t>24</w:t>
      </w:r>
      <w:r>
        <w:rPr>
          <w:spacing w:val="-2"/>
        </w:rPr>
        <w:t xml:space="preserve"> </w:t>
      </w:r>
      <w:r>
        <w:t>CFR</w:t>
      </w:r>
      <w:r>
        <w:rPr>
          <w:spacing w:val="-4"/>
        </w:rPr>
        <w:t xml:space="preserve"> </w:t>
      </w:r>
      <w:r>
        <w:t>576;</w:t>
      </w:r>
      <w:r>
        <w:rPr>
          <w:spacing w:val="-2"/>
        </w:rPr>
        <w:t xml:space="preserve"> </w:t>
      </w:r>
      <w:r>
        <w:t>SSVF:</w:t>
      </w:r>
      <w:r>
        <w:rPr>
          <w:spacing w:val="-5"/>
        </w:rPr>
        <w:t xml:space="preserve"> </w:t>
      </w:r>
      <w:r>
        <w:t>38 CFR 62; HOME: 24 CFR 570). The program standards note many of the differences below in each of the following sections. For other helpful documents to check for compliance with requirements, see the footnotes</w:t>
      </w:r>
      <w:r>
        <w:rPr>
          <w:spacing w:val="-7"/>
        </w:rPr>
        <w:t xml:space="preserve"> </w:t>
      </w:r>
      <w:r>
        <w:t>below.</w:t>
      </w:r>
      <w:r>
        <w:rPr>
          <w:position w:val="8"/>
          <w:sz w:val="16"/>
        </w:rPr>
        <w:t>2</w:t>
      </w:r>
    </w:p>
    <w:p w14:paraId="4E9987F3" w14:textId="77777777" w:rsidR="008B0317" w:rsidRDefault="008B0317" w:rsidP="008B0317">
      <w:pPr>
        <w:pStyle w:val="BodyText"/>
        <w:spacing w:before="7"/>
        <w:ind w:firstLine="0"/>
        <w:rPr>
          <w:sz w:val="23"/>
        </w:rPr>
      </w:pPr>
    </w:p>
    <w:p w14:paraId="73014B38" w14:textId="77777777" w:rsidR="008B0317" w:rsidRDefault="008B0317" w:rsidP="008B0317">
      <w:pPr>
        <w:pStyle w:val="Heading1"/>
      </w:pPr>
      <w:r>
        <w:rPr>
          <w:u w:val="single"/>
        </w:rPr>
        <w:t>HOMELESSNESS PREVENTION AND RAPID REHOUSING</w:t>
      </w:r>
    </w:p>
    <w:p w14:paraId="13AF8A4C" w14:textId="77777777" w:rsidR="008B0317" w:rsidRDefault="008B0317" w:rsidP="008B0317">
      <w:pPr>
        <w:pStyle w:val="BodyText"/>
        <w:ind w:left="100" w:right="143" w:firstLine="0"/>
      </w:pPr>
      <w:r>
        <w:t>Rapid rehousing provides an immediate permanent housing solution for vulnerable homeless individuals and families by providing short-term rental assistance and services.</w:t>
      </w:r>
      <w:r>
        <w:rPr>
          <w:position w:val="8"/>
          <w:sz w:val="16"/>
        </w:rPr>
        <w:t xml:space="preserve">3 </w:t>
      </w:r>
      <w:r>
        <w:t>Common publicly-funded types of rapid rehousing programs include HUD CoC-funded rapid rehousing, Emergency Solutions Grant-funded rapid rehousing, Supportive Services for Veteran Families (SSVF) programs funded through the Department of Veteran Affairs, and Tenant-Based Rental Assistance programs funded through the HOME Investments Partnership (HOME) formula grant</w:t>
      </w:r>
    </w:p>
    <w:p w14:paraId="50594F43" w14:textId="77777777" w:rsidR="008B0317" w:rsidRDefault="008B0317" w:rsidP="008B0317">
      <w:pPr>
        <w:pStyle w:val="BodyText"/>
        <w:ind w:firstLine="0"/>
        <w:rPr>
          <w:sz w:val="20"/>
        </w:rPr>
      </w:pPr>
    </w:p>
    <w:p w14:paraId="0D42AC63" w14:textId="77777777" w:rsidR="008B0317" w:rsidRDefault="008B0317" w:rsidP="008B0317">
      <w:pPr>
        <w:pStyle w:val="BodyText"/>
        <w:ind w:firstLine="0"/>
        <w:rPr>
          <w:sz w:val="11"/>
        </w:rPr>
      </w:pPr>
      <w:r>
        <w:rPr>
          <w:noProof/>
        </w:rPr>
        <mc:AlternateContent>
          <mc:Choice Requires="wps">
            <w:drawing>
              <wp:anchor distT="0" distB="0" distL="0" distR="0" simplePos="0" relativeHeight="251660288" behindDoc="0" locked="0" layoutInCell="1" allowOverlap="1" wp14:anchorId="307FF32B" wp14:editId="37A074F0">
                <wp:simplePos x="0" y="0"/>
                <wp:positionH relativeFrom="page">
                  <wp:posOffset>914400</wp:posOffset>
                </wp:positionH>
                <wp:positionV relativeFrom="paragraph">
                  <wp:posOffset>115570</wp:posOffset>
                </wp:positionV>
                <wp:extent cx="1829435" cy="0"/>
                <wp:effectExtent l="9525" t="13335" r="8890" b="5715"/>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AF42D"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pt" to="216.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" strokeweight=".72pt">
                <w10:wrap type="topAndBottom" anchorx="page"/>
              </v:line>
            </w:pict>
          </mc:Fallback>
        </mc:AlternateContent>
      </w:r>
    </w:p>
    <w:p w14:paraId="51DC0CC8" w14:textId="77777777" w:rsidR="008B0317" w:rsidRDefault="008B0317" w:rsidP="008B0317">
      <w:pPr>
        <w:spacing w:before="70"/>
        <w:ind w:left="100"/>
        <w:rPr>
          <w:sz w:val="24"/>
        </w:rPr>
      </w:pPr>
      <w:r>
        <w:rPr>
          <w:position w:val="7"/>
          <w:sz w:val="13"/>
        </w:rPr>
        <w:t xml:space="preserve">2 </w:t>
      </w:r>
      <w:hyperlink r:id="rId27">
        <w:r>
          <w:rPr>
            <w:color w:val="0000FF"/>
            <w:sz w:val="20"/>
            <w:u w:val="single" w:color="0000FF"/>
          </w:rPr>
          <w:t>https://www.hudexchange.info/resources/documents/Rapid_Re-Housing_ESG_vs_CoC.pdf</w:t>
        </w:r>
      </w:hyperlink>
      <w:r>
        <w:rPr>
          <w:sz w:val="24"/>
        </w:rPr>
        <w:t>;</w:t>
      </w:r>
    </w:p>
    <w:p w14:paraId="01E3450E" w14:textId="77777777" w:rsidR="008B0317" w:rsidRDefault="008B0317" w:rsidP="008B0317">
      <w:pPr>
        <w:spacing w:before="2" w:line="219" w:lineRule="exact"/>
        <w:ind w:left="100"/>
        <w:rPr>
          <w:sz w:val="18"/>
        </w:rPr>
      </w:pPr>
      <w:r>
        <w:rPr>
          <w:color w:val="0000FF"/>
          <w:sz w:val="18"/>
          <w:u w:val="single" w:color="0000FF"/>
        </w:rPr>
        <w:t>http://portal.hud.gov/hudportal/HUD?src=/program_offices/administration/hudclips/handbooks/cpd/6509.2</w:t>
      </w:r>
    </w:p>
    <w:p w14:paraId="06DCC8E3" w14:textId="77777777" w:rsidR="008B0317" w:rsidRDefault="008B0317" w:rsidP="008B0317">
      <w:pPr>
        <w:spacing w:line="246" w:lineRule="exact"/>
        <w:ind w:left="100"/>
        <w:rPr>
          <w:sz w:val="20"/>
        </w:rPr>
      </w:pPr>
      <w:r>
        <w:rPr>
          <w:position w:val="7"/>
          <w:sz w:val="13"/>
        </w:rPr>
        <w:t xml:space="preserve">3 </w:t>
      </w:r>
      <w:hyperlink r:id="rId28">
        <w:r>
          <w:rPr>
            <w:color w:val="0000FF"/>
            <w:sz w:val="20"/>
            <w:u w:val="single" w:color="0000FF"/>
          </w:rPr>
          <w:t>https://www.gpo.gov/fdsys/granule/CFR-2012-title24-vol3/CFR-2012-title24-vol3-part576/content-detail.html</w:t>
        </w:r>
      </w:hyperlink>
    </w:p>
    <w:p w14:paraId="5F1352AE" w14:textId="77777777" w:rsidR="008B0317" w:rsidRDefault="008B0317" w:rsidP="008B0317">
      <w:pPr>
        <w:spacing w:line="246" w:lineRule="exact"/>
        <w:rPr>
          <w:sz w:val="20"/>
        </w:rPr>
        <w:sectPr w:rsidR="008B0317" w:rsidSect="00B91041">
          <w:pgSz w:w="12240" w:h="15840"/>
          <w:pgMar w:top="1195" w:right="1325" w:bottom="1195" w:left="1339" w:header="0" w:footer="994" w:gutter="0"/>
          <w:pgNumType w:start="2"/>
          <w:cols w:space="720"/>
        </w:sectPr>
      </w:pPr>
    </w:p>
    <w:p w14:paraId="0357C01C" w14:textId="77777777" w:rsidR="008B0317" w:rsidRDefault="008B0317" w:rsidP="008B0317">
      <w:pPr>
        <w:pStyle w:val="BodyText"/>
        <w:spacing w:before="30" w:line="237" w:lineRule="auto"/>
        <w:ind w:left="100" w:right="170" w:firstLine="0"/>
        <w:rPr>
          <w:sz w:val="16"/>
        </w:rPr>
      </w:pPr>
      <w:r>
        <w:lastRenderedPageBreak/>
        <w:t>program. Research shows rapid rehousing to be one of the most effective types of contemporary homeless service programs to end homelessness from a financial and housing stability perspective.</w:t>
      </w:r>
      <w:r>
        <w:rPr>
          <w:position w:val="8"/>
          <w:sz w:val="16"/>
        </w:rPr>
        <w:t>4</w:t>
      </w:r>
    </w:p>
    <w:p w14:paraId="5871B3BC" w14:textId="77777777" w:rsidR="008B0317" w:rsidRDefault="008B0317" w:rsidP="008B0317">
      <w:pPr>
        <w:pStyle w:val="BodyText"/>
        <w:spacing w:before="2"/>
        <w:ind w:firstLine="0"/>
      </w:pPr>
    </w:p>
    <w:p w14:paraId="1D090AAA" w14:textId="77777777" w:rsidR="008B0317" w:rsidRDefault="008B0317" w:rsidP="008B0317">
      <w:pPr>
        <w:pStyle w:val="BodyText"/>
        <w:spacing w:before="1"/>
        <w:ind w:left="100" w:right="144" w:firstLine="0"/>
      </w:pPr>
      <w:r>
        <w:t>In general, rapid rehousing programs have latitude in determining the target population the program will serve and a great degree of flexibility in how programs apply subsidies, in duration and amount, to house and stabilize individuals and families experiencing homelessness. Many rapid rehousing programs focus on ending homelessness among youth and family populations. Others programs focus exclusively on veterans and veteran families. Still others design their programs to target the needs of survivors of domestic violence or persons experiencing chronic or episodic homelessness. Rapid rehousing is an intervention that can adapt to serve individuals, families and youth with a variety of housing barriers.</w:t>
      </w:r>
    </w:p>
    <w:p w14:paraId="7EEAEDA7" w14:textId="77777777" w:rsidR="008B0317" w:rsidRDefault="008B0317" w:rsidP="008B0317">
      <w:pPr>
        <w:pStyle w:val="BodyText"/>
        <w:ind w:firstLine="0"/>
      </w:pPr>
    </w:p>
    <w:p w14:paraId="15AC0DF7" w14:textId="77777777" w:rsidR="008B0317" w:rsidRDefault="008B0317" w:rsidP="008B0317">
      <w:pPr>
        <w:pStyle w:val="BodyText"/>
        <w:spacing w:before="1"/>
        <w:ind w:left="100" w:right="170" w:firstLine="0"/>
      </w:pPr>
      <w:r>
        <w:t>Homelessness prevention programs can play an important role in ending homelessness. Like rapid rehousing programs, homelessness prevention programs can focus financial assistance and housing stabilization services on specific populations, including survivors of domestic violence, families with children, and formerly homeless individuals and families. While</w:t>
      </w:r>
      <w:r>
        <w:rPr>
          <w:spacing w:val="-30"/>
        </w:rPr>
        <w:t xml:space="preserve"> </w:t>
      </w:r>
      <w:r>
        <w:t>research clearly shows the effectiveness of rapid rehousing programs on reducing homelessness in communities, homelessness prevention programs demonstrate mixed results. In order to end homelessness, communities understand they must prevent new episodes of homelessness and returns to homelessness for individuals and families in housing crises. However, it can be difficult to determine which households would have become homeless if not for this intervention. Data suggests that only one out of ten households presenting to prevention programs would actually become homeless without financial assistance. In light of this research, homelessness prevention programs should target their limited financial assistance and housing stability resources appropriately and develop methods to determine which households are at greatest risk of becoming homeless. In order to do so, prevention programs are encouraged to focus their spending on households who are at imminent risk of homelessness (within 72 hours) or those households who can be diverted from the shelter system with the aid of financial assistance. Homelessness prevention programs should target their funding towards households that have similar characteristics to the general homeless population in their community.</w:t>
      </w:r>
    </w:p>
    <w:p w14:paraId="04A07E99" w14:textId="77777777" w:rsidR="008B0317" w:rsidRDefault="008B0317" w:rsidP="008B0317">
      <w:pPr>
        <w:pStyle w:val="BodyText"/>
        <w:spacing w:before="12"/>
        <w:ind w:firstLine="0"/>
        <w:rPr>
          <w:sz w:val="23"/>
        </w:rPr>
      </w:pPr>
    </w:p>
    <w:p w14:paraId="1C255A19" w14:textId="77777777" w:rsidR="008B0317" w:rsidRDefault="008B0317" w:rsidP="008B0317">
      <w:pPr>
        <w:pStyle w:val="BodyText"/>
        <w:ind w:left="100" w:right="115" w:firstLine="0"/>
      </w:pPr>
      <w:r>
        <w:t>No matter the focus population, all BoS CoC homelessness prevention and rapid rehousing programs should adopt a Housing First philosophy by reducing barriers to eligibility (i.e. no income, sobriety, and rental history) and housing people as quickly as possible. These programs should also participate in their Regional Committee’s coordinated assessment process, including the local prioritization of individuals for housing. In the BoS CoC, each community utilizes the Prevention and Diversion screening tool and the Individual and Family VI-SPDAT Prescreen Tools to set priorities and housing triage methods, while permanent housing programs use the Case Management Tool for more developed housing placement purposes and for intensive case management over time. Communities use the VI-SPDAT to</w:t>
      </w:r>
      <w:r>
        <w:rPr>
          <w:spacing w:val="-19"/>
        </w:rPr>
        <w:t xml:space="preserve"> </w:t>
      </w:r>
      <w:r>
        <w:t>prioritize</w:t>
      </w:r>
    </w:p>
    <w:p w14:paraId="5FFE327E" w14:textId="77777777" w:rsidR="008B0317" w:rsidRDefault="008B0317" w:rsidP="008B0317">
      <w:pPr>
        <w:pStyle w:val="BodyText"/>
        <w:ind w:firstLine="0"/>
        <w:rPr>
          <w:sz w:val="20"/>
        </w:rPr>
      </w:pPr>
    </w:p>
    <w:p w14:paraId="35E3FB91" w14:textId="77777777" w:rsidR="008B0317" w:rsidRDefault="008B0317" w:rsidP="008B0317">
      <w:pPr>
        <w:pStyle w:val="BodyText"/>
        <w:spacing w:before="7"/>
        <w:ind w:firstLine="0"/>
        <w:rPr>
          <w:sz w:val="15"/>
        </w:rPr>
      </w:pPr>
      <w:r>
        <w:rPr>
          <w:noProof/>
        </w:rPr>
        <mc:AlternateContent>
          <mc:Choice Requires="wps">
            <w:drawing>
              <wp:anchor distT="0" distB="0" distL="0" distR="0" simplePos="0" relativeHeight="251661312" behindDoc="0" locked="0" layoutInCell="1" allowOverlap="1" wp14:anchorId="21B2FD7F" wp14:editId="6AB3B099">
                <wp:simplePos x="0" y="0"/>
                <wp:positionH relativeFrom="page">
                  <wp:posOffset>914400</wp:posOffset>
                </wp:positionH>
                <wp:positionV relativeFrom="paragraph">
                  <wp:posOffset>151130</wp:posOffset>
                </wp:positionV>
                <wp:extent cx="1829435" cy="0"/>
                <wp:effectExtent l="9525" t="11430" r="8890" b="762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C238"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16.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" strokeweight=".72pt">
                <w10:wrap type="topAndBottom" anchorx="page"/>
              </v:line>
            </w:pict>
          </mc:Fallback>
        </mc:AlternateContent>
      </w:r>
    </w:p>
    <w:p w14:paraId="0636C3D2" w14:textId="77777777" w:rsidR="008B0317" w:rsidRDefault="008B0317" w:rsidP="008B0317">
      <w:pPr>
        <w:spacing w:before="69"/>
        <w:ind w:left="100" w:right="729"/>
        <w:rPr>
          <w:sz w:val="20"/>
        </w:rPr>
      </w:pPr>
      <w:r>
        <w:rPr>
          <w:position w:val="7"/>
          <w:sz w:val="13"/>
        </w:rPr>
        <w:t xml:space="preserve">4 </w:t>
      </w:r>
      <w:hyperlink r:id="rId29">
        <w:r>
          <w:rPr>
            <w:color w:val="0000FF"/>
            <w:sz w:val="20"/>
            <w:u w:val="single" w:color="0000FF"/>
          </w:rPr>
          <w:t>http://www.urban.org/sites/default/files/alfresco/publication-pdfs/2000265-Rapid-Re-housing-What-the-</w:t>
        </w:r>
      </w:hyperlink>
      <w:r>
        <w:rPr>
          <w:color w:val="0000FF"/>
          <w:sz w:val="20"/>
        </w:rPr>
        <w:t xml:space="preserve"> </w:t>
      </w:r>
      <w:hyperlink r:id="rId30">
        <w:r>
          <w:rPr>
            <w:color w:val="0000FF"/>
            <w:sz w:val="20"/>
            <w:u w:val="single" w:color="0000FF"/>
          </w:rPr>
          <w:t>Research-Says.pdf</w:t>
        </w:r>
      </w:hyperlink>
    </w:p>
    <w:p w14:paraId="7E02F01B" w14:textId="77777777" w:rsidR="008B0317" w:rsidRDefault="008B0317" w:rsidP="008B0317">
      <w:pPr>
        <w:rPr>
          <w:sz w:val="20"/>
        </w:rPr>
        <w:sectPr w:rsidR="008B0317" w:rsidSect="00B91041">
          <w:pgSz w:w="12240" w:h="15840"/>
          <w:pgMar w:top="1195" w:right="1320" w:bottom="1195" w:left="1340" w:header="0" w:footer="995" w:gutter="0"/>
          <w:cols w:space="720"/>
        </w:sectPr>
      </w:pPr>
    </w:p>
    <w:p w14:paraId="51C22B14" w14:textId="77777777" w:rsidR="008B0317" w:rsidRDefault="008B0317" w:rsidP="008B0317">
      <w:pPr>
        <w:pStyle w:val="BodyText"/>
        <w:spacing w:before="28"/>
        <w:ind w:left="100" w:right="936" w:firstLine="0"/>
      </w:pPr>
      <w:r>
        <w:lastRenderedPageBreak/>
        <w:t>individuals and families experiencing literal homelessness based on an acuity score that indicates the type of housing intervention best suited to their ongoing needs.</w:t>
      </w:r>
    </w:p>
    <w:p w14:paraId="20FB6E11" w14:textId="77777777" w:rsidR="008B0317" w:rsidRDefault="008B0317" w:rsidP="008B0317">
      <w:pPr>
        <w:pStyle w:val="BodyText"/>
        <w:ind w:firstLine="0"/>
      </w:pPr>
    </w:p>
    <w:p w14:paraId="68BA46CF" w14:textId="77777777" w:rsidR="008B0317" w:rsidRDefault="008B0317" w:rsidP="008B0317">
      <w:pPr>
        <w:pStyle w:val="Heading1"/>
      </w:pPr>
      <w:r>
        <w:rPr>
          <w:u w:val="single"/>
        </w:rPr>
        <w:t>DEFINITIONS</w:t>
      </w:r>
    </w:p>
    <w:p w14:paraId="4D3B5BB9" w14:textId="77777777" w:rsidR="008B0317" w:rsidRDefault="008B0317" w:rsidP="008B0317">
      <w:pPr>
        <w:pStyle w:val="BodyText"/>
        <w:ind w:left="100" w:right="272" w:firstLine="0"/>
      </w:pPr>
      <w:r>
        <w:rPr>
          <w:b/>
        </w:rPr>
        <w:t xml:space="preserve">Acuity: </w:t>
      </w:r>
      <w:r>
        <w:t>When using the VI-SPDAT prescreens, acuity means the presence of a presenting issue based on the prescreening score. Acuity on the prescreening tool is expressed as a number with the higher score representing more complex, co-occurring issues likely to impact overall stability in permanent housing. When using the Case Management Tool acuity refers to the severity of the presenting issue and the ongoing goals to addressing these issues.</w:t>
      </w:r>
    </w:p>
    <w:p w14:paraId="793AB0F4" w14:textId="77777777" w:rsidR="008B0317" w:rsidRDefault="008B0317" w:rsidP="008B0317">
      <w:pPr>
        <w:pStyle w:val="BodyText"/>
        <w:spacing w:before="1"/>
        <w:ind w:firstLine="0"/>
      </w:pPr>
    </w:p>
    <w:p w14:paraId="5BA37E4B" w14:textId="77777777" w:rsidR="008B0317" w:rsidRDefault="008B0317" w:rsidP="008B0317">
      <w:pPr>
        <w:pStyle w:val="BodyText"/>
        <w:ind w:left="100" w:right="272" w:firstLine="0"/>
      </w:pPr>
      <w:r>
        <w:rPr>
          <w:b/>
        </w:rPr>
        <w:t xml:space="preserve">Case Management Tool: </w:t>
      </w:r>
      <w:r>
        <w:t>A standardized tool for case management to track outcomes in the coordinated assessment process. Housing programs administer this tool at program entry, housing entry, and every six months thereafter until program discharge. Upon discharge from the program, housing case managers administer the tool one final time 12 months later, when possible, to ensure the household continues to make progress.</w:t>
      </w:r>
    </w:p>
    <w:p w14:paraId="2A30F49D" w14:textId="77777777" w:rsidR="008B0317" w:rsidRDefault="008B0317" w:rsidP="008B0317">
      <w:pPr>
        <w:pStyle w:val="BodyText"/>
        <w:spacing w:before="12"/>
        <w:ind w:firstLine="0"/>
        <w:rPr>
          <w:sz w:val="23"/>
        </w:rPr>
      </w:pPr>
    </w:p>
    <w:p w14:paraId="3324FE0F" w14:textId="77777777" w:rsidR="008B0317" w:rsidRDefault="008B0317" w:rsidP="008B0317">
      <w:pPr>
        <w:pStyle w:val="BodyText"/>
        <w:ind w:left="100" w:right="170" w:firstLine="0"/>
      </w:pPr>
      <w:r>
        <w:rPr>
          <w:b/>
        </w:rPr>
        <w:t xml:space="preserve">Chronically Homeless: </w:t>
      </w:r>
      <w:r>
        <w:t>(1) an individual with a disability as defined in section 401(9) of the McKinney-Vento Homeless Assistance Act (42 U.S.C. 11360(9)) who: (i) lives in a place not meant for human habitation, a safe haven, or in an emergency shelter; and (ii) had been homeless and living as described in (i) continuously for at least 12 months or on at least 4 occasions in the last 3 years, as long as the combined occasions equal at least 12 months and each break in homelessness separating occasions included at least 7 consecutive nights of not living as described in (i). Stays in institutional care facilities for fewer than 90 days will not constitute a break in homelessness, but rather such stays are included in the 12-month total, as long as the individual was living or residing in a place not meant for human habitation, a safe haven, or an emergency shelter immediately before entering the care facility; (2) an individual who has been residing in an institutional care facility, including jail, substance abuse or mental health treatment facility, hospital, or other similar facility, for fewer than 90 days and met all of the criteria in paragraph (1) of this definition, before entering that facility; or (3) a family with an adult head of household (or if there is no adult in the family, a minor head of household) who meets all of the criteria in (1) or 2) of this definition, including a family whose composition had fluctuated while the head of household has been homeless. (24 CFR 578.3)</w:t>
      </w:r>
    </w:p>
    <w:p w14:paraId="2D3342D1" w14:textId="77777777" w:rsidR="008B0317" w:rsidRDefault="008B0317" w:rsidP="008B0317">
      <w:pPr>
        <w:pStyle w:val="BodyText"/>
        <w:ind w:firstLine="0"/>
      </w:pPr>
    </w:p>
    <w:p w14:paraId="22971CB3" w14:textId="77777777" w:rsidR="008B0317" w:rsidRDefault="008B0317" w:rsidP="008B0317">
      <w:pPr>
        <w:pStyle w:val="BodyText"/>
        <w:ind w:left="100" w:right="253" w:firstLine="0"/>
      </w:pPr>
      <w:r>
        <w:rPr>
          <w:b/>
        </w:rPr>
        <w:t xml:space="preserve">Comparable Database: </w:t>
      </w:r>
      <w:r>
        <w:t>HUD-funded providers of housing and services (recipients of ESG and/or CoC funding) who cannot enter information by law into HMIS (victim service providers as defined under the Violence Against Women and Department of Justice Reauthorization Act of 2005) must operate a database comparable to HMIS. According to HUD, “a comparable database . . . collects client-level data over time and generates unduplicated aggregate reports based on the data.” The recipient or subrecipient of CoC and ESG funds may use a portion of those funds to establish and operate a comparable database that complies with HUD’s HMIS requirements. (24 CFR 578.57)</w:t>
      </w:r>
    </w:p>
    <w:p w14:paraId="1A34D187" w14:textId="77777777" w:rsidR="008B0317" w:rsidRDefault="008B0317" w:rsidP="008B0317">
      <w:pPr>
        <w:pStyle w:val="BodyText"/>
        <w:spacing w:before="1"/>
        <w:ind w:firstLine="0"/>
      </w:pPr>
    </w:p>
    <w:p w14:paraId="7756DAFE" w14:textId="77777777" w:rsidR="008B0317" w:rsidRDefault="008B0317" w:rsidP="008B0317">
      <w:pPr>
        <w:pStyle w:val="BodyText"/>
        <w:ind w:left="100" w:right="509" w:firstLine="0"/>
      </w:pPr>
      <w:r>
        <w:rPr>
          <w:b/>
        </w:rPr>
        <w:t xml:space="preserve">Coordinated Assessment: </w:t>
      </w:r>
      <w:r>
        <w:t>“A centralized or coordinated process designed to coordinate program participant intake, assessment, and provision of referrals across a geographic area. The . . . system covers the geographic area (designated by the CoC), is easily accessed by individuals and families seeking housing or services, is well advertised, and</w:t>
      </w:r>
    </w:p>
    <w:p w14:paraId="5A1C2FE4" w14:textId="77777777" w:rsidR="008B0317" w:rsidRDefault="008B0317" w:rsidP="008B0317">
      <w:pPr>
        <w:sectPr w:rsidR="008B0317" w:rsidSect="00B91041">
          <w:pgSz w:w="12240" w:h="15840"/>
          <w:pgMar w:top="1195" w:right="1320" w:bottom="1195" w:left="1340" w:header="0" w:footer="995" w:gutter="0"/>
          <w:cols w:space="720"/>
        </w:sectPr>
      </w:pPr>
    </w:p>
    <w:p w14:paraId="06663425" w14:textId="77777777" w:rsidR="008B0317" w:rsidRDefault="008B0317" w:rsidP="008B0317">
      <w:pPr>
        <w:pStyle w:val="BodyText"/>
        <w:spacing w:before="28"/>
        <w:ind w:left="100" w:firstLine="0"/>
      </w:pPr>
      <w:r>
        <w:lastRenderedPageBreak/>
        <w:t>includes a comprehensive and standardized assessment tool” (24 CFR 578.3). CoC’s have</w:t>
      </w:r>
    </w:p>
    <w:p w14:paraId="19EB1BA7" w14:textId="77777777" w:rsidR="008B0317" w:rsidRDefault="008B0317" w:rsidP="008B0317">
      <w:pPr>
        <w:pStyle w:val="BodyText"/>
        <w:ind w:left="100" w:firstLine="0"/>
      </w:pPr>
      <w:r>
        <w:t>ultimate responsibility to implement coordinated assessment in their geographic area.</w:t>
      </w:r>
    </w:p>
    <w:p w14:paraId="6B908F96" w14:textId="77777777" w:rsidR="008B0317" w:rsidRDefault="008B0317" w:rsidP="008B0317">
      <w:pPr>
        <w:pStyle w:val="BodyText"/>
        <w:ind w:firstLine="0"/>
      </w:pPr>
    </w:p>
    <w:p w14:paraId="23E156FE" w14:textId="77777777" w:rsidR="008B0317" w:rsidRDefault="008B0317" w:rsidP="008B0317">
      <w:pPr>
        <w:pStyle w:val="BodyText"/>
        <w:ind w:left="100" w:right="274" w:firstLine="0"/>
      </w:pPr>
      <w:r>
        <w:rPr>
          <w:b/>
        </w:rPr>
        <w:t>Developmental Disability</w:t>
      </w:r>
      <w:r>
        <w:t>: As defined in section 102 of the Developmental Disabilities Assistance and Bill of Rights Act of 2000 (42 U.S.C. 15002): (1) A severe, chronic disability of an individual that (i) is attributable to a mental or physical impairment or combination of mental and physical impairments; (ii) is manifested before the individual attains age 22; (iii) is likely to continue indefinitely; (iv) results in substantial functional limitations in three or more of the following major life activities: (a) self-care; (b) receptive and expressive language; (c) learning;</w:t>
      </w:r>
    </w:p>
    <w:p w14:paraId="16D31E86" w14:textId="77777777" w:rsidR="008B0317" w:rsidRDefault="008B0317" w:rsidP="008B0317">
      <w:pPr>
        <w:pStyle w:val="BodyText"/>
        <w:spacing w:before="1"/>
        <w:ind w:left="100" w:firstLine="0"/>
      </w:pPr>
      <w:r>
        <w:t>(d) mobility; (e) self-direction; (f) capacity for independent living; (g) economic self-sufficiency;</w:t>
      </w:r>
    </w:p>
    <w:p w14:paraId="3C46C2C3" w14:textId="77777777" w:rsidR="008B0317" w:rsidRDefault="008B0317" w:rsidP="008B0317">
      <w:pPr>
        <w:pStyle w:val="BodyText"/>
        <w:ind w:left="100" w:right="143" w:firstLine="0"/>
      </w:pPr>
      <w:r>
        <w:t>(v) reflects the individual’s need for a combination and sequence of special, interdisciplinary, or generic services, individualized supports, or other forms of assistance that are of lifelong or extended duration and are individually planned and coordinated. (2) an individual from birth to age 9, inclusive, who has a substantial developmental disability or specific congenital or acquired condition, may be considered to have a developmental disability without meeting</w:t>
      </w:r>
    </w:p>
    <w:p w14:paraId="01AA82A5" w14:textId="77777777" w:rsidR="008B0317" w:rsidRDefault="008B0317" w:rsidP="008B0317">
      <w:pPr>
        <w:pStyle w:val="BodyText"/>
        <w:ind w:left="100" w:right="111" w:firstLine="0"/>
      </w:pPr>
      <w:r>
        <w:t>three or more of the criteria in (1)(i) through (v) of the definition of “developmental disability” in this definition if the individual, without services or supports, has a high probability of meeting these criteria later in life. (24 CFR 578.3)</w:t>
      </w:r>
    </w:p>
    <w:p w14:paraId="05629237" w14:textId="77777777" w:rsidR="008B0317" w:rsidRDefault="008B0317" w:rsidP="008B0317">
      <w:pPr>
        <w:pStyle w:val="BodyText"/>
        <w:spacing w:before="11"/>
        <w:ind w:firstLine="0"/>
        <w:rPr>
          <w:sz w:val="23"/>
        </w:rPr>
      </w:pPr>
    </w:p>
    <w:p w14:paraId="31900A25" w14:textId="77777777" w:rsidR="008B0317" w:rsidRDefault="008B0317" w:rsidP="008B0317">
      <w:pPr>
        <w:pStyle w:val="BodyText"/>
        <w:ind w:left="100" w:right="62" w:firstLine="0"/>
      </w:pPr>
      <w:r>
        <w:rPr>
          <w:b/>
        </w:rPr>
        <w:t xml:space="preserve">Disabling Condition: </w:t>
      </w:r>
      <w:r>
        <w:t>According to HUD: (1) a condition that: (i) is expected to be of indefinite duration; (ii) substantially impedes the individual’s ability to live independently; (iii) could be improved by providing more suitable housing conditions; and (iv) is a physical, mental, or emotional impairment, including an impairment caused by alcohol or drug abuse, post- traumatic stress disorder, or brain injury; or a developmental disability, as defined above; or the disease of Acquired Immunodeficiency Syndrome (AIDS) or any conditions arising from AIDS, including infection with the Human Immunodeficiency Virus (HIV). (24 CFR 583.5)</w:t>
      </w:r>
    </w:p>
    <w:p w14:paraId="7DE206D1" w14:textId="77777777" w:rsidR="008B0317" w:rsidRDefault="008B0317" w:rsidP="008B0317">
      <w:pPr>
        <w:pStyle w:val="BodyText"/>
        <w:spacing w:before="2"/>
        <w:ind w:firstLine="0"/>
      </w:pPr>
    </w:p>
    <w:p w14:paraId="632C8BA1" w14:textId="77777777" w:rsidR="008B0317" w:rsidRDefault="008B0317" w:rsidP="008B0317">
      <w:pPr>
        <w:pStyle w:val="BodyText"/>
        <w:ind w:left="100" w:right="101" w:firstLine="0"/>
      </w:pPr>
      <w:r>
        <w:rPr>
          <w:b/>
        </w:rPr>
        <w:t xml:space="preserve">Diversion: </w:t>
      </w:r>
      <w:r>
        <w:t>Diversion is a strategy to prevent homelessness for individuals seeking shelter or other homeless assistance by helping them identify immediate alternate housing arrangements, and if necessary, connecting them with services and financial assistance to help them return to permanent housing. Diversion practices and programs help reduce the number of people becoming homeless and the demand for shelter beds.</w:t>
      </w:r>
    </w:p>
    <w:p w14:paraId="3EF57FEC" w14:textId="77777777" w:rsidR="008B0317" w:rsidRDefault="008B0317" w:rsidP="008B0317">
      <w:pPr>
        <w:pStyle w:val="BodyText"/>
        <w:spacing w:before="11"/>
        <w:ind w:firstLine="0"/>
        <w:rPr>
          <w:sz w:val="23"/>
        </w:rPr>
      </w:pPr>
    </w:p>
    <w:p w14:paraId="6B3951CE" w14:textId="77777777" w:rsidR="008B0317" w:rsidRDefault="008B0317" w:rsidP="008B0317">
      <w:pPr>
        <w:pStyle w:val="BodyText"/>
        <w:ind w:left="100" w:right="146" w:firstLine="0"/>
      </w:pPr>
      <w:r>
        <w:rPr>
          <w:b/>
        </w:rPr>
        <w:t xml:space="preserve">Family: </w:t>
      </w:r>
      <w:r>
        <w:t>A family includes, but is not limited to the following, regardless of actual or perceived sexual orientation, gender identity, or marital status: (1) a single person, who may be an elderly person, displaced person, disabled person, near-elderly person, or any other single person; or</w:t>
      </w:r>
    </w:p>
    <w:p w14:paraId="11043A35" w14:textId="77777777" w:rsidR="008B0317" w:rsidRDefault="008B0317" w:rsidP="008B0317">
      <w:pPr>
        <w:pStyle w:val="BodyText"/>
        <w:ind w:left="100" w:right="119" w:firstLine="0"/>
      </w:pPr>
      <w:r>
        <w:t>(2) a group of persons residing together, and such group includes, but is not limited to: (i) a family with or without children (a child who is temporarily away from the home because of placement in foster care is considered a member of the family); (ii) an elderly family; (iii) a near- elderly family; (iv) a disabled family; (v) a displaced family; and (vi) the remaining member of a tenant family. (24 CFR 5.403)</w:t>
      </w:r>
    </w:p>
    <w:p w14:paraId="6A39CC28" w14:textId="77777777" w:rsidR="008B0317" w:rsidRDefault="008B0317" w:rsidP="008B0317">
      <w:pPr>
        <w:pStyle w:val="BodyText"/>
        <w:spacing w:before="1"/>
        <w:ind w:firstLine="0"/>
      </w:pPr>
    </w:p>
    <w:p w14:paraId="465A109E" w14:textId="77777777" w:rsidR="008B0317" w:rsidRDefault="008B0317" w:rsidP="008B0317">
      <w:pPr>
        <w:pStyle w:val="Heading1"/>
        <w:spacing w:before="1"/>
      </w:pPr>
      <w:r>
        <w:t>Homeless:</w:t>
      </w:r>
    </w:p>
    <w:p w14:paraId="083C616E" w14:textId="77777777" w:rsidR="008B0317" w:rsidRDefault="008B0317" w:rsidP="008B0317">
      <w:pPr>
        <w:pStyle w:val="BodyText"/>
        <w:ind w:left="100" w:right="298" w:firstLine="0"/>
      </w:pPr>
      <w:r>
        <w:rPr>
          <w:i/>
        </w:rPr>
        <w:t xml:space="preserve">Category 1: </w:t>
      </w:r>
      <w:r>
        <w:t>an individual or family who lacks a fixed, regular, and adequate nighttime residence, meaning: (i) an individual or family with a primary nighttime residence that is a public or private place not designed for or ordinarily used as a regular sleeping</w:t>
      </w:r>
    </w:p>
    <w:p w14:paraId="0F727F3F" w14:textId="77777777" w:rsidR="008B0317" w:rsidRDefault="008B0317" w:rsidP="008B0317">
      <w:pPr>
        <w:sectPr w:rsidR="008B0317" w:rsidSect="00B91041">
          <w:pgSz w:w="12240" w:h="15840"/>
          <w:pgMar w:top="1195" w:right="1320" w:bottom="1195" w:left="1340" w:header="0" w:footer="995" w:gutter="0"/>
          <w:cols w:space="720"/>
        </w:sectPr>
      </w:pPr>
    </w:p>
    <w:p w14:paraId="368855E6" w14:textId="77777777" w:rsidR="008B0317" w:rsidRDefault="008B0317" w:rsidP="008B0317">
      <w:pPr>
        <w:pStyle w:val="BodyText"/>
        <w:spacing w:before="28"/>
        <w:ind w:left="100" w:right="194" w:firstLine="0"/>
      </w:pPr>
      <w:r>
        <w:lastRenderedPageBreak/>
        <w:t>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(iii) an individual who exits an institution where he/she resided for 90 days or less and who resided in an emergency shelter or place not meant for human habitation immediately before entering that institution;</w:t>
      </w:r>
    </w:p>
    <w:p w14:paraId="2754335F" w14:textId="77777777" w:rsidR="008B0317" w:rsidRDefault="008B0317" w:rsidP="008B0317">
      <w:pPr>
        <w:pStyle w:val="BodyText"/>
        <w:spacing w:before="1"/>
        <w:ind w:firstLine="0"/>
      </w:pPr>
    </w:p>
    <w:p w14:paraId="64437CAE" w14:textId="77777777" w:rsidR="008B0317" w:rsidRDefault="008B0317" w:rsidP="008B0317">
      <w:pPr>
        <w:pStyle w:val="BodyText"/>
        <w:ind w:left="100" w:right="338" w:firstLine="0"/>
      </w:pPr>
      <w:r>
        <w:rPr>
          <w:i/>
        </w:rPr>
        <w:t xml:space="preserve">Category 2: </w:t>
      </w:r>
      <w:r>
        <w:t>an individual or family who will immediately lose their primary nighttime residence, provided that: (i)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or</w:t>
      </w:r>
    </w:p>
    <w:p w14:paraId="0C130FC2" w14:textId="77777777" w:rsidR="008B0317" w:rsidRDefault="008B0317" w:rsidP="008B0317">
      <w:pPr>
        <w:pStyle w:val="BodyText"/>
        <w:ind w:firstLine="0"/>
      </w:pPr>
    </w:p>
    <w:p w14:paraId="52503235" w14:textId="77777777" w:rsidR="008B0317" w:rsidRDefault="008B0317" w:rsidP="008B0317">
      <w:pPr>
        <w:pStyle w:val="BodyText"/>
        <w:ind w:left="100" w:right="142" w:firstLine="0"/>
      </w:pPr>
      <w:r>
        <w:rPr>
          <w:i/>
        </w:rPr>
        <w:t xml:space="preserve">Category 4: </w:t>
      </w:r>
      <w:r>
        <w:t>any individual or family who: (i) is fleeing, or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(ii) had no other residence; and (iii) lacks the resources or support networks (e.g. family, friends, and faith-based or other social networks) to obtain other permanent housing. (24 CFR 578.3)</w:t>
      </w:r>
    </w:p>
    <w:p w14:paraId="69A305F3" w14:textId="77777777" w:rsidR="008B0317" w:rsidRDefault="008B0317" w:rsidP="008B0317">
      <w:pPr>
        <w:pStyle w:val="BodyText"/>
        <w:spacing w:before="11"/>
        <w:ind w:firstLine="0"/>
        <w:rPr>
          <w:sz w:val="23"/>
        </w:rPr>
      </w:pPr>
    </w:p>
    <w:p w14:paraId="2E282E4B" w14:textId="77777777" w:rsidR="008B0317" w:rsidRDefault="008B0317" w:rsidP="008B0317">
      <w:pPr>
        <w:pStyle w:val="BodyText"/>
        <w:ind w:left="100" w:right="170" w:firstLine="0"/>
        <w:rPr>
          <w:sz w:val="16"/>
        </w:rPr>
      </w:pPr>
      <w:r>
        <w:rPr>
          <w:b/>
        </w:rPr>
        <w:t xml:space="preserve">Housing First: </w:t>
      </w:r>
      <w:r>
        <w:t>A national best practice model that quickly and successfully connects individuals and families experiencing homelessness to permanent housing without preconditions such as sobriety, treatment compliance, and service and/or income requirements. Programs offer supportive services to maximize housing stability to prevent returns to homelessness rather than meeting arbitrary benchmarks prior to permanent housing entry.</w:t>
      </w:r>
      <w:r>
        <w:rPr>
          <w:position w:val="8"/>
          <w:sz w:val="16"/>
        </w:rPr>
        <w:t>5</w:t>
      </w:r>
    </w:p>
    <w:p w14:paraId="5684C61E" w14:textId="77777777" w:rsidR="008B0317" w:rsidRDefault="008B0317" w:rsidP="008B0317">
      <w:pPr>
        <w:pStyle w:val="BodyText"/>
        <w:spacing w:before="10"/>
        <w:ind w:firstLine="0"/>
        <w:rPr>
          <w:sz w:val="23"/>
        </w:rPr>
      </w:pPr>
    </w:p>
    <w:p w14:paraId="3EB142B1" w14:textId="77777777" w:rsidR="008B0317" w:rsidRDefault="008B0317" w:rsidP="008B0317">
      <w:pPr>
        <w:pStyle w:val="BodyText"/>
        <w:ind w:left="100" w:right="145" w:firstLine="0"/>
      </w:pPr>
      <w:r>
        <w:rPr>
          <w:b/>
        </w:rPr>
        <w:t xml:space="preserve">Prevention and Diversion Screening Tool: </w:t>
      </w:r>
      <w:r>
        <w:t>A tool used to reduce entries into the homeless service system by determining a household’s needs upon initial presentation to shelter or other emergency response organization. This screening tool gives programs a chance to divert households by assisting them to identify other permanent housing options and, if needed, providing access to mediation and financial assistance to remain in housing.</w:t>
      </w:r>
    </w:p>
    <w:p w14:paraId="31585951" w14:textId="77777777" w:rsidR="008B0317" w:rsidRDefault="008B0317" w:rsidP="008B0317">
      <w:pPr>
        <w:pStyle w:val="BodyText"/>
        <w:spacing w:before="11"/>
        <w:ind w:firstLine="0"/>
        <w:rPr>
          <w:sz w:val="23"/>
        </w:rPr>
      </w:pPr>
    </w:p>
    <w:p w14:paraId="25674A2D" w14:textId="77777777" w:rsidR="008B0317" w:rsidRDefault="008B0317" w:rsidP="008B0317">
      <w:pPr>
        <w:pStyle w:val="BodyText"/>
        <w:ind w:left="100" w:right="246" w:firstLine="0"/>
      </w:pPr>
      <w:r>
        <w:rPr>
          <w:b/>
        </w:rPr>
        <w:t xml:space="preserve">Rapid Rehousing: </w:t>
      </w:r>
      <w:r>
        <w:t>A national best practice model designed to help individuals and families exit homelessness as quickly as possible, return to permanent housing, and achieve long-term stability. Like Housing First, rapid rehousing assistance does not require adherence to preconditions such as employment, income, absence of criminal record, or sobriety. Financial assistance and housing stabilization services match the specific needs of the household. The core components of rapid rehousing are housing identification/relocation, short- and/or medium-term rental and other financial assistance, and case management and housing stabilization services. (24 CFR 576.2)</w:t>
      </w:r>
    </w:p>
    <w:p w14:paraId="06955A59" w14:textId="77777777" w:rsidR="008B0317" w:rsidRDefault="008B0317" w:rsidP="008B0317">
      <w:pPr>
        <w:pStyle w:val="BodyText"/>
        <w:ind w:firstLine="0"/>
        <w:rPr>
          <w:sz w:val="20"/>
        </w:rPr>
      </w:pPr>
    </w:p>
    <w:p w14:paraId="2AB7AC13" w14:textId="77777777" w:rsidR="008B0317" w:rsidRDefault="008B0317" w:rsidP="008B0317">
      <w:pPr>
        <w:pStyle w:val="BodyText"/>
        <w:ind w:firstLine="0"/>
        <w:rPr>
          <w:sz w:val="20"/>
        </w:rPr>
      </w:pPr>
    </w:p>
    <w:p w14:paraId="63512107" w14:textId="77777777" w:rsidR="008B0317" w:rsidRDefault="008B0317" w:rsidP="008B0317">
      <w:pPr>
        <w:pStyle w:val="BodyText"/>
        <w:spacing w:before="9"/>
        <w:ind w:firstLine="0"/>
        <w:rPr>
          <w:sz w:val="15"/>
        </w:rPr>
      </w:pPr>
      <w:r>
        <w:rPr>
          <w:noProof/>
        </w:rPr>
        <mc:AlternateContent>
          <mc:Choice Requires="wps">
            <w:drawing>
              <wp:anchor distT="0" distB="0" distL="0" distR="0" simplePos="0" relativeHeight="251662336" behindDoc="0" locked="0" layoutInCell="1" allowOverlap="1" wp14:anchorId="0A8AD805" wp14:editId="0B8DE3A7">
                <wp:simplePos x="0" y="0"/>
                <wp:positionH relativeFrom="page">
                  <wp:posOffset>914400</wp:posOffset>
                </wp:positionH>
                <wp:positionV relativeFrom="paragraph">
                  <wp:posOffset>151765</wp:posOffset>
                </wp:positionV>
                <wp:extent cx="1829435" cy="0"/>
                <wp:effectExtent l="9525" t="6350" r="889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9C5C"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5pt" to="216.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" strokeweight=".72pt">
                <w10:wrap type="topAndBottom" anchorx="page"/>
              </v:line>
            </w:pict>
          </mc:Fallback>
        </mc:AlternateContent>
      </w:r>
    </w:p>
    <w:p w14:paraId="3A6CF85D" w14:textId="77777777" w:rsidR="008B0317" w:rsidRDefault="008B0317" w:rsidP="008B0317">
      <w:pPr>
        <w:spacing w:before="69"/>
        <w:ind w:left="100"/>
        <w:rPr>
          <w:sz w:val="20"/>
        </w:rPr>
      </w:pPr>
      <w:r>
        <w:rPr>
          <w:position w:val="7"/>
          <w:sz w:val="13"/>
        </w:rPr>
        <w:t xml:space="preserve">5 </w:t>
      </w:r>
      <w:hyperlink r:id="rId31">
        <w:r>
          <w:rPr>
            <w:color w:val="0000FF"/>
            <w:sz w:val="20"/>
            <w:u w:val="single" w:color="0000FF"/>
          </w:rPr>
          <w:t>http://www.ncbi.nlm.nih.gov/pmc/articles/PMC1448313/pdf/0940651.pdf</w:t>
        </w:r>
      </w:hyperlink>
    </w:p>
    <w:p w14:paraId="0180D411" w14:textId="77777777" w:rsidR="008B0317" w:rsidRDefault="008B0317" w:rsidP="008B0317">
      <w:pPr>
        <w:rPr>
          <w:sz w:val="20"/>
        </w:rPr>
        <w:sectPr w:rsidR="008B0317" w:rsidSect="00B91041">
          <w:pgSz w:w="12240" w:h="15840"/>
          <w:pgMar w:top="1195" w:right="1320" w:bottom="1195" w:left="1340" w:header="0" w:footer="995" w:gutter="0"/>
          <w:cols w:space="720"/>
        </w:sectPr>
      </w:pPr>
    </w:p>
    <w:p w14:paraId="46544034" w14:textId="77777777" w:rsidR="008B0317" w:rsidRDefault="008B0317" w:rsidP="008B0317">
      <w:pPr>
        <w:pStyle w:val="BodyText"/>
        <w:spacing w:before="28"/>
        <w:ind w:left="100" w:right="298" w:firstLine="0"/>
      </w:pPr>
      <w:r>
        <w:rPr>
          <w:b/>
        </w:rPr>
        <w:lastRenderedPageBreak/>
        <w:t xml:space="preserve">Transitional Housing: </w:t>
      </w:r>
      <w:r>
        <w:t>Temporary housing for participants who have signed a lease or occupancy agreement with the purpose of transitioning participants into permanent housing within 24 months.</w:t>
      </w:r>
    </w:p>
    <w:p w14:paraId="292FF54B" w14:textId="77777777" w:rsidR="008B0317" w:rsidRDefault="008B0317" w:rsidP="008B0317">
      <w:pPr>
        <w:pStyle w:val="BodyText"/>
        <w:ind w:firstLine="0"/>
      </w:pPr>
    </w:p>
    <w:p w14:paraId="2FE1FA7D" w14:textId="77777777" w:rsidR="008B0317" w:rsidRDefault="008B0317" w:rsidP="008B0317">
      <w:pPr>
        <w:ind w:left="100"/>
        <w:rPr>
          <w:sz w:val="24"/>
        </w:rPr>
      </w:pPr>
      <w:r>
        <w:rPr>
          <w:b/>
          <w:sz w:val="24"/>
        </w:rPr>
        <w:t xml:space="preserve">VI-SPDAT (Vulnerability Index-Service Prioritization Decision Assistance Tool): </w:t>
      </w:r>
      <w:r>
        <w:rPr>
          <w:sz w:val="24"/>
        </w:rPr>
        <w:t>An evidence- based tool used by all regions in the Balance of State to determine initial acuity and set prioritization and intervention for permanent housing placement.</w:t>
      </w:r>
    </w:p>
    <w:p w14:paraId="0B5368C0" w14:textId="77777777" w:rsidR="008B0317" w:rsidRPr="00E81F80" w:rsidRDefault="008B0317" w:rsidP="008B0317">
      <w:pPr>
        <w:pStyle w:val="BodyText"/>
        <w:spacing w:before="11"/>
        <w:ind w:firstLine="0"/>
        <w:rPr>
          <w:sz w:val="23"/>
          <w:u w:val="single"/>
        </w:rPr>
      </w:pPr>
    </w:p>
    <w:p w14:paraId="3B22873D" w14:textId="3BCE2317" w:rsidR="00D327D8" w:rsidRPr="00E81F80" w:rsidRDefault="00D327D8" w:rsidP="00E81F80">
      <w:pPr>
        <w:pStyle w:val="Heading1"/>
        <w:rPr>
          <w:u w:val="single"/>
        </w:rPr>
      </w:pPr>
      <w:r w:rsidRPr="00E81F80">
        <w:rPr>
          <w:u w:val="single"/>
        </w:rPr>
        <w:t xml:space="preserve">PERFORMANCE STANDARDS PERSONNAL STANDARD: </w:t>
      </w:r>
    </w:p>
    <w:p w14:paraId="33CB23F0" w14:textId="015F2BDE" w:rsidR="008B0317" w:rsidRDefault="008B0317" w:rsidP="008B0317">
      <w:pPr>
        <w:pStyle w:val="BodyText"/>
        <w:ind w:left="100" w:right="170" w:firstLine="0"/>
      </w:pPr>
      <w:r>
        <w:t>Programs shall adequately staff services with qualified personnel to ensure quality of service delivery, effective program administration, and the safety of program participants.</w:t>
      </w:r>
    </w:p>
    <w:p w14:paraId="132E83E9" w14:textId="77777777" w:rsidR="008B0317" w:rsidRDefault="008B0317" w:rsidP="008B0317">
      <w:pPr>
        <w:pStyle w:val="BodyText"/>
        <w:spacing w:before="8"/>
        <w:ind w:firstLine="0"/>
        <w:rPr>
          <w:sz w:val="23"/>
        </w:rPr>
      </w:pPr>
    </w:p>
    <w:p w14:paraId="7A872D53" w14:textId="77777777" w:rsidR="008B0317" w:rsidRDefault="008B0317" w:rsidP="008B0317">
      <w:pPr>
        <w:pStyle w:val="Heading1"/>
        <w:spacing w:line="292" w:lineRule="exact"/>
      </w:pPr>
      <w:r>
        <w:t>Benchmarks</w:t>
      </w:r>
    </w:p>
    <w:p w14:paraId="2EE2C563" w14:textId="77777777" w:rsidR="008B0317" w:rsidRDefault="008B0317" w:rsidP="00BA3874">
      <w:pPr>
        <w:pStyle w:val="ListParagraph"/>
        <w:numPr>
          <w:ilvl w:val="0"/>
          <w:numId w:val="38"/>
        </w:numPr>
        <w:tabs>
          <w:tab w:val="left" w:pos="460"/>
          <w:tab w:val="left" w:pos="461"/>
        </w:tabs>
        <w:autoSpaceDE w:val="0"/>
        <w:autoSpaceDN w:val="0"/>
        <w:ind w:right="257"/>
        <w:rPr>
          <w:sz w:val="24"/>
        </w:rPr>
      </w:pPr>
      <w:r>
        <w:rPr>
          <w:sz w:val="24"/>
        </w:rPr>
        <w:t>The organization selects employees and/or volunteers with adequate and appropriate knowledge, experience, and stability for working with individuals and families experiencing homelessness and/or other issues that place individuals and families at risk of homelessness.</w:t>
      </w:r>
    </w:p>
    <w:p w14:paraId="4CBB20BC" w14:textId="77777777" w:rsidR="008B0317" w:rsidRDefault="008B0317" w:rsidP="00BA3874">
      <w:pPr>
        <w:pStyle w:val="ListParagraph"/>
        <w:numPr>
          <w:ilvl w:val="0"/>
          <w:numId w:val="38"/>
        </w:numPr>
        <w:tabs>
          <w:tab w:val="left" w:pos="460"/>
          <w:tab w:val="left" w:pos="461"/>
        </w:tabs>
        <w:autoSpaceDE w:val="0"/>
        <w:autoSpaceDN w:val="0"/>
        <w:spacing w:line="242" w:lineRule="auto"/>
        <w:ind w:right="635"/>
        <w:rPr>
          <w:sz w:val="24"/>
        </w:rPr>
      </w:pPr>
      <w:r>
        <w:rPr>
          <w:sz w:val="24"/>
        </w:rPr>
        <w:t>The organization provides time for all employees and/or volunteers to attend</w:t>
      </w:r>
      <w:r>
        <w:rPr>
          <w:spacing w:val="-36"/>
          <w:sz w:val="24"/>
        </w:rPr>
        <w:t xml:space="preserve"> </w:t>
      </w:r>
      <w:r>
        <w:rPr>
          <w:sz w:val="24"/>
        </w:rPr>
        <w:t>webinars and/or trainings on program requirements, compliance and best</w:t>
      </w:r>
      <w:r>
        <w:rPr>
          <w:spacing w:val="-7"/>
          <w:sz w:val="24"/>
        </w:rPr>
        <w:t xml:space="preserve"> </w:t>
      </w:r>
      <w:r>
        <w:rPr>
          <w:sz w:val="24"/>
        </w:rPr>
        <w:t>practices.</w:t>
      </w:r>
    </w:p>
    <w:p w14:paraId="41E3A7DC" w14:textId="77777777" w:rsidR="008B0317" w:rsidRDefault="008B0317" w:rsidP="00BA3874">
      <w:pPr>
        <w:pStyle w:val="ListParagraph"/>
        <w:numPr>
          <w:ilvl w:val="0"/>
          <w:numId w:val="38"/>
        </w:numPr>
        <w:tabs>
          <w:tab w:val="left" w:pos="460"/>
          <w:tab w:val="left" w:pos="461"/>
        </w:tabs>
        <w:autoSpaceDE w:val="0"/>
        <w:autoSpaceDN w:val="0"/>
        <w:ind w:right="337"/>
        <w:rPr>
          <w:sz w:val="24"/>
        </w:rPr>
      </w:pPr>
      <w:r>
        <w:rPr>
          <w:sz w:val="24"/>
        </w:rPr>
        <w:t>The organization trains all employees and/or volunteers on program policies and procedures, available local resources, and specific skill areas relevant to assisting clients</w:t>
      </w:r>
      <w:r>
        <w:rPr>
          <w:spacing w:val="-37"/>
          <w:sz w:val="24"/>
        </w:rPr>
        <w:t xml:space="preserve"> </w:t>
      </w:r>
      <w:r>
        <w:rPr>
          <w:sz w:val="24"/>
        </w:rPr>
        <w:t>in the</w:t>
      </w:r>
      <w:r>
        <w:rPr>
          <w:spacing w:val="-3"/>
          <w:sz w:val="24"/>
        </w:rPr>
        <w:t xml:space="preserve"> </w:t>
      </w:r>
      <w:r>
        <w:rPr>
          <w:sz w:val="24"/>
        </w:rPr>
        <w:t>program.</w:t>
      </w:r>
    </w:p>
    <w:p w14:paraId="55AB7B69" w14:textId="77777777" w:rsidR="008B0317" w:rsidRDefault="008B0317" w:rsidP="00BA3874">
      <w:pPr>
        <w:pStyle w:val="ListParagraph"/>
        <w:numPr>
          <w:ilvl w:val="0"/>
          <w:numId w:val="38"/>
        </w:numPr>
        <w:tabs>
          <w:tab w:val="left" w:pos="460"/>
          <w:tab w:val="left" w:pos="461"/>
        </w:tabs>
        <w:autoSpaceDE w:val="0"/>
        <w:autoSpaceDN w:val="0"/>
        <w:ind w:right="150"/>
        <w:rPr>
          <w:sz w:val="24"/>
        </w:rPr>
      </w:pPr>
      <w:r>
        <w:rPr>
          <w:sz w:val="24"/>
        </w:rPr>
        <w:t>Program designates staff whose responsibilities include identification and recruitment of landlords, encouraging them to rent to homeless households served by the program. Staff have the knowledge, skills, and agency resources to: understand landlords’ perspectives, understand</w:t>
      </w:r>
      <w:r>
        <w:rPr>
          <w:spacing w:val="-5"/>
          <w:sz w:val="24"/>
        </w:rPr>
        <w:t xml:space="preserve"> </w:t>
      </w:r>
      <w:r>
        <w:rPr>
          <w:sz w:val="24"/>
        </w:rPr>
        <w:t>landlord</w:t>
      </w:r>
      <w:r>
        <w:rPr>
          <w:spacing w:val="-5"/>
          <w:sz w:val="24"/>
        </w:rPr>
        <w:t xml:space="preserve"> </w:t>
      </w:r>
      <w:r>
        <w:rPr>
          <w:sz w:val="24"/>
        </w:rPr>
        <w:t>and</w:t>
      </w:r>
      <w:r>
        <w:rPr>
          <w:spacing w:val="-5"/>
          <w:sz w:val="24"/>
        </w:rPr>
        <w:t xml:space="preserve"> </w:t>
      </w:r>
      <w:r>
        <w:rPr>
          <w:sz w:val="24"/>
        </w:rPr>
        <w:t>tenant</w:t>
      </w:r>
      <w:r>
        <w:rPr>
          <w:spacing w:val="-4"/>
          <w:sz w:val="24"/>
        </w:rPr>
        <w:t xml:space="preserve"> </w:t>
      </w:r>
      <w:r>
        <w:rPr>
          <w:sz w:val="24"/>
        </w:rPr>
        <w:t>rights</w:t>
      </w:r>
      <w:r>
        <w:rPr>
          <w:spacing w:val="-5"/>
          <w:sz w:val="24"/>
        </w:rPr>
        <w:t xml:space="preserve"> </w:t>
      </w:r>
      <w:r>
        <w:rPr>
          <w:sz w:val="24"/>
        </w:rPr>
        <w:t>and</w:t>
      </w:r>
      <w:r>
        <w:rPr>
          <w:spacing w:val="-5"/>
          <w:sz w:val="24"/>
        </w:rPr>
        <w:t xml:space="preserve"> </w:t>
      </w:r>
      <w:r>
        <w:rPr>
          <w:sz w:val="24"/>
        </w:rPr>
        <w:t>responsibilities,</w:t>
      </w:r>
      <w:r>
        <w:rPr>
          <w:spacing w:val="-4"/>
          <w:sz w:val="24"/>
        </w:rPr>
        <w:t xml:space="preserve"> </w:t>
      </w:r>
      <w:r>
        <w:rPr>
          <w:sz w:val="24"/>
        </w:rPr>
        <w:t>and</w:t>
      </w:r>
      <w:r>
        <w:rPr>
          <w:spacing w:val="-5"/>
          <w:sz w:val="24"/>
        </w:rPr>
        <w:t xml:space="preserve"> </w:t>
      </w:r>
      <w:r>
        <w:rPr>
          <w:sz w:val="24"/>
        </w:rPr>
        <w:t>negotiate</w:t>
      </w:r>
      <w:r>
        <w:rPr>
          <w:spacing w:val="-5"/>
          <w:sz w:val="24"/>
        </w:rPr>
        <w:t xml:space="preserve"> </w:t>
      </w:r>
      <w:r>
        <w:rPr>
          <w:sz w:val="24"/>
        </w:rPr>
        <w:t>landlord</w:t>
      </w:r>
      <w:r>
        <w:rPr>
          <w:spacing w:val="-4"/>
          <w:sz w:val="24"/>
        </w:rPr>
        <w:t xml:space="preserve"> </w:t>
      </w:r>
      <w:r>
        <w:rPr>
          <w:sz w:val="24"/>
        </w:rPr>
        <w:t>supports. Grantees should train their case management staff who have housing identification responsibilities on this specialized skill set to perform the landlord recruitment function effectively.</w:t>
      </w:r>
    </w:p>
    <w:p w14:paraId="2EAA58D7" w14:textId="77777777" w:rsidR="008B0317" w:rsidRDefault="008B0317" w:rsidP="00BA3874">
      <w:pPr>
        <w:pStyle w:val="ListParagraph"/>
        <w:numPr>
          <w:ilvl w:val="0"/>
          <w:numId w:val="38"/>
        </w:numPr>
        <w:tabs>
          <w:tab w:val="left" w:pos="460"/>
          <w:tab w:val="left" w:pos="461"/>
        </w:tabs>
        <w:autoSpaceDE w:val="0"/>
        <w:autoSpaceDN w:val="0"/>
        <w:ind w:right="203"/>
        <w:rPr>
          <w:sz w:val="24"/>
        </w:rPr>
      </w:pPr>
      <w:r>
        <w:rPr>
          <w:sz w:val="24"/>
        </w:rPr>
        <w:t>For programs using the Homeless Management Information System (HMIS), all end users must abide by the NC HMIS End User and Participation Agreements, including adherence to the strict privacy and confidentiality</w:t>
      </w:r>
      <w:r>
        <w:rPr>
          <w:spacing w:val="-8"/>
          <w:sz w:val="24"/>
        </w:rPr>
        <w:t xml:space="preserve"> </w:t>
      </w:r>
      <w:r>
        <w:rPr>
          <w:sz w:val="24"/>
        </w:rPr>
        <w:t>policies.</w:t>
      </w:r>
    </w:p>
    <w:p w14:paraId="581F06F2" w14:textId="77777777" w:rsidR="008B0317" w:rsidRDefault="008B0317" w:rsidP="00BA3874">
      <w:pPr>
        <w:pStyle w:val="ListParagraph"/>
        <w:numPr>
          <w:ilvl w:val="0"/>
          <w:numId w:val="38"/>
        </w:numPr>
        <w:tabs>
          <w:tab w:val="left" w:pos="460"/>
          <w:tab w:val="left" w:pos="461"/>
        </w:tabs>
        <w:autoSpaceDE w:val="0"/>
        <w:autoSpaceDN w:val="0"/>
        <w:rPr>
          <w:sz w:val="24"/>
        </w:rPr>
      </w:pPr>
      <w:r>
        <w:rPr>
          <w:sz w:val="24"/>
        </w:rPr>
        <w:t>Staff supervisors of casework, counseling, and/or case management services have, at</w:t>
      </w:r>
      <w:r>
        <w:rPr>
          <w:spacing w:val="-21"/>
          <w:sz w:val="24"/>
        </w:rPr>
        <w:t xml:space="preserve"> </w:t>
      </w:r>
      <w:r>
        <w:rPr>
          <w:sz w:val="24"/>
        </w:rPr>
        <w:t>a</w:t>
      </w:r>
    </w:p>
    <w:p w14:paraId="395A5FC2" w14:textId="77777777" w:rsidR="008B0317" w:rsidRDefault="008B0317" w:rsidP="008B0317">
      <w:pPr>
        <w:pStyle w:val="BodyText"/>
        <w:ind w:left="460" w:right="309" w:firstLine="0"/>
      </w:pPr>
      <w:r>
        <w:t>minimum, a bachelor’s degree in a human service-related field and/or experience working with individuals and families experiencing homelessness and/or other issues that place individuals and families at risk of homelessness.</w:t>
      </w:r>
    </w:p>
    <w:p w14:paraId="5B187A41" w14:textId="77777777" w:rsidR="008B0317" w:rsidRDefault="008B0317" w:rsidP="00BA3874">
      <w:pPr>
        <w:pStyle w:val="ListParagraph"/>
        <w:numPr>
          <w:ilvl w:val="0"/>
          <w:numId w:val="38"/>
        </w:numPr>
        <w:tabs>
          <w:tab w:val="left" w:pos="460"/>
          <w:tab w:val="left" w:pos="461"/>
        </w:tabs>
        <w:autoSpaceDE w:val="0"/>
        <w:autoSpaceDN w:val="0"/>
        <w:ind w:right="173"/>
        <w:rPr>
          <w:sz w:val="24"/>
        </w:rPr>
      </w:pPr>
      <w:r>
        <w:rPr>
          <w:sz w:val="24"/>
        </w:rPr>
        <w:t>Staff supervising overall program operations have, at a minimum, a bachelor’s degree in a human service-related field and/or demonstrated ability and experience that qualifies them to assume such</w:t>
      </w:r>
      <w:r>
        <w:rPr>
          <w:spacing w:val="1"/>
          <w:sz w:val="24"/>
        </w:rPr>
        <w:t xml:space="preserve"> </w:t>
      </w:r>
      <w:r>
        <w:rPr>
          <w:sz w:val="24"/>
        </w:rPr>
        <w:t>responsibility.</w:t>
      </w:r>
    </w:p>
    <w:p w14:paraId="5516F537" w14:textId="77777777" w:rsidR="008B0317" w:rsidRDefault="008B0317" w:rsidP="00BA3874">
      <w:pPr>
        <w:pStyle w:val="ListParagraph"/>
        <w:numPr>
          <w:ilvl w:val="0"/>
          <w:numId w:val="38"/>
        </w:numPr>
        <w:tabs>
          <w:tab w:val="left" w:pos="460"/>
          <w:tab w:val="left" w:pos="461"/>
        </w:tabs>
        <w:autoSpaceDE w:val="0"/>
        <w:autoSpaceDN w:val="0"/>
        <w:ind w:right="380"/>
        <w:rPr>
          <w:sz w:val="24"/>
        </w:rPr>
      </w:pPr>
      <w:r>
        <w:rPr>
          <w:sz w:val="24"/>
        </w:rPr>
        <w:t>All program staff have written job descriptions that address tasks staff must perform and the minimum qualifications for the position. Ideally, homelessness prevention and rapid rehousing programs would have dedicated staff for housing identification and landlord recruitment. However, if programs do not have the capacity to have dedicated staff, case manager job descriptions must include responsibilities for landlord recruitment and negotiation.</w:t>
      </w:r>
    </w:p>
    <w:p w14:paraId="6CCA2482" w14:textId="77777777" w:rsidR="008B0317" w:rsidRDefault="008B0317" w:rsidP="008B0317">
      <w:pPr>
        <w:rPr>
          <w:sz w:val="24"/>
        </w:rPr>
        <w:sectPr w:rsidR="008B0317" w:rsidSect="00B91041">
          <w:pgSz w:w="12240" w:h="15840"/>
          <w:pgMar w:top="1195" w:right="1320" w:bottom="1195" w:left="1340" w:header="0" w:footer="995" w:gutter="0"/>
          <w:cols w:space="720"/>
        </w:sectPr>
      </w:pPr>
    </w:p>
    <w:p w14:paraId="21E76DCA" w14:textId="77777777" w:rsidR="008B0317" w:rsidRDefault="008B0317" w:rsidP="00BA3874">
      <w:pPr>
        <w:pStyle w:val="ListParagraph"/>
        <w:numPr>
          <w:ilvl w:val="0"/>
          <w:numId w:val="38"/>
        </w:numPr>
        <w:tabs>
          <w:tab w:val="left" w:pos="460"/>
          <w:tab w:val="left" w:pos="461"/>
        </w:tabs>
        <w:autoSpaceDE w:val="0"/>
        <w:autoSpaceDN w:val="0"/>
        <w:spacing w:before="87"/>
        <w:ind w:right="182"/>
        <w:rPr>
          <w:sz w:val="24"/>
        </w:rPr>
      </w:pPr>
      <w:r>
        <w:rPr>
          <w:sz w:val="24"/>
        </w:rPr>
        <w:lastRenderedPageBreak/>
        <w:t>Case managers provide case management with the designated Case Management Tool on a frequent basis (minimum of monthly) for all</w:t>
      </w:r>
      <w:r>
        <w:rPr>
          <w:spacing w:val="-7"/>
          <w:sz w:val="24"/>
        </w:rPr>
        <w:t xml:space="preserve"> </w:t>
      </w:r>
      <w:r>
        <w:rPr>
          <w:sz w:val="24"/>
        </w:rPr>
        <w:t>clients.</w:t>
      </w:r>
    </w:p>
    <w:p w14:paraId="466B9ADA" w14:textId="77777777" w:rsidR="008B0317" w:rsidRDefault="008B0317" w:rsidP="00BA3874">
      <w:pPr>
        <w:pStyle w:val="ListParagraph"/>
        <w:numPr>
          <w:ilvl w:val="0"/>
          <w:numId w:val="38"/>
        </w:numPr>
        <w:tabs>
          <w:tab w:val="left" w:pos="460"/>
          <w:tab w:val="left" w:pos="461"/>
        </w:tabs>
        <w:autoSpaceDE w:val="0"/>
        <w:autoSpaceDN w:val="0"/>
        <w:spacing w:line="242" w:lineRule="auto"/>
        <w:ind w:right="1224"/>
        <w:rPr>
          <w:sz w:val="24"/>
        </w:rPr>
      </w:pPr>
      <w:r>
        <w:rPr>
          <w:sz w:val="24"/>
        </w:rPr>
        <w:t>Organizations should share and train all program staff on the NC Balance of</w:t>
      </w:r>
      <w:r>
        <w:rPr>
          <w:spacing w:val="-35"/>
          <w:sz w:val="24"/>
        </w:rPr>
        <w:t xml:space="preserve"> </w:t>
      </w:r>
      <w:r>
        <w:rPr>
          <w:sz w:val="24"/>
        </w:rPr>
        <w:t>State Homelessness Prevention and Rapid Rehousing Written</w:t>
      </w:r>
      <w:r>
        <w:rPr>
          <w:spacing w:val="-5"/>
          <w:sz w:val="24"/>
        </w:rPr>
        <w:t xml:space="preserve"> </w:t>
      </w:r>
      <w:r>
        <w:rPr>
          <w:sz w:val="24"/>
        </w:rPr>
        <w:t>Standards.</w:t>
      </w:r>
    </w:p>
    <w:p w14:paraId="29206714" w14:textId="77777777" w:rsidR="008B0317" w:rsidRDefault="008B0317" w:rsidP="008B0317">
      <w:pPr>
        <w:pStyle w:val="BodyText"/>
        <w:spacing w:before="8"/>
        <w:ind w:firstLine="0"/>
        <w:rPr>
          <w:sz w:val="23"/>
        </w:rPr>
      </w:pPr>
    </w:p>
    <w:p w14:paraId="5B1F217D" w14:textId="77777777" w:rsidR="008B0317" w:rsidRPr="00E81F80" w:rsidRDefault="008B0317" w:rsidP="008B0317">
      <w:pPr>
        <w:pStyle w:val="Heading1"/>
      </w:pPr>
      <w:r w:rsidRPr="00E81F80">
        <w:rPr>
          <w:u w:val="single"/>
        </w:rPr>
        <w:t>PRIORITY FOR TENANTS WHO NEED EMERGENCY TRANSFERS UNDER VAWA 2013</w:t>
      </w:r>
    </w:p>
    <w:p w14:paraId="54548D3A" w14:textId="77777777" w:rsidR="008B0317" w:rsidRPr="00E81F80" w:rsidRDefault="008B0317" w:rsidP="008B0317">
      <w:pPr>
        <w:pStyle w:val="BodyText"/>
        <w:ind w:left="100" w:right="349" w:firstLine="0"/>
      </w:pPr>
      <w:r w:rsidRPr="00E81F80">
        <w:rPr>
          <w:b/>
          <w:u w:val="single"/>
        </w:rPr>
        <w:t>STANDARD:</w:t>
      </w:r>
      <w:r w:rsidRPr="00E81F80">
        <w:rPr>
          <w:b/>
          <w:u w:val="single" w:color="FF0000"/>
        </w:rPr>
        <w:t xml:space="preserve"> </w:t>
      </w:r>
      <w:r w:rsidRPr="00E81F80">
        <w:t>Tenants eligible for emergency transfers under the NC BoS CoC’s emergency transfer policy and VAWA statute and regulations have first priority for open rapid re-housing units, if they also meet all eligibility requirements and prioritization requirements for the project.</w:t>
      </w:r>
    </w:p>
    <w:p w14:paraId="4ABADB96" w14:textId="77777777" w:rsidR="008B0317" w:rsidRDefault="008B0317" w:rsidP="008B0317">
      <w:pPr>
        <w:pStyle w:val="BodyText"/>
        <w:spacing w:before="11"/>
        <w:ind w:firstLine="0"/>
        <w:rPr>
          <w:sz w:val="23"/>
        </w:rPr>
      </w:pPr>
    </w:p>
    <w:p w14:paraId="7D86EA72" w14:textId="77777777" w:rsidR="008B0317" w:rsidRDefault="008B0317" w:rsidP="008B0317">
      <w:pPr>
        <w:pStyle w:val="Heading1"/>
      </w:pPr>
      <w:r>
        <w:rPr>
          <w:u w:val="single"/>
        </w:rPr>
        <w:t>CLIENT INTAKE PROCESS</w:t>
      </w:r>
    </w:p>
    <w:p w14:paraId="3BDD1944" w14:textId="77777777" w:rsidR="008B0317" w:rsidRDefault="008B0317" w:rsidP="008B0317">
      <w:pPr>
        <w:pStyle w:val="BodyText"/>
        <w:ind w:left="100" w:right="170" w:firstLine="0"/>
      </w:pPr>
      <w:r>
        <w:rPr>
          <w:b/>
        </w:rPr>
        <w:t xml:space="preserve">STANDARD: </w:t>
      </w:r>
      <w:r>
        <w:t>Programs will actively participate in their community’s coordinated assessment system by only taking referrals from the coordinated assessment system for their program.  At a minimum, programs will perform the Prevention and Diversion screening tool to determine the</w:t>
      </w:r>
      <w:r>
        <w:rPr>
          <w:spacing w:val="-5"/>
        </w:rPr>
        <w:t xml:space="preserve"> </w:t>
      </w:r>
      <w:r>
        <w:t>ability</w:t>
      </w:r>
      <w:r>
        <w:rPr>
          <w:spacing w:val="-3"/>
        </w:rPr>
        <w:t xml:space="preserve"> </w:t>
      </w:r>
      <w:r>
        <w:t>of</w:t>
      </w:r>
      <w:r>
        <w:rPr>
          <w:spacing w:val="-4"/>
        </w:rPr>
        <w:t xml:space="preserve"> </w:t>
      </w:r>
      <w:r>
        <w:t>the</w:t>
      </w:r>
      <w:r>
        <w:rPr>
          <w:spacing w:val="-5"/>
        </w:rPr>
        <w:t xml:space="preserve"> </w:t>
      </w:r>
      <w:r>
        <w:t>program</w:t>
      </w:r>
      <w:r>
        <w:rPr>
          <w:spacing w:val="-2"/>
        </w:rPr>
        <w:t xml:space="preserve"> </w:t>
      </w:r>
      <w:r>
        <w:t>to</w:t>
      </w:r>
      <w:r>
        <w:rPr>
          <w:spacing w:val="-5"/>
        </w:rPr>
        <w:t xml:space="preserve"> </w:t>
      </w:r>
      <w:r>
        <w:t>divert</w:t>
      </w:r>
      <w:r>
        <w:rPr>
          <w:spacing w:val="-4"/>
        </w:rPr>
        <w:t xml:space="preserve"> </w:t>
      </w:r>
      <w:r>
        <w:t>the</w:t>
      </w:r>
      <w:r>
        <w:rPr>
          <w:spacing w:val="-5"/>
        </w:rPr>
        <w:t xml:space="preserve"> </w:t>
      </w:r>
      <w:r>
        <w:t>presenting</w:t>
      </w:r>
      <w:r>
        <w:rPr>
          <w:spacing w:val="-3"/>
        </w:rPr>
        <w:t xml:space="preserve"> </w:t>
      </w:r>
      <w:r>
        <w:t>household</w:t>
      </w:r>
      <w:r>
        <w:rPr>
          <w:spacing w:val="-4"/>
        </w:rPr>
        <w:t xml:space="preserve"> </w:t>
      </w:r>
      <w:r>
        <w:t>from</w:t>
      </w:r>
      <w:r>
        <w:rPr>
          <w:spacing w:val="-5"/>
        </w:rPr>
        <w:t xml:space="preserve"> </w:t>
      </w:r>
      <w:r>
        <w:t>the</w:t>
      </w:r>
      <w:r>
        <w:rPr>
          <w:spacing w:val="-4"/>
        </w:rPr>
        <w:t xml:space="preserve"> </w:t>
      </w:r>
      <w:r>
        <w:t>homeless</w:t>
      </w:r>
      <w:r>
        <w:rPr>
          <w:spacing w:val="-4"/>
        </w:rPr>
        <w:t xml:space="preserve"> </w:t>
      </w:r>
      <w:r>
        <w:t>service</w:t>
      </w:r>
      <w:r>
        <w:rPr>
          <w:spacing w:val="-2"/>
        </w:rPr>
        <w:t xml:space="preserve"> </w:t>
      </w:r>
      <w:r>
        <w:t>system and/or the VI-SPDAT Prescreen on all program applicants to determine their acuity score. The program will limit entry requirements to ensure that the program serves the most vulnerable individuals and families needing</w:t>
      </w:r>
      <w:r>
        <w:rPr>
          <w:spacing w:val="-4"/>
        </w:rPr>
        <w:t xml:space="preserve"> </w:t>
      </w:r>
      <w:r>
        <w:t>assistance.</w:t>
      </w:r>
    </w:p>
    <w:p w14:paraId="2C1F174D" w14:textId="77777777" w:rsidR="008B0317" w:rsidRDefault="008B0317" w:rsidP="008B0317">
      <w:pPr>
        <w:pStyle w:val="BodyText"/>
        <w:spacing w:before="1"/>
        <w:ind w:firstLine="0"/>
      </w:pPr>
    </w:p>
    <w:p w14:paraId="3FCDB765" w14:textId="77777777" w:rsidR="008B0317" w:rsidRDefault="008B0317" w:rsidP="008B0317">
      <w:pPr>
        <w:pStyle w:val="Heading1"/>
        <w:spacing w:line="292" w:lineRule="exact"/>
      </w:pPr>
      <w:r>
        <w:t>Benchmarks</w:t>
      </w:r>
    </w:p>
    <w:p w14:paraId="52017009" w14:textId="77777777" w:rsidR="008B0317" w:rsidRDefault="008B0317" w:rsidP="00BA3874">
      <w:pPr>
        <w:pStyle w:val="ListParagraph"/>
        <w:numPr>
          <w:ilvl w:val="0"/>
          <w:numId w:val="38"/>
        </w:numPr>
        <w:tabs>
          <w:tab w:val="left" w:pos="460"/>
          <w:tab w:val="left" w:pos="461"/>
        </w:tabs>
        <w:autoSpaceDE w:val="0"/>
        <w:autoSpaceDN w:val="0"/>
        <w:spacing w:line="305" w:lineRule="exact"/>
        <w:rPr>
          <w:sz w:val="24"/>
        </w:rPr>
      </w:pPr>
      <w:r>
        <w:rPr>
          <w:sz w:val="24"/>
        </w:rPr>
        <w:t>All adult program participants must meet the following program eligibility</w:t>
      </w:r>
      <w:r>
        <w:rPr>
          <w:spacing w:val="-14"/>
          <w:sz w:val="24"/>
        </w:rPr>
        <w:t xml:space="preserve"> </w:t>
      </w:r>
      <w:r>
        <w:rPr>
          <w:sz w:val="24"/>
        </w:rPr>
        <w:t>requirements:</w:t>
      </w:r>
    </w:p>
    <w:p w14:paraId="1C33FB03" w14:textId="77777777" w:rsidR="008B0317" w:rsidRDefault="008B0317" w:rsidP="00BA3874">
      <w:pPr>
        <w:pStyle w:val="ListParagraph"/>
        <w:numPr>
          <w:ilvl w:val="1"/>
          <w:numId w:val="38"/>
        </w:numPr>
        <w:tabs>
          <w:tab w:val="left" w:pos="1181"/>
        </w:tabs>
        <w:autoSpaceDE w:val="0"/>
        <w:autoSpaceDN w:val="0"/>
        <w:ind w:right="183"/>
        <w:rPr>
          <w:sz w:val="24"/>
        </w:rPr>
      </w:pPr>
      <w:r>
        <w:rPr>
          <w:sz w:val="24"/>
        </w:rPr>
        <w:t>Rapid rehousing programs work with households who meet the definition of homelessness in the definitions section of the performance standards (CoC RRH programs may work with participants in Categories 1 and 4. ESG RRH programs may work with participants in Category 1 and literally homeless participants in Category 4). SSVF programs should follow specific guidelines for eligible</w:t>
      </w:r>
      <w:r>
        <w:rPr>
          <w:spacing w:val="-18"/>
          <w:sz w:val="24"/>
        </w:rPr>
        <w:t xml:space="preserve"> </w:t>
      </w:r>
      <w:r>
        <w:rPr>
          <w:sz w:val="24"/>
        </w:rPr>
        <w:t>participants.</w:t>
      </w:r>
    </w:p>
    <w:p w14:paraId="11317198" w14:textId="77777777" w:rsidR="008B0317" w:rsidRDefault="008B0317" w:rsidP="00BA3874">
      <w:pPr>
        <w:pStyle w:val="ListParagraph"/>
        <w:numPr>
          <w:ilvl w:val="1"/>
          <w:numId w:val="38"/>
        </w:numPr>
        <w:tabs>
          <w:tab w:val="left" w:pos="1181"/>
        </w:tabs>
        <w:autoSpaceDE w:val="0"/>
        <w:autoSpaceDN w:val="0"/>
        <w:spacing w:line="237" w:lineRule="auto"/>
        <w:ind w:right="350"/>
        <w:jc w:val="both"/>
        <w:rPr>
          <w:sz w:val="24"/>
        </w:rPr>
      </w:pPr>
      <w:r>
        <w:rPr>
          <w:sz w:val="24"/>
        </w:rPr>
        <w:t>Homelessness prevention programs work with households who meet the at-risk of homelessness definition (Category 2) in the definitions section of the performance standards.</w:t>
      </w:r>
    </w:p>
    <w:p w14:paraId="30DF7CFB" w14:textId="77777777" w:rsidR="008B0317" w:rsidRDefault="008B0317" w:rsidP="00BA3874">
      <w:pPr>
        <w:pStyle w:val="ListParagraph"/>
        <w:numPr>
          <w:ilvl w:val="1"/>
          <w:numId w:val="38"/>
        </w:numPr>
        <w:tabs>
          <w:tab w:val="left" w:pos="1181"/>
        </w:tabs>
        <w:autoSpaceDE w:val="0"/>
        <w:autoSpaceDN w:val="0"/>
        <w:spacing w:before="2" w:line="232" w:lineRule="auto"/>
        <w:ind w:right="262"/>
        <w:rPr>
          <w:sz w:val="24"/>
        </w:rPr>
      </w:pPr>
      <w:r>
        <w:rPr>
          <w:sz w:val="24"/>
        </w:rPr>
        <w:t>Adult household members have the ability to participate in developing and</w:t>
      </w:r>
      <w:r>
        <w:rPr>
          <w:spacing w:val="-32"/>
          <w:sz w:val="24"/>
        </w:rPr>
        <w:t xml:space="preserve"> </w:t>
      </w:r>
      <w:r>
        <w:rPr>
          <w:sz w:val="24"/>
        </w:rPr>
        <w:t>carrying out an appropriate housing stability plan and maintain accountability of said</w:t>
      </w:r>
      <w:r>
        <w:rPr>
          <w:spacing w:val="-34"/>
          <w:sz w:val="24"/>
        </w:rPr>
        <w:t xml:space="preserve"> </w:t>
      </w:r>
      <w:r>
        <w:rPr>
          <w:sz w:val="24"/>
        </w:rPr>
        <w:t>plan.</w:t>
      </w:r>
    </w:p>
    <w:p w14:paraId="08CA7BD5" w14:textId="77777777" w:rsidR="008B0317" w:rsidRDefault="008B0317" w:rsidP="00BA3874">
      <w:pPr>
        <w:pStyle w:val="ListParagraph"/>
        <w:numPr>
          <w:ilvl w:val="1"/>
          <w:numId w:val="38"/>
        </w:numPr>
        <w:tabs>
          <w:tab w:val="left" w:pos="1181"/>
        </w:tabs>
        <w:autoSpaceDE w:val="0"/>
        <w:autoSpaceDN w:val="0"/>
        <w:spacing w:before="10" w:line="232" w:lineRule="auto"/>
        <w:ind w:right="534"/>
        <w:rPr>
          <w:sz w:val="24"/>
        </w:rPr>
      </w:pPr>
      <w:r>
        <w:rPr>
          <w:sz w:val="24"/>
        </w:rPr>
        <w:t>CoC programs should also assess participant eligibility based on eligibility criteria established by the NOFA for the year of the</w:t>
      </w:r>
      <w:r>
        <w:rPr>
          <w:spacing w:val="-16"/>
          <w:sz w:val="24"/>
        </w:rPr>
        <w:t xml:space="preserve"> </w:t>
      </w:r>
      <w:r>
        <w:rPr>
          <w:sz w:val="24"/>
        </w:rPr>
        <w:t>award.</w:t>
      </w:r>
    </w:p>
    <w:p w14:paraId="5AFD5B44" w14:textId="77777777" w:rsidR="008B0317" w:rsidRDefault="008B0317" w:rsidP="00BA3874">
      <w:pPr>
        <w:pStyle w:val="ListParagraph"/>
        <w:numPr>
          <w:ilvl w:val="0"/>
          <w:numId w:val="38"/>
        </w:numPr>
        <w:tabs>
          <w:tab w:val="left" w:pos="460"/>
          <w:tab w:val="left" w:pos="461"/>
        </w:tabs>
        <w:autoSpaceDE w:val="0"/>
        <w:autoSpaceDN w:val="0"/>
        <w:spacing w:before="2" w:line="242" w:lineRule="auto"/>
        <w:ind w:right="485"/>
        <w:rPr>
          <w:sz w:val="24"/>
        </w:rPr>
      </w:pPr>
      <w:r>
        <w:rPr>
          <w:sz w:val="24"/>
        </w:rPr>
        <w:t>Programs cannot disqualify an individual or family because of prior evictions, poor</w:t>
      </w:r>
      <w:r>
        <w:rPr>
          <w:spacing w:val="-37"/>
          <w:sz w:val="24"/>
        </w:rPr>
        <w:t xml:space="preserve"> </w:t>
      </w:r>
      <w:r>
        <w:rPr>
          <w:sz w:val="24"/>
        </w:rPr>
        <w:t>rental history, criminal history, or credit</w:t>
      </w:r>
      <w:r>
        <w:rPr>
          <w:spacing w:val="-6"/>
          <w:sz w:val="24"/>
        </w:rPr>
        <w:t xml:space="preserve"> </w:t>
      </w:r>
      <w:r>
        <w:rPr>
          <w:sz w:val="24"/>
        </w:rPr>
        <w:t>history.</w:t>
      </w:r>
    </w:p>
    <w:p w14:paraId="44A32515" w14:textId="77777777" w:rsidR="008B0317" w:rsidRDefault="008B0317" w:rsidP="00BA3874">
      <w:pPr>
        <w:pStyle w:val="ListParagraph"/>
        <w:numPr>
          <w:ilvl w:val="0"/>
          <w:numId w:val="38"/>
        </w:numPr>
        <w:tabs>
          <w:tab w:val="left" w:pos="460"/>
          <w:tab w:val="left" w:pos="461"/>
        </w:tabs>
        <w:autoSpaceDE w:val="0"/>
        <w:autoSpaceDN w:val="0"/>
        <w:ind w:right="146"/>
        <w:rPr>
          <w:sz w:val="24"/>
        </w:rPr>
      </w:pPr>
      <w:r>
        <w:rPr>
          <w:sz w:val="24"/>
        </w:rPr>
        <w:t>Programs explain the available services, encouraging each adult household member to participate in said services, but does not make service usage a requirement or the refusal of services a reason for disqualification or eviction unless service requirements are attached to funding (SSVF grants have a service</w:t>
      </w:r>
      <w:r>
        <w:rPr>
          <w:spacing w:val="-5"/>
          <w:sz w:val="24"/>
        </w:rPr>
        <w:t xml:space="preserve"> </w:t>
      </w:r>
      <w:r>
        <w:rPr>
          <w:sz w:val="24"/>
        </w:rPr>
        <w:t>requirement).</w:t>
      </w:r>
    </w:p>
    <w:p w14:paraId="41D26741" w14:textId="77777777" w:rsidR="008B0317" w:rsidRDefault="008B0317" w:rsidP="00BA3874">
      <w:pPr>
        <w:pStyle w:val="ListParagraph"/>
        <w:numPr>
          <w:ilvl w:val="0"/>
          <w:numId w:val="38"/>
        </w:numPr>
        <w:tabs>
          <w:tab w:val="left" w:pos="460"/>
          <w:tab w:val="left" w:pos="461"/>
        </w:tabs>
        <w:autoSpaceDE w:val="0"/>
        <w:autoSpaceDN w:val="0"/>
        <w:ind w:right="215"/>
        <w:rPr>
          <w:sz w:val="24"/>
        </w:rPr>
      </w:pPr>
      <w:r>
        <w:rPr>
          <w:sz w:val="24"/>
        </w:rPr>
        <w:t>Programs must use the standard order of priority of documenting evidence to determine homeless</w:t>
      </w:r>
      <w:r>
        <w:rPr>
          <w:spacing w:val="-7"/>
          <w:sz w:val="24"/>
        </w:rPr>
        <w:t xml:space="preserve"> </w:t>
      </w:r>
      <w:r>
        <w:rPr>
          <w:sz w:val="24"/>
        </w:rPr>
        <w:t>status</w:t>
      </w:r>
      <w:r>
        <w:rPr>
          <w:spacing w:val="-4"/>
          <w:sz w:val="24"/>
        </w:rPr>
        <w:t xml:space="preserve"> </w:t>
      </w:r>
      <w:r>
        <w:rPr>
          <w:sz w:val="24"/>
        </w:rPr>
        <w:t>and</w:t>
      </w:r>
      <w:r>
        <w:rPr>
          <w:spacing w:val="-5"/>
          <w:sz w:val="24"/>
        </w:rPr>
        <w:t xml:space="preserve"> </w:t>
      </w:r>
      <w:r>
        <w:rPr>
          <w:sz w:val="24"/>
        </w:rPr>
        <w:t>chronically</w:t>
      </w:r>
      <w:r>
        <w:rPr>
          <w:spacing w:val="-5"/>
          <w:sz w:val="24"/>
        </w:rPr>
        <w:t xml:space="preserve"> </w:t>
      </w:r>
      <w:r>
        <w:rPr>
          <w:sz w:val="24"/>
        </w:rPr>
        <w:t>homeless</w:t>
      </w:r>
      <w:r>
        <w:rPr>
          <w:spacing w:val="-5"/>
          <w:sz w:val="24"/>
        </w:rPr>
        <w:t xml:space="preserve"> </w:t>
      </w:r>
      <w:r>
        <w:rPr>
          <w:sz w:val="24"/>
        </w:rPr>
        <w:t>status</w:t>
      </w:r>
      <w:r>
        <w:rPr>
          <w:spacing w:val="-6"/>
          <w:sz w:val="24"/>
        </w:rPr>
        <w:t xml:space="preserve"> </w:t>
      </w:r>
      <w:r>
        <w:rPr>
          <w:sz w:val="24"/>
        </w:rPr>
        <w:t>per</w:t>
      </w:r>
      <w:r>
        <w:rPr>
          <w:spacing w:val="-5"/>
          <w:sz w:val="24"/>
        </w:rPr>
        <w:t xml:space="preserve"> </w:t>
      </w:r>
      <w:r>
        <w:rPr>
          <w:sz w:val="24"/>
        </w:rPr>
        <w:t>the</w:t>
      </w:r>
      <w:r>
        <w:rPr>
          <w:spacing w:val="-6"/>
          <w:sz w:val="24"/>
        </w:rPr>
        <w:t xml:space="preserve"> </w:t>
      </w:r>
      <w:r>
        <w:rPr>
          <w:sz w:val="24"/>
        </w:rPr>
        <w:t>program’s</w:t>
      </w:r>
      <w:r>
        <w:rPr>
          <w:spacing w:val="-4"/>
          <w:sz w:val="24"/>
        </w:rPr>
        <w:t xml:space="preserve"> </w:t>
      </w:r>
      <w:r>
        <w:rPr>
          <w:sz w:val="24"/>
        </w:rPr>
        <w:t>eligibility</w:t>
      </w:r>
      <w:r>
        <w:rPr>
          <w:spacing w:val="-4"/>
          <w:sz w:val="24"/>
        </w:rPr>
        <w:t xml:space="preserve"> </w:t>
      </w:r>
      <w:r>
        <w:rPr>
          <w:sz w:val="24"/>
        </w:rPr>
        <w:t>requirements. Grantees must document in the client file that the agency attempted to obtain the documentation in the preferred order. The order should be as</w:t>
      </w:r>
      <w:r>
        <w:rPr>
          <w:spacing w:val="-13"/>
          <w:sz w:val="24"/>
        </w:rPr>
        <w:t xml:space="preserve"> </w:t>
      </w:r>
      <w:r>
        <w:rPr>
          <w:sz w:val="24"/>
        </w:rPr>
        <w:t>follows:</w:t>
      </w:r>
    </w:p>
    <w:p w14:paraId="3FCFED2C" w14:textId="77777777" w:rsidR="008B0317" w:rsidRDefault="008B0317" w:rsidP="00BA3874">
      <w:pPr>
        <w:pStyle w:val="ListParagraph"/>
        <w:numPr>
          <w:ilvl w:val="1"/>
          <w:numId w:val="38"/>
        </w:numPr>
        <w:tabs>
          <w:tab w:val="left" w:pos="1181"/>
        </w:tabs>
        <w:autoSpaceDE w:val="0"/>
        <w:autoSpaceDN w:val="0"/>
        <w:spacing w:line="297" w:lineRule="exact"/>
        <w:rPr>
          <w:sz w:val="24"/>
        </w:rPr>
      </w:pPr>
      <w:r>
        <w:rPr>
          <w:sz w:val="24"/>
        </w:rPr>
        <w:t>Third-party documentation (including</w:t>
      </w:r>
      <w:r>
        <w:rPr>
          <w:spacing w:val="-4"/>
          <w:sz w:val="24"/>
        </w:rPr>
        <w:t xml:space="preserve"> </w:t>
      </w:r>
      <w:r>
        <w:rPr>
          <w:sz w:val="24"/>
        </w:rPr>
        <w:t>HMIS)</w:t>
      </w:r>
    </w:p>
    <w:p w14:paraId="26CA928B" w14:textId="77777777" w:rsidR="008B0317" w:rsidRDefault="008B0317" w:rsidP="00BA3874">
      <w:pPr>
        <w:pStyle w:val="ListParagraph"/>
        <w:numPr>
          <w:ilvl w:val="1"/>
          <w:numId w:val="38"/>
        </w:numPr>
        <w:tabs>
          <w:tab w:val="left" w:pos="1181"/>
        </w:tabs>
        <w:autoSpaceDE w:val="0"/>
        <w:autoSpaceDN w:val="0"/>
        <w:spacing w:line="297" w:lineRule="exact"/>
        <w:rPr>
          <w:sz w:val="24"/>
        </w:rPr>
      </w:pPr>
      <w:r>
        <w:rPr>
          <w:sz w:val="24"/>
        </w:rPr>
        <w:t>Intake worker observations through outreach and visual</w:t>
      </w:r>
      <w:r>
        <w:rPr>
          <w:spacing w:val="-7"/>
          <w:sz w:val="24"/>
        </w:rPr>
        <w:t xml:space="preserve"> </w:t>
      </w:r>
      <w:r>
        <w:rPr>
          <w:sz w:val="24"/>
        </w:rPr>
        <w:t>assessment</w:t>
      </w:r>
    </w:p>
    <w:p w14:paraId="4464A501" w14:textId="77777777" w:rsidR="008B0317" w:rsidRDefault="008B0317" w:rsidP="008B0317">
      <w:pPr>
        <w:spacing w:line="297" w:lineRule="exact"/>
        <w:rPr>
          <w:sz w:val="24"/>
        </w:rPr>
        <w:sectPr w:rsidR="008B0317" w:rsidSect="00B91041">
          <w:pgSz w:w="12240" w:h="15840"/>
          <w:pgMar w:top="1195" w:right="1320" w:bottom="1195" w:left="1340" w:header="0" w:footer="995" w:gutter="0"/>
          <w:cols w:space="720"/>
        </w:sectPr>
      </w:pPr>
    </w:p>
    <w:p w14:paraId="641AEE47" w14:textId="77777777" w:rsidR="008B0317" w:rsidRDefault="008B0317" w:rsidP="00BA3874">
      <w:pPr>
        <w:pStyle w:val="ListParagraph"/>
        <w:numPr>
          <w:ilvl w:val="1"/>
          <w:numId w:val="38"/>
        </w:numPr>
        <w:tabs>
          <w:tab w:val="left" w:pos="1181"/>
        </w:tabs>
        <w:autoSpaceDE w:val="0"/>
        <w:autoSpaceDN w:val="0"/>
        <w:spacing w:before="48" w:line="296" w:lineRule="exact"/>
        <w:rPr>
          <w:sz w:val="24"/>
        </w:rPr>
      </w:pPr>
      <w:r>
        <w:rPr>
          <w:sz w:val="24"/>
        </w:rPr>
        <w:lastRenderedPageBreak/>
        <w:t>Self-certification of the person receiving</w:t>
      </w:r>
      <w:r>
        <w:rPr>
          <w:spacing w:val="-4"/>
          <w:sz w:val="24"/>
        </w:rPr>
        <w:t xml:space="preserve"> </w:t>
      </w:r>
      <w:r>
        <w:rPr>
          <w:sz w:val="24"/>
        </w:rPr>
        <w:t>assistance</w:t>
      </w:r>
    </w:p>
    <w:p w14:paraId="78340E9A" w14:textId="77777777" w:rsidR="008B0317" w:rsidRDefault="008B0317" w:rsidP="00BA3874">
      <w:pPr>
        <w:pStyle w:val="ListParagraph"/>
        <w:numPr>
          <w:ilvl w:val="0"/>
          <w:numId w:val="38"/>
        </w:numPr>
        <w:tabs>
          <w:tab w:val="left" w:pos="460"/>
          <w:tab w:val="left" w:pos="461"/>
        </w:tabs>
        <w:autoSpaceDE w:val="0"/>
        <w:autoSpaceDN w:val="0"/>
        <w:ind w:right="283"/>
        <w:rPr>
          <w:sz w:val="24"/>
        </w:rPr>
      </w:pPr>
      <w:r>
        <w:rPr>
          <w:sz w:val="24"/>
        </w:rPr>
        <w:t>Programs will maintain release of information, case notes, and all pertinent demographic and identifying data in HMIS as allowable by program type. Paper files should be maintained in a locked cabinet behind a locked door with access reserved for case workers and administrators who need said</w:t>
      </w:r>
      <w:r>
        <w:rPr>
          <w:spacing w:val="-4"/>
          <w:sz w:val="24"/>
        </w:rPr>
        <w:t xml:space="preserve"> </w:t>
      </w:r>
      <w:r>
        <w:rPr>
          <w:sz w:val="24"/>
        </w:rPr>
        <w:t>information.</w:t>
      </w:r>
    </w:p>
    <w:p w14:paraId="002130F8" w14:textId="77777777" w:rsidR="008B0317" w:rsidRDefault="008B0317" w:rsidP="00BA3874">
      <w:pPr>
        <w:pStyle w:val="ListParagraph"/>
        <w:numPr>
          <w:ilvl w:val="0"/>
          <w:numId w:val="38"/>
        </w:numPr>
        <w:tabs>
          <w:tab w:val="left" w:pos="460"/>
          <w:tab w:val="left" w:pos="461"/>
        </w:tabs>
        <w:autoSpaceDE w:val="0"/>
        <w:autoSpaceDN w:val="0"/>
        <w:ind w:right="289"/>
        <w:rPr>
          <w:sz w:val="24"/>
        </w:rPr>
      </w:pPr>
      <w:r>
        <w:rPr>
          <w:sz w:val="24"/>
        </w:rPr>
        <w:t>Programs can turn away individuals and families experiencing homelessness from</w:t>
      </w:r>
      <w:r>
        <w:rPr>
          <w:spacing w:val="-36"/>
          <w:sz w:val="24"/>
        </w:rPr>
        <w:t xml:space="preserve"> </w:t>
      </w:r>
      <w:r>
        <w:rPr>
          <w:sz w:val="24"/>
        </w:rPr>
        <w:t>program entry for only the following</w:t>
      </w:r>
      <w:r>
        <w:rPr>
          <w:spacing w:val="-7"/>
          <w:sz w:val="24"/>
        </w:rPr>
        <w:t xml:space="preserve"> </w:t>
      </w:r>
      <w:r>
        <w:rPr>
          <w:sz w:val="24"/>
        </w:rPr>
        <w:t>reasons:</w:t>
      </w:r>
    </w:p>
    <w:p w14:paraId="146059DC" w14:textId="77777777" w:rsidR="008B0317" w:rsidRDefault="008B0317" w:rsidP="00BA3874">
      <w:pPr>
        <w:pStyle w:val="ListParagraph"/>
        <w:numPr>
          <w:ilvl w:val="1"/>
          <w:numId w:val="38"/>
        </w:numPr>
        <w:tabs>
          <w:tab w:val="left" w:pos="1181"/>
        </w:tabs>
        <w:autoSpaceDE w:val="0"/>
        <w:autoSpaceDN w:val="0"/>
        <w:spacing w:line="237" w:lineRule="auto"/>
        <w:ind w:right="450"/>
        <w:rPr>
          <w:sz w:val="24"/>
        </w:rPr>
      </w:pPr>
      <w:r>
        <w:rPr>
          <w:sz w:val="24"/>
        </w:rPr>
        <w:t>Household makeup (provided it does not violate HUD’s Fair Housing and Equal Opportunity requirements): singles-only programs can disqualify households</w:t>
      </w:r>
      <w:r>
        <w:rPr>
          <w:spacing w:val="-37"/>
          <w:sz w:val="24"/>
        </w:rPr>
        <w:t xml:space="preserve"> </w:t>
      </w:r>
      <w:r>
        <w:rPr>
          <w:sz w:val="24"/>
        </w:rPr>
        <w:t>with children; families-only programs can disqualify single</w:t>
      </w:r>
      <w:r>
        <w:rPr>
          <w:spacing w:val="-10"/>
          <w:sz w:val="24"/>
        </w:rPr>
        <w:t xml:space="preserve"> </w:t>
      </w:r>
      <w:r>
        <w:rPr>
          <w:sz w:val="24"/>
        </w:rPr>
        <w:t>individuals</w:t>
      </w:r>
    </w:p>
    <w:p w14:paraId="4F641681" w14:textId="77777777" w:rsidR="008B0317" w:rsidRDefault="008B0317" w:rsidP="00BA3874">
      <w:pPr>
        <w:pStyle w:val="ListParagraph"/>
        <w:numPr>
          <w:ilvl w:val="1"/>
          <w:numId w:val="38"/>
        </w:numPr>
        <w:tabs>
          <w:tab w:val="left" w:pos="1181"/>
        </w:tabs>
        <w:autoSpaceDE w:val="0"/>
        <w:autoSpaceDN w:val="0"/>
        <w:spacing w:line="295" w:lineRule="exact"/>
        <w:rPr>
          <w:sz w:val="24"/>
        </w:rPr>
      </w:pPr>
      <w:r>
        <w:rPr>
          <w:sz w:val="24"/>
        </w:rPr>
        <w:t>Prevention and rapid rehousing subsidy money has been</w:t>
      </w:r>
      <w:r>
        <w:rPr>
          <w:spacing w:val="-2"/>
          <w:sz w:val="24"/>
        </w:rPr>
        <w:t xml:space="preserve"> </w:t>
      </w:r>
      <w:r>
        <w:rPr>
          <w:sz w:val="24"/>
        </w:rPr>
        <w:t>exhausted</w:t>
      </w:r>
    </w:p>
    <w:p w14:paraId="4DC022F1" w14:textId="77777777" w:rsidR="008B0317" w:rsidRDefault="008B0317" w:rsidP="00BA3874">
      <w:pPr>
        <w:pStyle w:val="ListParagraph"/>
        <w:numPr>
          <w:ilvl w:val="1"/>
          <w:numId w:val="38"/>
        </w:numPr>
        <w:tabs>
          <w:tab w:val="left" w:pos="1181"/>
        </w:tabs>
        <w:autoSpaceDE w:val="0"/>
        <w:autoSpaceDN w:val="0"/>
        <w:spacing w:line="237" w:lineRule="auto"/>
        <w:ind w:right="395"/>
        <w:rPr>
          <w:sz w:val="24"/>
        </w:rPr>
      </w:pPr>
      <w:r>
        <w:rPr>
          <w:sz w:val="24"/>
        </w:rPr>
        <w:t>If the housing has in residence at least one family member with a child under the age of 18, the program may exclude registered sex offenders and persons with a criminal record that includes a violent crime from the program so long as the</w:t>
      </w:r>
      <w:r>
        <w:rPr>
          <w:spacing w:val="-38"/>
          <w:sz w:val="24"/>
        </w:rPr>
        <w:t xml:space="preserve"> </w:t>
      </w:r>
      <w:r>
        <w:rPr>
          <w:sz w:val="24"/>
        </w:rPr>
        <w:t>child resides in the same housing facility (24 CFR</w:t>
      </w:r>
      <w:r>
        <w:rPr>
          <w:spacing w:val="-10"/>
          <w:sz w:val="24"/>
        </w:rPr>
        <w:t xml:space="preserve"> </w:t>
      </w:r>
      <w:r>
        <w:rPr>
          <w:sz w:val="24"/>
        </w:rPr>
        <w:t>578.93)</w:t>
      </w:r>
    </w:p>
    <w:p w14:paraId="5F095FED" w14:textId="77777777" w:rsidR="008B0317" w:rsidRDefault="008B0317" w:rsidP="00BA3874">
      <w:pPr>
        <w:pStyle w:val="ListParagraph"/>
        <w:numPr>
          <w:ilvl w:val="1"/>
          <w:numId w:val="38"/>
        </w:numPr>
        <w:tabs>
          <w:tab w:val="left" w:pos="1181"/>
        </w:tabs>
        <w:autoSpaceDE w:val="0"/>
        <w:autoSpaceDN w:val="0"/>
        <w:spacing w:before="8" w:line="232" w:lineRule="auto"/>
        <w:ind w:right="390"/>
        <w:rPr>
          <w:sz w:val="24"/>
        </w:rPr>
      </w:pPr>
      <w:r>
        <w:rPr>
          <w:sz w:val="24"/>
        </w:rPr>
        <w:t>For SSVF and HOME programs only, the family or individual has household</w:t>
      </w:r>
      <w:r>
        <w:rPr>
          <w:spacing w:val="-35"/>
          <w:sz w:val="24"/>
        </w:rPr>
        <w:t xml:space="preserve"> </w:t>
      </w:r>
      <w:r>
        <w:rPr>
          <w:sz w:val="24"/>
        </w:rPr>
        <w:t>income over 50% of area median</w:t>
      </w:r>
      <w:r>
        <w:rPr>
          <w:spacing w:val="-6"/>
          <w:sz w:val="24"/>
        </w:rPr>
        <w:t xml:space="preserve"> </w:t>
      </w:r>
      <w:r>
        <w:rPr>
          <w:sz w:val="24"/>
        </w:rPr>
        <w:t>income</w:t>
      </w:r>
    </w:p>
    <w:p w14:paraId="05B1E1EA" w14:textId="77777777" w:rsidR="008B0317" w:rsidRDefault="008B0317" w:rsidP="008B0317">
      <w:pPr>
        <w:pStyle w:val="BodyText"/>
        <w:ind w:firstLine="0"/>
      </w:pPr>
    </w:p>
    <w:p w14:paraId="1434872E" w14:textId="77777777" w:rsidR="008B0317" w:rsidRDefault="008B0317" w:rsidP="008B0317">
      <w:pPr>
        <w:pStyle w:val="BodyText"/>
        <w:spacing w:before="11"/>
        <w:ind w:firstLine="0"/>
        <w:rPr>
          <w:sz w:val="17"/>
        </w:rPr>
      </w:pPr>
    </w:p>
    <w:p w14:paraId="3E32B9E4" w14:textId="77777777" w:rsidR="008B0317" w:rsidRDefault="008B0317" w:rsidP="008B0317">
      <w:pPr>
        <w:pStyle w:val="Heading1"/>
      </w:pPr>
      <w:r>
        <w:rPr>
          <w:u w:val="single"/>
        </w:rPr>
        <w:t>HOMELESSNESS PREVENTION</w:t>
      </w:r>
    </w:p>
    <w:p w14:paraId="3B1232ED" w14:textId="77777777" w:rsidR="008B0317" w:rsidRDefault="008B0317" w:rsidP="008B0317">
      <w:pPr>
        <w:pStyle w:val="BodyText"/>
        <w:ind w:left="100" w:firstLine="0"/>
      </w:pPr>
      <w:r>
        <w:rPr>
          <w:b/>
        </w:rPr>
        <w:t xml:space="preserve">STANDARD: </w:t>
      </w:r>
      <w:r>
        <w:t>Programs will assist participants in staying in their current housing situation, if possible, or assist households at imminent risk of homelessness to move into another suitable unit as defined under the specific program type.</w:t>
      </w:r>
    </w:p>
    <w:p w14:paraId="4438726F" w14:textId="77777777" w:rsidR="008B0317" w:rsidRDefault="008B0317" w:rsidP="008B0317">
      <w:pPr>
        <w:pStyle w:val="BodyText"/>
        <w:spacing w:before="12"/>
        <w:ind w:firstLine="0"/>
        <w:rPr>
          <w:sz w:val="23"/>
        </w:rPr>
      </w:pPr>
    </w:p>
    <w:p w14:paraId="448AD8FA" w14:textId="77777777" w:rsidR="008B0317" w:rsidRDefault="008B0317" w:rsidP="008B0317">
      <w:pPr>
        <w:pStyle w:val="Heading1"/>
        <w:spacing w:line="292" w:lineRule="exact"/>
      </w:pPr>
      <w:r>
        <w:t>Benchmarks</w:t>
      </w:r>
    </w:p>
    <w:p w14:paraId="1DB2C1B2" w14:textId="77777777" w:rsidR="008B0317" w:rsidRDefault="008B0317" w:rsidP="00BA3874">
      <w:pPr>
        <w:pStyle w:val="ListParagraph"/>
        <w:numPr>
          <w:ilvl w:val="0"/>
          <w:numId w:val="38"/>
        </w:numPr>
        <w:tabs>
          <w:tab w:val="left" w:pos="460"/>
          <w:tab w:val="left" w:pos="461"/>
        </w:tabs>
        <w:autoSpaceDE w:val="0"/>
        <w:autoSpaceDN w:val="0"/>
        <w:ind w:right="144"/>
        <w:rPr>
          <w:sz w:val="24"/>
        </w:rPr>
      </w:pPr>
      <w:r>
        <w:rPr>
          <w:sz w:val="24"/>
        </w:rPr>
        <w:t>Programs are encouraged to target prevention funds toward community diversion efforts. When paying financial assistance to divert households from homelessness, programs should target assistance to the households most likely to experience homelessness if not for this assistance.</w:t>
      </w:r>
    </w:p>
    <w:p w14:paraId="6DBD7917" w14:textId="77777777" w:rsidR="008B0317" w:rsidRDefault="008B0317" w:rsidP="00BA3874">
      <w:pPr>
        <w:pStyle w:val="ListParagraph"/>
        <w:numPr>
          <w:ilvl w:val="0"/>
          <w:numId w:val="38"/>
        </w:numPr>
        <w:tabs>
          <w:tab w:val="left" w:pos="461"/>
        </w:tabs>
        <w:autoSpaceDE w:val="0"/>
        <w:autoSpaceDN w:val="0"/>
        <w:spacing w:before="1"/>
        <w:ind w:right="187"/>
        <w:jc w:val="both"/>
        <w:rPr>
          <w:sz w:val="24"/>
        </w:rPr>
      </w:pPr>
      <w:r>
        <w:rPr>
          <w:sz w:val="24"/>
        </w:rPr>
        <w:t>Programs explain program rules and expectations prior to admitting the individual or family into the program. Programs will have rules and expectations that ensure fairness and avoid arbitrary decisions that can vary from client to client or staff to</w:t>
      </w:r>
      <w:r>
        <w:rPr>
          <w:spacing w:val="-9"/>
          <w:sz w:val="24"/>
        </w:rPr>
        <w:t xml:space="preserve"> </w:t>
      </w:r>
      <w:r>
        <w:rPr>
          <w:sz w:val="24"/>
        </w:rPr>
        <w:t>staff.</w:t>
      </w:r>
    </w:p>
    <w:p w14:paraId="18DB66BC" w14:textId="77777777" w:rsidR="008B0317" w:rsidRDefault="008B0317" w:rsidP="00BA3874">
      <w:pPr>
        <w:pStyle w:val="ListParagraph"/>
        <w:numPr>
          <w:ilvl w:val="0"/>
          <w:numId w:val="38"/>
        </w:numPr>
        <w:tabs>
          <w:tab w:val="left" w:pos="460"/>
          <w:tab w:val="left" w:pos="461"/>
        </w:tabs>
        <w:autoSpaceDE w:val="0"/>
        <w:autoSpaceDN w:val="0"/>
        <w:ind w:right="191"/>
        <w:rPr>
          <w:sz w:val="24"/>
        </w:rPr>
      </w:pPr>
      <w:r>
        <w:rPr>
          <w:sz w:val="24"/>
        </w:rPr>
        <w:t>In evaluating current housing, programs consider the needs of the individual or family living there to decide if the current unit meets Housing Quality Standards and long-term sustainability (ESG and SSVF only).</w:t>
      </w:r>
    </w:p>
    <w:p w14:paraId="34010C0B" w14:textId="77777777" w:rsidR="008B0317" w:rsidRDefault="008B0317" w:rsidP="00BA3874">
      <w:pPr>
        <w:pStyle w:val="ListParagraph"/>
        <w:numPr>
          <w:ilvl w:val="0"/>
          <w:numId w:val="38"/>
        </w:numPr>
        <w:tabs>
          <w:tab w:val="left" w:pos="460"/>
          <w:tab w:val="left" w:pos="461"/>
        </w:tabs>
        <w:autoSpaceDE w:val="0"/>
        <w:autoSpaceDN w:val="0"/>
        <w:ind w:right="237"/>
        <w:rPr>
          <w:sz w:val="24"/>
        </w:rPr>
      </w:pPr>
      <w:r>
        <w:rPr>
          <w:sz w:val="24"/>
        </w:rPr>
        <w:t>When moving the individual or family into a new unit, programs consider the needs of the household in terms of location, cost, number of bedrooms, handicap access, etc. Programs will assess potential housing for compliance with program standards for habitability, lead- based paint, and rent reasonableness prior to the individual or family signing a lease and the program signing a rental assistance agreement with the</w:t>
      </w:r>
      <w:r>
        <w:rPr>
          <w:spacing w:val="-14"/>
          <w:sz w:val="24"/>
        </w:rPr>
        <w:t xml:space="preserve"> </w:t>
      </w:r>
      <w:r>
        <w:rPr>
          <w:sz w:val="24"/>
        </w:rPr>
        <w:t>landlord.</w:t>
      </w:r>
    </w:p>
    <w:p w14:paraId="2737E25B" w14:textId="77777777" w:rsidR="008B0317" w:rsidRDefault="008B0317" w:rsidP="00BA3874">
      <w:pPr>
        <w:pStyle w:val="ListParagraph"/>
        <w:numPr>
          <w:ilvl w:val="0"/>
          <w:numId w:val="38"/>
        </w:numPr>
        <w:tabs>
          <w:tab w:val="left" w:pos="460"/>
          <w:tab w:val="left" w:pos="461"/>
        </w:tabs>
        <w:autoSpaceDE w:val="0"/>
        <w:autoSpaceDN w:val="0"/>
        <w:spacing w:before="1"/>
        <w:ind w:right="204"/>
        <w:rPr>
          <w:sz w:val="24"/>
        </w:rPr>
      </w:pPr>
      <w:r>
        <w:rPr>
          <w:sz w:val="24"/>
        </w:rPr>
        <w:t>Programs may provide assistance with rental application fees (ESG and SSVF only), moving costs (ESG, CoC, and SSVF only), temporary storage fees (ESG and SSVF programs only), security deposits (up to 2 months for ESG, CoC and HOME), last month’s rent (ESG, CoC and SSVF only), utility deposits, utility payments, rental arrears (up to 6 months for ESG), utility arrears (up to 6 months for ESG), credit repair (ESG and CoC only), and legal services (ESG and CoC only) related to obtaining permanent housing. Grantees</w:t>
      </w:r>
      <w:r>
        <w:rPr>
          <w:spacing w:val="-10"/>
          <w:sz w:val="24"/>
        </w:rPr>
        <w:t xml:space="preserve"> </w:t>
      </w:r>
      <w:r>
        <w:rPr>
          <w:sz w:val="24"/>
        </w:rPr>
        <w:t>should</w:t>
      </w:r>
    </w:p>
    <w:p w14:paraId="25F3872A" w14:textId="77777777" w:rsidR="008B0317" w:rsidRDefault="008B0317" w:rsidP="008B0317">
      <w:pPr>
        <w:rPr>
          <w:sz w:val="24"/>
        </w:rPr>
        <w:sectPr w:rsidR="008B0317" w:rsidSect="00B91041">
          <w:pgSz w:w="12240" w:h="15840"/>
          <w:pgMar w:top="1195" w:right="1320" w:bottom="1195" w:left="1340" w:header="0" w:footer="995" w:gutter="0"/>
          <w:cols w:space="720"/>
        </w:sectPr>
      </w:pPr>
    </w:p>
    <w:p w14:paraId="0A952263" w14:textId="77777777" w:rsidR="008B0317" w:rsidRDefault="008B0317" w:rsidP="008B0317">
      <w:pPr>
        <w:pStyle w:val="BodyText"/>
        <w:spacing w:before="28"/>
        <w:ind w:left="460" w:right="584" w:firstLine="0"/>
      </w:pPr>
      <w:r>
        <w:lastRenderedPageBreak/>
        <w:t>follow the specifics of the grant program under which their program is funded to understand specific restrictions for each program and the maximum number of months allowed for rental and utility assistance.</w:t>
      </w:r>
    </w:p>
    <w:p w14:paraId="1654F86C" w14:textId="77777777" w:rsidR="008B0317" w:rsidRDefault="008B0317" w:rsidP="00BA3874">
      <w:pPr>
        <w:pStyle w:val="ListParagraph"/>
        <w:numPr>
          <w:ilvl w:val="0"/>
          <w:numId w:val="38"/>
        </w:numPr>
        <w:tabs>
          <w:tab w:val="left" w:pos="460"/>
          <w:tab w:val="left" w:pos="461"/>
        </w:tabs>
        <w:autoSpaceDE w:val="0"/>
        <w:autoSpaceDN w:val="0"/>
        <w:spacing w:line="242" w:lineRule="auto"/>
        <w:ind w:right="239"/>
        <w:rPr>
          <w:sz w:val="24"/>
        </w:rPr>
      </w:pPr>
      <w:r>
        <w:rPr>
          <w:sz w:val="24"/>
        </w:rPr>
        <w:t>Lease: The program participant will sign a lease directly with a landlord or property owner. Grantees may only make payments directly to the landlord or property</w:t>
      </w:r>
      <w:r>
        <w:rPr>
          <w:spacing w:val="-18"/>
          <w:sz w:val="24"/>
        </w:rPr>
        <w:t xml:space="preserve"> </w:t>
      </w:r>
      <w:r>
        <w:rPr>
          <w:sz w:val="24"/>
        </w:rPr>
        <w:t>owner.</w:t>
      </w:r>
    </w:p>
    <w:p w14:paraId="54CB1383" w14:textId="77777777" w:rsidR="008B0317" w:rsidRDefault="008B0317" w:rsidP="00BA3874">
      <w:pPr>
        <w:pStyle w:val="ListParagraph"/>
        <w:numPr>
          <w:ilvl w:val="0"/>
          <w:numId w:val="38"/>
        </w:numPr>
        <w:tabs>
          <w:tab w:val="left" w:pos="460"/>
          <w:tab w:val="left" w:pos="461"/>
        </w:tabs>
        <w:autoSpaceDE w:val="0"/>
        <w:autoSpaceDN w:val="0"/>
        <w:ind w:right="156"/>
        <w:rPr>
          <w:sz w:val="24"/>
        </w:rPr>
      </w:pPr>
      <w:r>
        <w:rPr>
          <w:sz w:val="24"/>
        </w:rPr>
        <w:t>Rental Assistance Agreement: Grantees may make rental and utility assistance payments only</w:t>
      </w:r>
      <w:r>
        <w:rPr>
          <w:spacing w:val="-3"/>
          <w:sz w:val="24"/>
        </w:rPr>
        <w:t xml:space="preserve"> </w:t>
      </w:r>
      <w:r>
        <w:rPr>
          <w:sz w:val="24"/>
        </w:rPr>
        <w:t>to</w:t>
      </w:r>
      <w:r>
        <w:rPr>
          <w:spacing w:val="-2"/>
          <w:sz w:val="24"/>
        </w:rPr>
        <w:t xml:space="preserve"> </w:t>
      </w:r>
      <w:r>
        <w:rPr>
          <w:sz w:val="24"/>
        </w:rPr>
        <w:t>an</w:t>
      </w:r>
      <w:r>
        <w:rPr>
          <w:spacing w:val="-2"/>
          <w:sz w:val="24"/>
        </w:rPr>
        <w:t xml:space="preserve"> </w:t>
      </w:r>
      <w:r>
        <w:rPr>
          <w:sz w:val="24"/>
        </w:rPr>
        <w:t>owner</w:t>
      </w:r>
      <w:r>
        <w:rPr>
          <w:spacing w:val="-2"/>
          <w:sz w:val="24"/>
        </w:rPr>
        <w:t xml:space="preserve"> </w:t>
      </w:r>
      <w:r>
        <w:rPr>
          <w:sz w:val="24"/>
        </w:rPr>
        <w:t>with</w:t>
      </w:r>
      <w:r>
        <w:rPr>
          <w:spacing w:val="-4"/>
          <w:sz w:val="24"/>
        </w:rPr>
        <w:t xml:space="preserve"> </w:t>
      </w:r>
      <w:r>
        <w:rPr>
          <w:sz w:val="24"/>
        </w:rPr>
        <w:t>whom</w:t>
      </w:r>
      <w:r>
        <w:rPr>
          <w:spacing w:val="-4"/>
          <w:sz w:val="24"/>
        </w:rPr>
        <w:t xml:space="preserve"> </w:t>
      </w:r>
      <w:r>
        <w:rPr>
          <w:sz w:val="24"/>
        </w:rPr>
        <w:t>the</w:t>
      </w:r>
      <w:r>
        <w:rPr>
          <w:spacing w:val="-5"/>
          <w:sz w:val="24"/>
        </w:rPr>
        <w:t xml:space="preserve"> </w:t>
      </w:r>
      <w:r>
        <w:rPr>
          <w:sz w:val="24"/>
        </w:rPr>
        <w:t>household</w:t>
      </w:r>
      <w:r>
        <w:rPr>
          <w:spacing w:val="-4"/>
          <w:sz w:val="24"/>
        </w:rPr>
        <w:t xml:space="preserve"> </w:t>
      </w:r>
      <w:r>
        <w:rPr>
          <w:sz w:val="24"/>
        </w:rPr>
        <w:t>has</w:t>
      </w:r>
      <w:r>
        <w:rPr>
          <w:spacing w:val="-7"/>
          <w:sz w:val="24"/>
        </w:rPr>
        <w:t xml:space="preserve"> </w:t>
      </w:r>
      <w:r>
        <w:rPr>
          <w:sz w:val="24"/>
        </w:rPr>
        <w:t>entered</w:t>
      </w:r>
      <w:r>
        <w:rPr>
          <w:spacing w:val="-4"/>
          <w:sz w:val="24"/>
        </w:rPr>
        <w:t xml:space="preserve"> </w:t>
      </w:r>
      <w:r>
        <w:rPr>
          <w:sz w:val="24"/>
        </w:rPr>
        <w:t>into</w:t>
      </w:r>
      <w:r>
        <w:rPr>
          <w:spacing w:val="-2"/>
          <w:sz w:val="24"/>
        </w:rPr>
        <w:t xml:space="preserve"> </w:t>
      </w:r>
      <w:r>
        <w:rPr>
          <w:sz w:val="24"/>
        </w:rPr>
        <w:t>a</w:t>
      </w:r>
      <w:r>
        <w:rPr>
          <w:spacing w:val="-5"/>
          <w:sz w:val="24"/>
        </w:rPr>
        <w:t xml:space="preserve"> </w:t>
      </w:r>
      <w:r>
        <w:rPr>
          <w:sz w:val="24"/>
        </w:rPr>
        <w:t>rental</w:t>
      </w:r>
      <w:r>
        <w:rPr>
          <w:spacing w:val="-5"/>
          <w:sz w:val="24"/>
        </w:rPr>
        <w:t xml:space="preserve"> </w:t>
      </w:r>
      <w:r>
        <w:rPr>
          <w:sz w:val="24"/>
        </w:rPr>
        <w:t>assistance</w:t>
      </w:r>
      <w:r>
        <w:rPr>
          <w:spacing w:val="-2"/>
          <w:sz w:val="24"/>
        </w:rPr>
        <w:t xml:space="preserve"> </w:t>
      </w:r>
      <w:r>
        <w:rPr>
          <w:sz w:val="24"/>
        </w:rPr>
        <w:t>agreement. The rental assistance agreement must set forth the terms under which rental assistance will be provided. The rental assistance agreement must provide that, during the term of the agreement, the landlord must give the grantee a copy of any notice to the program participant to vacate the housing unit or any complaint used under state or local law to commence a legal eviction against a program</w:t>
      </w:r>
      <w:r>
        <w:rPr>
          <w:spacing w:val="-6"/>
          <w:sz w:val="24"/>
        </w:rPr>
        <w:t xml:space="preserve"> </w:t>
      </w:r>
      <w:r>
        <w:rPr>
          <w:sz w:val="24"/>
        </w:rPr>
        <w:t>participant.</w:t>
      </w:r>
    </w:p>
    <w:p w14:paraId="0DB85EFC" w14:textId="77777777" w:rsidR="008B0317" w:rsidRDefault="008B0317" w:rsidP="00BA3874">
      <w:pPr>
        <w:pStyle w:val="ListParagraph"/>
        <w:numPr>
          <w:ilvl w:val="0"/>
          <w:numId w:val="38"/>
        </w:numPr>
        <w:tabs>
          <w:tab w:val="left" w:pos="460"/>
          <w:tab w:val="left" w:pos="461"/>
        </w:tabs>
        <w:autoSpaceDE w:val="0"/>
        <w:autoSpaceDN w:val="0"/>
        <w:ind w:right="273"/>
        <w:rPr>
          <w:sz w:val="24"/>
        </w:rPr>
      </w:pPr>
      <w:r>
        <w:rPr>
          <w:sz w:val="24"/>
        </w:rPr>
        <w:t>Programs will determine the amount that households will contribute toward their monthly rent payment. The household’s payment cannot exceed ESG, CoC, SSVF, or HOME regulations. Except for the HOME TBRA program, programs can choose not to charge households rent during their participation in the program. All rent payments made by program participants must be paid directly to the landlord or property owner. Programs will review the amount of rental assistance paid for the participating household every 3 months, and changes made to the agreement will be determined by continued need and ability of the household to sustain housing</w:t>
      </w:r>
      <w:r>
        <w:rPr>
          <w:spacing w:val="-6"/>
          <w:sz w:val="24"/>
        </w:rPr>
        <w:t xml:space="preserve"> </w:t>
      </w:r>
      <w:r>
        <w:rPr>
          <w:sz w:val="24"/>
        </w:rPr>
        <w:t>long-term.</w:t>
      </w:r>
    </w:p>
    <w:p w14:paraId="7520AD94" w14:textId="77777777" w:rsidR="008B0317" w:rsidRDefault="008B0317" w:rsidP="00BA3874">
      <w:pPr>
        <w:pStyle w:val="ListParagraph"/>
        <w:numPr>
          <w:ilvl w:val="0"/>
          <w:numId w:val="38"/>
        </w:numPr>
        <w:tabs>
          <w:tab w:val="left" w:pos="460"/>
          <w:tab w:val="left" w:pos="461"/>
        </w:tabs>
        <w:autoSpaceDE w:val="0"/>
        <w:autoSpaceDN w:val="0"/>
        <w:ind w:right="271"/>
        <w:rPr>
          <w:sz w:val="24"/>
        </w:rPr>
      </w:pPr>
      <w:r>
        <w:rPr>
          <w:sz w:val="24"/>
        </w:rPr>
        <w:t>Programs may provide no more than 3 months of rental and utility assistance to a participating household for homelessness prevention. If the household needs more than 3 months of financial assistance, the agency Executive Director or his/her designated proxy may extend financial assistance month-to-month based on proof of continued need and demonstrated efficacy of stated housing sustainability</w:t>
      </w:r>
      <w:r>
        <w:rPr>
          <w:spacing w:val="-6"/>
          <w:sz w:val="24"/>
        </w:rPr>
        <w:t xml:space="preserve"> </w:t>
      </w:r>
      <w:r>
        <w:rPr>
          <w:sz w:val="24"/>
        </w:rPr>
        <w:t>plan.</w:t>
      </w:r>
    </w:p>
    <w:p w14:paraId="01B00446" w14:textId="77777777" w:rsidR="008B0317" w:rsidRDefault="008B0317" w:rsidP="00BA3874">
      <w:pPr>
        <w:pStyle w:val="ListParagraph"/>
        <w:numPr>
          <w:ilvl w:val="0"/>
          <w:numId w:val="38"/>
        </w:numPr>
        <w:tabs>
          <w:tab w:val="left" w:pos="460"/>
          <w:tab w:val="left" w:pos="461"/>
        </w:tabs>
        <w:autoSpaceDE w:val="0"/>
        <w:autoSpaceDN w:val="0"/>
        <w:ind w:right="277"/>
        <w:rPr>
          <w:sz w:val="24"/>
        </w:rPr>
      </w:pPr>
      <w:r>
        <w:rPr>
          <w:sz w:val="24"/>
        </w:rPr>
        <w:t>Use with other subsidies: Except for one-time payment of rental arrears on the program participant’s portion of the rental payment, rental assistance cannot be provided to a program participant who receives other tenant-based rental assistance or who is living in a housing unit receiving project-based rental or operating assistance through public sources. Programs can pay for security and utility payments for program participants to move into these units when other funding sources cannot be</w:t>
      </w:r>
      <w:r>
        <w:rPr>
          <w:spacing w:val="-4"/>
          <w:sz w:val="24"/>
        </w:rPr>
        <w:t xml:space="preserve"> </w:t>
      </w:r>
      <w:r>
        <w:rPr>
          <w:sz w:val="24"/>
        </w:rPr>
        <w:t>identified.</w:t>
      </w:r>
    </w:p>
    <w:p w14:paraId="58A0AE7F" w14:textId="77777777" w:rsidR="008B0317" w:rsidRDefault="008B0317" w:rsidP="008B0317">
      <w:pPr>
        <w:pStyle w:val="BodyText"/>
        <w:ind w:firstLine="0"/>
      </w:pPr>
    </w:p>
    <w:p w14:paraId="27531967" w14:textId="77777777" w:rsidR="008B0317" w:rsidRDefault="008B0317" w:rsidP="008B0317">
      <w:pPr>
        <w:pStyle w:val="BodyText"/>
        <w:spacing w:before="8"/>
        <w:ind w:firstLine="0"/>
        <w:rPr>
          <w:sz w:val="23"/>
        </w:rPr>
      </w:pPr>
    </w:p>
    <w:p w14:paraId="3A02580A" w14:textId="77777777" w:rsidR="008B0317" w:rsidRDefault="008B0317" w:rsidP="008B0317">
      <w:pPr>
        <w:pStyle w:val="Heading1"/>
      </w:pPr>
      <w:r>
        <w:rPr>
          <w:u w:val="single"/>
        </w:rPr>
        <w:t>RAPID REHOUSING</w:t>
      </w:r>
    </w:p>
    <w:p w14:paraId="06F84663" w14:textId="77777777" w:rsidR="008B0317" w:rsidRDefault="008B0317" w:rsidP="008B0317">
      <w:pPr>
        <w:pStyle w:val="BodyText"/>
        <w:ind w:left="100" w:right="222" w:firstLine="0"/>
      </w:pPr>
      <w:r>
        <w:rPr>
          <w:b/>
        </w:rPr>
        <w:t xml:space="preserve">STANDARD: </w:t>
      </w:r>
      <w:r>
        <w:t>Programs will assist participants in locating and moving into safe, affordable housing, providing housing stabilization and case management services meant to provide long- term sustainability as defined under the specific program type.</w:t>
      </w:r>
    </w:p>
    <w:p w14:paraId="7DB0F3C4" w14:textId="77777777" w:rsidR="008B0317" w:rsidRDefault="008B0317" w:rsidP="008B0317">
      <w:pPr>
        <w:pStyle w:val="BodyText"/>
        <w:spacing w:before="11"/>
        <w:ind w:firstLine="0"/>
        <w:rPr>
          <w:sz w:val="23"/>
        </w:rPr>
      </w:pPr>
    </w:p>
    <w:p w14:paraId="0884A210" w14:textId="77777777" w:rsidR="008B0317" w:rsidRDefault="008B0317" w:rsidP="008B0317">
      <w:pPr>
        <w:pStyle w:val="Heading1"/>
        <w:spacing w:line="293" w:lineRule="exact"/>
      </w:pPr>
      <w:r>
        <w:t>Benchmarks</w:t>
      </w:r>
    </w:p>
    <w:p w14:paraId="6349FD07" w14:textId="77777777" w:rsidR="008B0317" w:rsidRDefault="008B0317" w:rsidP="00BA3874">
      <w:pPr>
        <w:pStyle w:val="ListParagraph"/>
        <w:numPr>
          <w:ilvl w:val="0"/>
          <w:numId w:val="38"/>
        </w:numPr>
        <w:tabs>
          <w:tab w:val="left" w:pos="460"/>
          <w:tab w:val="left" w:pos="461"/>
        </w:tabs>
        <w:autoSpaceDE w:val="0"/>
        <w:autoSpaceDN w:val="0"/>
        <w:ind w:right="196"/>
        <w:rPr>
          <w:sz w:val="24"/>
        </w:rPr>
      </w:pPr>
      <w:r>
        <w:rPr>
          <w:sz w:val="24"/>
        </w:rPr>
        <w:t>Programs explain program rules and expectations prior to admitting the individual or</w:t>
      </w:r>
      <w:r>
        <w:rPr>
          <w:spacing w:val="-33"/>
          <w:sz w:val="24"/>
        </w:rPr>
        <w:t xml:space="preserve"> </w:t>
      </w:r>
      <w:r>
        <w:rPr>
          <w:sz w:val="24"/>
        </w:rPr>
        <w:t>family into the program. Programs have rules and expectations that ensure fairness and avoid arbitrary decisions that vary from client to client or staff to</w:t>
      </w:r>
      <w:r>
        <w:rPr>
          <w:spacing w:val="-12"/>
          <w:sz w:val="24"/>
        </w:rPr>
        <w:t xml:space="preserve"> </w:t>
      </w:r>
      <w:r>
        <w:rPr>
          <w:sz w:val="24"/>
        </w:rPr>
        <w:t>staff.</w:t>
      </w:r>
    </w:p>
    <w:p w14:paraId="287CDEBE" w14:textId="77777777" w:rsidR="008B0317" w:rsidRDefault="008B0317" w:rsidP="00BA3874">
      <w:pPr>
        <w:pStyle w:val="ListParagraph"/>
        <w:numPr>
          <w:ilvl w:val="0"/>
          <w:numId w:val="38"/>
        </w:numPr>
        <w:tabs>
          <w:tab w:val="left" w:pos="460"/>
          <w:tab w:val="left" w:pos="461"/>
        </w:tabs>
        <w:autoSpaceDE w:val="0"/>
        <w:autoSpaceDN w:val="0"/>
        <w:spacing w:before="1"/>
        <w:ind w:right="121"/>
        <w:rPr>
          <w:sz w:val="24"/>
        </w:rPr>
      </w:pPr>
      <w:r>
        <w:rPr>
          <w:sz w:val="24"/>
        </w:rPr>
        <w:t>Programs consider the needs of the household in terms of location, cost, number of bedrooms,</w:t>
      </w:r>
      <w:r>
        <w:rPr>
          <w:spacing w:val="-6"/>
          <w:sz w:val="24"/>
        </w:rPr>
        <w:t xml:space="preserve"> </w:t>
      </w:r>
      <w:r>
        <w:rPr>
          <w:sz w:val="24"/>
        </w:rPr>
        <w:t>handicap</w:t>
      </w:r>
      <w:r>
        <w:rPr>
          <w:spacing w:val="-5"/>
          <w:sz w:val="24"/>
        </w:rPr>
        <w:t xml:space="preserve"> </w:t>
      </w:r>
      <w:r>
        <w:rPr>
          <w:sz w:val="24"/>
        </w:rPr>
        <w:t>access,</w:t>
      </w:r>
      <w:r>
        <w:rPr>
          <w:spacing w:val="-4"/>
          <w:sz w:val="24"/>
        </w:rPr>
        <w:t xml:space="preserve"> </w:t>
      </w:r>
      <w:r>
        <w:rPr>
          <w:sz w:val="24"/>
        </w:rPr>
        <w:t>and</w:t>
      </w:r>
      <w:r>
        <w:rPr>
          <w:spacing w:val="-5"/>
          <w:sz w:val="24"/>
        </w:rPr>
        <w:t xml:space="preserve"> </w:t>
      </w:r>
      <w:r>
        <w:rPr>
          <w:sz w:val="24"/>
        </w:rPr>
        <w:t>other</w:t>
      </w:r>
      <w:r>
        <w:rPr>
          <w:spacing w:val="-5"/>
          <w:sz w:val="24"/>
        </w:rPr>
        <w:t xml:space="preserve"> </w:t>
      </w:r>
      <w:r>
        <w:rPr>
          <w:sz w:val="24"/>
        </w:rPr>
        <w:t>pertinent</w:t>
      </w:r>
      <w:r>
        <w:rPr>
          <w:spacing w:val="-5"/>
          <w:sz w:val="24"/>
        </w:rPr>
        <w:t xml:space="preserve"> </w:t>
      </w:r>
      <w:r>
        <w:rPr>
          <w:sz w:val="24"/>
        </w:rPr>
        <w:t>information</w:t>
      </w:r>
      <w:r>
        <w:rPr>
          <w:spacing w:val="-3"/>
          <w:sz w:val="24"/>
        </w:rPr>
        <w:t xml:space="preserve"> </w:t>
      </w:r>
      <w:r>
        <w:rPr>
          <w:sz w:val="24"/>
        </w:rPr>
        <w:t>when</w:t>
      </w:r>
      <w:r>
        <w:rPr>
          <w:spacing w:val="-3"/>
          <w:sz w:val="24"/>
        </w:rPr>
        <w:t xml:space="preserve"> </w:t>
      </w:r>
      <w:r>
        <w:rPr>
          <w:sz w:val="24"/>
        </w:rPr>
        <w:t>moving</w:t>
      </w:r>
      <w:r>
        <w:rPr>
          <w:spacing w:val="-4"/>
          <w:sz w:val="24"/>
        </w:rPr>
        <w:t xml:space="preserve"> </w:t>
      </w:r>
      <w:r>
        <w:rPr>
          <w:sz w:val="24"/>
        </w:rPr>
        <w:t>a</w:t>
      </w:r>
      <w:r>
        <w:rPr>
          <w:spacing w:val="-4"/>
          <w:sz w:val="24"/>
        </w:rPr>
        <w:t xml:space="preserve"> </w:t>
      </w:r>
      <w:r>
        <w:rPr>
          <w:sz w:val="24"/>
        </w:rPr>
        <w:t>household</w:t>
      </w:r>
      <w:r>
        <w:rPr>
          <w:spacing w:val="-5"/>
          <w:sz w:val="24"/>
        </w:rPr>
        <w:t xml:space="preserve"> </w:t>
      </w:r>
      <w:r>
        <w:rPr>
          <w:sz w:val="24"/>
        </w:rPr>
        <w:t>into housing. Programs will assess potential housing for compliance with program standards for habitability, lead-based paint, and rent reasonableness prior to the</w:t>
      </w:r>
      <w:r>
        <w:rPr>
          <w:spacing w:val="-15"/>
          <w:sz w:val="24"/>
        </w:rPr>
        <w:t xml:space="preserve"> </w:t>
      </w:r>
      <w:r>
        <w:rPr>
          <w:sz w:val="24"/>
        </w:rPr>
        <w:t>individual</w:t>
      </w:r>
    </w:p>
    <w:p w14:paraId="5979F9C3" w14:textId="77777777" w:rsidR="008B0317" w:rsidRDefault="008B0317" w:rsidP="008B0317">
      <w:pPr>
        <w:rPr>
          <w:sz w:val="24"/>
        </w:rPr>
        <w:sectPr w:rsidR="008B0317" w:rsidSect="00B91041">
          <w:pgSz w:w="12240" w:h="15840"/>
          <w:pgMar w:top="1195" w:right="1320" w:bottom="1195" w:left="1340" w:header="0" w:footer="995" w:gutter="0"/>
          <w:cols w:space="720"/>
        </w:sectPr>
      </w:pPr>
    </w:p>
    <w:p w14:paraId="376F8668" w14:textId="77777777" w:rsidR="008B0317" w:rsidRDefault="008B0317" w:rsidP="008B0317">
      <w:pPr>
        <w:pStyle w:val="BodyText"/>
        <w:spacing w:before="28"/>
        <w:ind w:left="460" w:right="501" w:firstLine="0"/>
      </w:pPr>
      <w:r>
        <w:lastRenderedPageBreak/>
        <w:t>or family signing a lease and the program signing a rental assistance agreement with the landlord.</w:t>
      </w:r>
    </w:p>
    <w:p w14:paraId="4C841215" w14:textId="77777777" w:rsidR="008B0317" w:rsidRDefault="008B0317" w:rsidP="00BA3874">
      <w:pPr>
        <w:pStyle w:val="ListParagraph"/>
        <w:numPr>
          <w:ilvl w:val="0"/>
          <w:numId w:val="38"/>
        </w:numPr>
        <w:tabs>
          <w:tab w:val="left" w:pos="460"/>
          <w:tab w:val="left" w:pos="461"/>
        </w:tabs>
        <w:autoSpaceDE w:val="0"/>
        <w:autoSpaceDN w:val="0"/>
        <w:ind w:right="465"/>
        <w:rPr>
          <w:sz w:val="24"/>
        </w:rPr>
      </w:pPr>
      <w:r>
        <w:rPr>
          <w:sz w:val="24"/>
        </w:rPr>
        <w:t>Programs may provide assistance with rental application fees (ESG, CoC and SSVF only), moving costs (ESG, SSVF, and CoC only), temporary storage fees (ESG and SSVF programs only),</w:t>
      </w:r>
      <w:r>
        <w:rPr>
          <w:spacing w:val="-4"/>
          <w:sz w:val="24"/>
        </w:rPr>
        <w:t xml:space="preserve"> </w:t>
      </w:r>
      <w:r>
        <w:rPr>
          <w:sz w:val="24"/>
        </w:rPr>
        <w:t>security</w:t>
      </w:r>
      <w:r>
        <w:rPr>
          <w:spacing w:val="-3"/>
          <w:sz w:val="24"/>
        </w:rPr>
        <w:t xml:space="preserve"> </w:t>
      </w:r>
      <w:r>
        <w:rPr>
          <w:sz w:val="24"/>
        </w:rPr>
        <w:t>deposits</w:t>
      </w:r>
      <w:r>
        <w:rPr>
          <w:spacing w:val="-3"/>
          <w:sz w:val="24"/>
        </w:rPr>
        <w:t xml:space="preserve"> </w:t>
      </w:r>
      <w:r>
        <w:rPr>
          <w:sz w:val="24"/>
        </w:rPr>
        <w:t>(up</w:t>
      </w:r>
      <w:r>
        <w:rPr>
          <w:spacing w:val="-4"/>
          <w:sz w:val="24"/>
        </w:rPr>
        <w:t xml:space="preserve"> </w:t>
      </w:r>
      <w:r>
        <w:rPr>
          <w:sz w:val="24"/>
        </w:rPr>
        <w:t>to</w:t>
      </w:r>
      <w:r>
        <w:rPr>
          <w:spacing w:val="-4"/>
          <w:sz w:val="24"/>
        </w:rPr>
        <w:t xml:space="preserve"> </w:t>
      </w:r>
      <w:r>
        <w:rPr>
          <w:sz w:val="24"/>
        </w:rPr>
        <w:t>2</w:t>
      </w:r>
      <w:r>
        <w:rPr>
          <w:spacing w:val="-2"/>
          <w:sz w:val="24"/>
        </w:rPr>
        <w:t xml:space="preserve"> </w:t>
      </w:r>
      <w:r>
        <w:rPr>
          <w:sz w:val="24"/>
        </w:rPr>
        <w:t>months</w:t>
      </w:r>
      <w:r>
        <w:rPr>
          <w:spacing w:val="-5"/>
          <w:sz w:val="24"/>
        </w:rPr>
        <w:t xml:space="preserve"> </w:t>
      </w:r>
      <w:r>
        <w:rPr>
          <w:sz w:val="24"/>
        </w:rPr>
        <w:t>for</w:t>
      </w:r>
      <w:r>
        <w:rPr>
          <w:spacing w:val="-4"/>
          <w:sz w:val="24"/>
        </w:rPr>
        <w:t xml:space="preserve"> </w:t>
      </w:r>
      <w:r>
        <w:rPr>
          <w:sz w:val="24"/>
        </w:rPr>
        <w:t>ESG,</w:t>
      </w:r>
      <w:r>
        <w:rPr>
          <w:spacing w:val="-5"/>
          <w:sz w:val="24"/>
        </w:rPr>
        <w:t xml:space="preserve"> </w:t>
      </w:r>
      <w:r>
        <w:rPr>
          <w:sz w:val="24"/>
        </w:rPr>
        <w:t>CoC</w:t>
      </w:r>
      <w:r>
        <w:rPr>
          <w:spacing w:val="-3"/>
          <w:sz w:val="24"/>
        </w:rPr>
        <w:t xml:space="preserve"> </w:t>
      </w:r>
      <w:r>
        <w:rPr>
          <w:sz w:val="24"/>
        </w:rPr>
        <w:t>and</w:t>
      </w:r>
      <w:r>
        <w:rPr>
          <w:spacing w:val="-2"/>
          <w:sz w:val="24"/>
        </w:rPr>
        <w:t xml:space="preserve"> </w:t>
      </w:r>
      <w:r>
        <w:rPr>
          <w:sz w:val="24"/>
        </w:rPr>
        <w:t>HOME),</w:t>
      </w:r>
      <w:r>
        <w:rPr>
          <w:spacing w:val="-3"/>
          <w:sz w:val="24"/>
        </w:rPr>
        <w:t xml:space="preserve"> </w:t>
      </w:r>
      <w:r>
        <w:rPr>
          <w:sz w:val="24"/>
        </w:rPr>
        <w:t>last</w:t>
      </w:r>
      <w:r>
        <w:rPr>
          <w:spacing w:val="-4"/>
          <w:sz w:val="24"/>
        </w:rPr>
        <w:t xml:space="preserve"> </w:t>
      </w:r>
      <w:r>
        <w:rPr>
          <w:sz w:val="24"/>
        </w:rPr>
        <w:t>month’s</w:t>
      </w:r>
      <w:r>
        <w:rPr>
          <w:spacing w:val="-5"/>
          <w:sz w:val="24"/>
        </w:rPr>
        <w:t xml:space="preserve"> </w:t>
      </w:r>
      <w:r>
        <w:rPr>
          <w:sz w:val="24"/>
        </w:rPr>
        <w:t>rent</w:t>
      </w:r>
      <w:r>
        <w:rPr>
          <w:spacing w:val="-2"/>
          <w:sz w:val="24"/>
        </w:rPr>
        <w:t xml:space="preserve"> </w:t>
      </w:r>
      <w:r>
        <w:rPr>
          <w:sz w:val="24"/>
        </w:rPr>
        <w:t>(ESG, CoC and SSVF only), utility deposits, utility payments, rental arrears (up to 6 months for ESG), utility arrears (up to 6 months for ESG), credit repair (ESG and CoC only), and legal services (ESG and CoC only) related to obtaining permanent housing. Grantees should follow the specifics of the grant program under which their program is funded to understand specific restrictions for each program and the maximum number of months allowed for rental and utility</w:t>
      </w:r>
      <w:r>
        <w:rPr>
          <w:spacing w:val="-1"/>
          <w:sz w:val="24"/>
        </w:rPr>
        <w:t xml:space="preserve"> </w:t>
      </w:r>
      <w:r>
        <w:rPr>
          <w:sz w:val="24"/>
        </w:rPr>
        <w:t>assistance.</w:t>
      </w:r>
    </w:p>
    <w:p w14:paraId="01B6825B" w14:textId="77777777" w:rsidR="008B0317" w:rsidRDefault="008B0317" w:rsidP="00BA3874">
      <w:pPr>
        <w:pStyle w:val="ListParagraph"/>
        <w:numPr>
          <w:ilvl w:val="0"/>
          <w:numId w:val="38"/>
        </w:numPr>
        <w:tabs>
          <w:tab w:val="left" w:pos="460"/>
          <w:tab w:val="left" w:pos="461"/>
        </w:tabs>
        <w:autoSpaceDE w:val="0"/>
        <w:autoSpaceDN w:val="0"/>
        <w:ind w:right="240"/>
        <w:rPr>
          <w:sz w:val="24"/>
        </w:rPr>
      </w:pPr>
      <w:r>
        <w:rPr>
          <w:sz w:val="24"/>
        </w:rPr>
        <w:t>Lease: The program participant will sign a lease directly with a landlord or property owner. Grantees may only make payments directly to the landlord or property owner. Initial lease agreements should be for one year, renewable for a minimum term of one month and terminable only for cause. HOME TBRA leases should not have prohibited lease provisions (24 CFR</w:t>
      </w:r>
      <w:r>
        <w:rPr>
          <w:spacing w:val="-1"/>
          <w:sz w:val="24"/>
        </w:rPr>
        <w:t xml:space="preserve"> </w:t>
      </w:r>
      <w:r>
        <w:rPr>
          <w:sz w:val="24"/>
        </w:rPr>
        <w:t>92.253).</w:t>
      </w:r>
    </w:p>
    <w:p w14:paraId="51B37E8D" w14:textId="77777777" w:rsidR="008B0317" w:rsidRDefault="008B0317" w:rsidP="00BA3874">
      <w:pPr>
        <w:pStyle w:val="ListParagraph"/>
        <w:numPr>
          <w:ilvl w:val="0"/>
          <w:numId w:val="38"/>
        </w:numPr>
        <w:tabs>
          <w:tab w:val="left" w:pos="460"/>
          <w:tab w:val="left" w:pos="461"/>
        </w:tabs>
        <w:autoSpaceDE w:val="0"/>
        <w:autoSpaceDN w:val="0"/>
        <w:spacing w:before="1"/>
        <w:ind w:right="156"/>
        <w:rPr>
          <w:sz w:val="24"/>
        </w:rPr>
      </w:pPr>
      <w:r>
        <w:rPr>
          <w:sz w:val="24"/>
        </w:rPr>
        <w:t>Rental Assistance Agreement: Grantees may make rental and utility assistance payments only</w:t>
      </w:r>
      <w:r>
        <w:rPr>
          <w:spacing w:val="-3"/>
          <w:sz w:val="24"/>
        </w:rPr>
        <w:t xml:space="preserve"> </w:t>
      </w:r>
      <w:r>
        <w:rPr>
          <w:sz w:val="24"/>
        </w:rPr>
        <w:t>to</w:t>
      </w:r>
      <w:r>
        <w:rPr>
          <w:spacing w:val="-2"/>
          <w:sz w:val="24"/>
        </w:rPr>
        <w:t xml:space="preserve"> </w:t>
      </w:r>
      <w:r>
        <w:rPr>
          <w:sz w:val="24"/>
        </w:rPr>
        <w:t>an</w:t>
      </w:r>
      <w:r>
        <w:rPr>
          <w:spacing w:val="-2"/>
          <w:sz w:val="24"/>
        </w:rPr>
        <w:t xml:space="preserve"> </w:t>
      </w:r>
      <w:r>
        <w:rPr>
          <w:sz w:val="24"/>
        </w:rPr>
        <w:t>owner</w:t>
      </w:r>
      <w:r>
        <w:rPr>
          <w:spacing w:val="-2"/>
          <w:sz w:val="24"/>
        </w:rPr>
        <w:t xml:space="preserve"> </w:t>
      </w:r>
      <w:r>
        <w:rPr>
          <w:sz w:val="24"/>
        </w:rPr>
        <w:t>with</w:t>
      </w:r>
      <w:r>
        <w:rPr>
          <w:spacing w:val="-4"/>
          <w:sz w:val="24"/>
        </w:rPr>
        <w:t xml:space="preserve"> </w:t>
      </w:r>
      <w:r>
        <w:rPr>
          <w:sz w:val="24"/>
        </w:rPr>
        <w:t>whom</w:t>
      </w:r>
      <w:r>
        <w:rPr>
          <w:spacing w:val="-4"/>
          <w:sz w:val="24"/>
        </w:rPr>
        <w:t xml:space="preserve"> </w:t>
      </w:r>
      <w:r>
        <w:rPr>
          <w:sz w:val="24"/>
        </w:rPr>
        <w:t>the</w:t>
      </w:r>
      <w:r>
        <w:rPr>
          <w:spacing w:val="-5"/>
          <w:sz w:val="24"/>
        </w:rPr>
        <w:t xml:space="preserve"> </w:t>
      </w:r>
      <w:r>
        <w:rPr>
          <w:sz w:val="24"/>
        </w:rPr>
        <w:t>household</w:t>
      </w:r>
      <w:r>
        <w:rPr>
          <w:spacing w:val="-4"/>
          <w:sz w:val="24"/>
        </w:rPr>
        <w:t xml:space="preserve"> </w:t>
      </w:r>
      <w:r>
        <w:rPr>
          <w:sz w:val="24"/>
        </w:rPr>
        <w:t>has</w:t>
      </w:r>
      <w:r>
        <w:rPr>
          <w:spacing w:val="-7"/>
          <w:sz w:val="24"/>
        </w:rPr>
        <w:t xml:space="preserve"> </w:t>
      </w:r>
      <w:r>
        <w:rPr>
          <w:sz w:val="24"/>
        </w:rPr>
        <w:t>entered</w:t>
      </w:r>
      <w:r>
        <w:rPr>
          <w:spacing w:val="-4"/>
          <w:sz w:val="24"/>
        </w:rPr>
        <w:t xml:space="preserve"> </w:t>
      </w:r>
      <w:r>
        <w:rPr>
          <w:sz w:val="24"/>
        </w:rPr>
        <w:t>into</w:t>
      </w:r>
      <w:r>
        <w:rPr>
          <w:spacing w:val="-2"/>
          <w:sz w:val="24"/>
        </w:rPr>
        <w:t xml:space="preserve"> </w:t>
      </w:r>
      <w:r>
        <w:rPr>
          <w:sz w:val="24"/>
        </w:rPr>
        <w:t>a</w:t>
      </w:r>
      <w:r>
        <w:rPr>
          <w:spacing w:val="-5"/>
          <w:sz w:val="24"/>
        </w:rPr>
        <w:t xml:space="preserve"> </w:t>
      </w:r>
      <w:r>
        <w:rPr>
          <w:sz w:val="24"/>
        </w:rPr>
        <w:t>rental</w:t>
      </w:r>
      <w:r>
        <w:rPr>
          <w:spacing w:val="-5"/>
          <w:sz w:val="24"/>
        </w:rPr>
        <w:t xml:space="preserve"> </w:t>
      </w:r>
      <w:r>
        <w:rPr>
          <w:sz w:val="24"/>
        </w:rPr>
        <w:t>assistance</w:t>
      </w:r>
      <w:r>
        <w:rPr>
          <w:spacing w:val="-2"/>
          <w:sz w:val="24"/>
        </w:rPr>
        <w:t xml:space="preserve"> </w:t>
      </w:r>
      <w:r>
        <w:rPr>
          <w:sz w:val="24"/>
        </w:rPr>
        <w:t>agreement. The rental assistance agreement must set forth the terms under which rental assistance will be provided. The rental assistance agreement must provide that, during the term of the agreement, the landlord must give the grantee a copy of any notice to the program participant to vacate the housing unit or any complaint used under state or local law to commence a legal eviction against a program</w:t>
      </w:r>
      <w:r>
        <w:rPr>
          <w:spacing w:val="-5"/>
          <w:sz w:val="24"/>
        </w:rPr>
        <w:t xml:space="preserve"> </w:t>
      </w:r>
      <w:r>
        <w:rPr>
          <w:sz w:val="24"/>
        </w:rPr>
        <w:t>participant.</w:t>
      </w:r>
    </w:p>
    <w:p w14:paraId="6E0AC87B" w14:textId="77777777" w:rsidR="008B0317" w:rsidRDefault="008B0317" w:rsidP="00BA3874">
      <w:pPr>
        <w:pStyle w:val="ListParagraph"/>
        <w:numPr>
          <w:ilvl w:val="0"/>
          <w:numId w:val="38"/>
        </w:numPr>
        <w:tabs>
          <w:tab w:val="left" w:pos="460"/>
          <w:tab w:val="left" w:pos="461"/>
        </w:tabs>
        <w:autoSpaceDE w:val="0"/>
        <w:autoSpaceDN w:val="0"/>
        <w:ind w:right="147"/>
        <w:rPr>
          <w:sz w:val="24"/>
        </w:rPr>
      </w:pPr>
      <w:r>
        <w:rPr>
          <w:sz w:val="24"/>
        </w:rPr>
        <w:t xml:space="preserve">Programs should take a progressive approach when determining the amount that households will contribute toward their monthly rent payment. Programs should remain flexible, taking into account the unique and changing needs of the household. The household’s payment cannot exceed ESG, CoC, SSVF, or HOME regulations. Except for the HOME TBRA program, programs can choose not to charge households rent during their participation in the program. All rent payments made by program participants must be paid directly to the landlord or property owner. Programs will review the amount of rental assistance paid for the participating household every 3 months and changes made to the agreement will be determined by continued need and ability of the household to sustain housing long-term. Programs should have written policies and procedures for determining the amount of rent participants pay towards housing costs. This amount must be reasonable based on household income (this could potentially be 50-60% of their monthly income), including $0 for households with no income. These policies should also address when and how programs use financial assistance as a bridge to housing subsidy </w:t>
      </w:r>
      <w:r>
        <w:rPr>
          <w:spacing w:val="2"/>
          <w:sz w:val="24"/>
        </w:rPr>
        <w:t xml:space="preserve">or </w:t>
      </w:r>
      <w:r>
        <w:rPr>
          <w:sz w:val="24"/>
        </w:rPr>
        <w:t>a permanent supportive housing</w:t>
      </w:r>
      <w:r>
        <w:rPr>
          <w:spacing w:val="-4"/>
          <w:sz w:val="24"/>
        </w:rPr>
        <w:t xml:space="preserve"> </w:t>
      </w:r>
      <w:r>
        <w:rPr>
          <w:sz w:val="24"/>
        </w:rPr>
        <w:t>program.</w:t>
      </w:r>
    </w:p>
    <w:p w14:paraId="2EB9FEAF" w14:textId="77777777" w:rsidR="008B0317" w:rsidRDefault="008B0317" w:rsidP="00BA3874">
      <w:pPr>
        <w:pStyle w:val="ListParagraph"/>
        <w:numPr>
          <w:ilvl w:val="0"/>
          <w:numId w:val="38"/>
        </w:numPr>
        <w:tabs>
          <w:tab w:val="left" w:pos="460"/>
          <w:tab w:val="left" w:pos="461"/>
        </w:tabs>
        <w:autoSpaceDE w:val="0"/>
        <w:autoSpaceDN w:val="0"/>
        <w:ind w:right="161"/>
        <w:rPr>
          <w:sz w:val="24"/>
        </w:rPr>
      </w:pPr>
      <w:r>
        <w:rPr>
          <w:sz w:val="24"/>
        </w:rPr>
        <w:t>When determining the amount and length of financial assistance, programs should base their decision on the needs of the household and its long-term housing stability plan. Programs should have well-defined policies and procedures for determining the amount and length of time for financial assistance to program participants as well as defined and objective standards for when case management and/or financial assistance should continue or end. Programs must review the amount of rental assistance provided every 3 months and continued need determined through consultation between the participant and the</w:t>
      </w:r>
      <w:r>
        <w:rPr>
          <w:spacing w:val="-34"/>
          <w:sz w:val="24"/>
        </w:rPr>
        <w:t xml:space="preserve"> </w:t>
      </w:r>
      <w:r>
        <w:rPr>
          <w:sz w:val="24"/>
        </w:rPr>
        <w:t>case</w:t>
      </w:r>
    </w:p>
    <w:p w14:paraId="306C5DE9" w14:textId="77777777" w:rsidR="008B0317" w:rsidRDefault="008B0317" w:rsidP="008B0317">
      <w:pPr>
        <w:rPr>
          <w:sz w:val="24"/>
        </w:rPr>
        <w:sectPr w:rsidR="008B0317" w:rsidSect="00B91041">
          <w:pgSz w:w="12240" w:h="15840"/>
          <w:pgMar w:top="1195" w:right="1320" w:bottom="1195" w:left="1340" w:header="0" w:footer="995" w:gutter="0"/>
          <w:cols w:space="720"/>
        </w:sectPr>
      </w:pPr>
    </w:p>
    <w:p w14:paraId="485B816B" w14:textId="77777777" w:rsidR="008B0317" w:rsidRDefault="008B0317" w:rsidP="008B0317">
      <w:pPr>
        <w:pStyle w:val="BodyText"/>
        <w:spacing w:before="28"/>
        <w:ind w:left="460" w:right="170" w:firstLine="0"/>
      </w:pPr>
      <w:r>
        <w:lastRenderedPageBreak/>
        <w:t>manager. Programs should review regulations for the funding source to determine maximum months they can pay for rental assistance.</w:t>
      </w:r>
    </w:p>
    <w:p w14:paraId="7980D489" w14:textId="77777777" w:rsidR="008B0317" w:rsidRDefault="008B0317" w:rsidP="00BA3874">
      <w:pPr>
        <w:pStyle w:val="ListParagraph"/>
        <w:numPr>
          <w:ilvl w:val="0"/>
          <w:numId w:val="38"/>
        </w:numPr>
        <w:tabs>
          <w:tab w:val="left" w:pos="460"/>
          <w:tab w:val="left" w:pos="461"/>
        </w:tabs>
        <w:autoSpaceDE w:val="0"/>
        <w:autoSpaceDN w:val="0"/>
        <w:ind w:right="277"/>
        <w:rPr>
          <w:sz w:val="24"/>
        </w:rPr>
      </w:pPr>
      <w:r>
        <w:rPr>
          <w:sz w:val="24"/>
        </w:rPr>
        <w:t>Use with other subsidies: Except for one-time payment of rental arrears on the program participant’s portion of the rental payment, rental assistance cannot be provided to a program participant who receives other tenant-based rental assistance or who is living in a housing unit receiving project-based rental or operating assistance through public sources. Programs can pay for security and utility payments for program participants to move into these units when other funding sources cannot be</w:t>
      </w:r>
      <w:r>
        <w:rPr>
          <w:spacing w:val="-4"/>
          <w:sz w:val="24"/>
        </w:rPr>
        <w:t xml:space="preserve"> </w:t>
      </w:r>
      <w:r>
        <w:rPr>
          <w:sz w:val="24"/>
        </w:rPr>
        <w:t>identified.</w:t>
      </w:r>
    </w:p>
    <w:p w14:paraId="5E6696D6" w14:textId="77777777" w:rsidR="008B0317" w:rsidRDefault="008B0317" w:rsidP="00BA3874">
      <w:pPr>
        <w:pStyle w:val="ListParagraph"/>
        <w:numPr>
          <w:ilvl w:val="0"/>
          <w:numId w:val="38"/>
        </w:numPr>
        <w:tabs>
          <w:tab w:val="left" w:pos="460"/>
          <w:tab w:val="left" w:pos="461"/>
        </w:tabs>
        <w:autoSpaceDE w:val="0"/>
        <w:autoSpaceDN w:val="0"/>
        <w:spacing w:before="2" w:line="237" w:lineRule="auto"/>
        <w:ind w:right="315"/>
        <w:rPr>
          <w:sz w:val="16"/>
        </w:rPr>
      </w:pPr>
      <w:r>
        <w:rPr>
          <w:sz w:val="24"/>
        </w:rPr>
        <w:t>HUD CoC grantees will adhere to the responsibilities of grant management outlined by</w:t>
      </w:r>
      <w:r>
        <w:rPr>
          <w:spacing w:val="-38"/>
          <w:sz w:val="24"/>
        </w:rPr>
        <w:t xml:space="preserve"> </w:t>
      </w:r>
      <w:r>
        <w:rPr>
          <w:sz w:val="24"/>
        </w:rPr>
        <w:t>the BoS CoC.</w:t>
      </w:r>
      <w:r>
        <w:rPr>
          <w:position w:val="8"/>
          <w:sz w:val="16"/>
        </w:rPr>
        <w:t>6</w:t>
      </w:r>
    </w:p>
    <w:p w14:paraId="20B56E61" w14:textId="77777777" w:rsidR="008B0317" w:rsidRDefault="008B0317" w:rsidP="008B0317">
      <w:pPr>
        <w:pStyle w:val="BodyText"/>
        <w:ind w:firstLine="0"/>
        <w:rPr>
          <w:sz w:val="26"/>
        </w:rPr>
      </w:pPr>
    </w:p>
    <w:p w14:paraId="6B584286" w14:textId="77777777" w:rsidR="008B0317" w:rsidRDefault="008B0317" w:rsidP="008B0317">
      <w:pPr>
        <w:pStyle w:val="Heading1"/>
        <w:spacing w:before="177"/>
      </w:pPr>
      <w:r>
        <w:rPr>
          <w:u w:val="single"/>
        </w:rPr>
        <w:t>HOUSING STABLIZATION/CASE MANAGEMENT SERVICES</w:t>
      </w:r>
    </w:p>
    <w:p w14:paraId="33FCECDE" w14:textId="77777777" w:rsidR="008B0317" w:rsidRDefault="008B0317" w:rsidP="008B0317">
      <w:pPr>
        <w:pStyle w:val="BodyText"/>
        <w:ind w:left="100" w:firstLine="0"/>
      </w:pPr>
      <w:r>
        <w:rPr>
          <w:b/>
        </w:rPr>
        <w:t xml:space="preserve">STANDARD: </w:t>
      </w:r>
      <w:r>
        <w:t>Programs shall provide access to housing stabilization and/or case management services by trained staff to each individual and/or family in the program.</w:t>
      </w:r>
    </w:p>
    <w:p w14:paraId="0917C091" w14:textId="77777777" w:rsidR="008B0317" w:rsidRDefault="008B0317" w:rsidP="008B0317">
      <w:pPr>
        <w:pStyle w:val="BodyText"/>
        <w:spacing w:before="12"/>
        <w:ind w:firstLine="0"/>
        <w:rPr>
          <w:sz w:val="23"/>
        </w:rPr>
      </w:pPr>
    </w:p>
    <w:p w14:paraId="6F432BD4" w14:textId="77777777" w:rsidR="008B0317" w:rsidRDefault="008B0317" w:rsidP="008B0317">
      <w:pPr>
        <w:pStyle w:val="Heading1"/>
        <w:spacing w:line="292" w:lineRule="exact"/>
      </w:pPr>
      <w:r>
        <w:t>Benchmarks</w:t>
      </w:r>
    </w:p>
    <w:p w14:paraId="7EF543D8" w14:textId="77777777" w:rsidR="008B0317" w:rsidRDefault="008B0317" w:rsidP="00BA3874">
      <w:pPr>
        <w:pStyle w:val="ListParagraph"/>
        <w:numPr>
          <w:ilvl w:val="0"/>
          <w:numId w:val="38"/>
        </w:numPr>
        <w:tabs>
          <w:tab w:val="left" w:pos="460"/>
          <w:tab w:val="left" w:pos="461"/>
        </w:tabs>
        <w:autoSpaceDE w:val="0"/>
        <w:autoSpaceDN w:val="0"/>
        <w:ind w:right="680"/>
        <w:rPr>
          <w:sz w:val="24"/>
        </w:rPr>
      </w:pPr>
      <w:r>
        <w:rPr>
          <w:sz w:val="24"/>
        </w:rPr>
        <w:t>Programs provide individual housing stabilization and/or case management services to program participants at least monthly. These services</w:t>
      </w:r>
      <w:r>
        <w:rPr>
          <w:spacing w:val="-4"/>
          <w:sz w:val="24"/>
        </w:rPr>
        <w:t xml:space="preserve"> </w:t>
      </w:r>
      <w:r>
        <w:rPr>
          <w:sz w:val="24"/>
        </w:rPr>
        <w:t>include:</w:t>
      </w:r>
    </w:p>
    <w:p w14:paraId="2238C1F6" w14:textId="77777777" w:rsidR="008B0317" w:rsidRDefault="008B0317" w:rsidP="00BA3874">
      <w:pPr>
        <w:pStyle w:val="ListParagraph"/>
        <w:numPr>
          <w:ilvl w:val="1"/>
          <w:numId w:val="38"/>
        </w:numPr>
        <w:tabs>
          <w:tab w:val="left" w:pos="1181"/>
        </w:tabs>
        <w:autoSpaceDE w:val="0"/>
        <w:autoSpaceDN w:val="0"/>
        <w:spacing w:before="3" w:line="235" w:lineRule="auto"/>
        <w:ind w:right="549"/>
        <w:rPr>
          <w:sz w:val="24"/>
        </w:rPr>
      </w:pPr>
      <w:r>
        <w:rPr>
          <w:sz w:val="24"/>
        </w:rPr>
        <w:t>Housing stability services to assist participants in locating and obtaining</w:t>
      </w:r>
      <w:r>
        <w:rPr>
          <w:spacing w:val="-38"/>
          <w:sz w:val="24"/>
        </w:rPr>
        <w:t xml:space="preserve"> </w:t>
      </w:r>
      <w:r>
        <w:rPr>
          <w:sz w:val="24"/>
        </w:rPr>
        <w:t>suitable, affordable permanent housing,</w:t>
      </w:r>
      <w:r>
        <w:rPr>
          <w:spacing w:val="-5"/>
          <w:sz w:val="24"/>
        </w:rPr>
        <w:t xml:space="preserve"> </w:t>
      </w:r>
      <w:r>
        <w:rPr>
          <w:sz w:val="24"/>
        </w:rPr>
        <w:t>including:</w:t>
      </w:r>
    </w:p>
    <w:p w14:paraId="7675C405" w14:textId="77777777" w:rsidR="008B0317" w:rsidRDefault="008B0317" w:rsidP="00BA3874">
      <w:pPr>
        <w:pStyle w:val="ListParagraph"/>
        <w:numPr>
          <w:ilvl w:val="2"/>
          <w:numId w:val="38"/>
        </w:numPr>
        <w:tabs>
          <w:tab w:val="left" w:pos="1900"/>
          <w:tab w:val="left" w:pos="1901"/>
        </w:tabs>
        <w:autoSpaceDE w:val="0"/>
        <w:autoSpaceDN w:val="0"/>
        <w:spacing w:before="2"/>
        <w:rPr>
          <w:sz w:val="24"/>
        </w:rPr>
      </w:pPr>
      <w:r>
        <w:rPr>
          <w:sz w:val="24"/>
        </w:rPr>
        <w:t>Assessment of housing barriers, needs, and</w:t>
      </w:r>
      <w:r>
        <w:rPr>
          <w:spacing w:val="-10"/>
          <w:sz w:val="24"/>
        </w:rPr>
        <w:t xml:space="preserve"> </w:t>
      </w:r>
      <w:r>
        <w:rPr>
          <w:sz w:val="24"/>
        </w:rPr>
        <w:t>preferences.</w:t>
      </w:r>
    </w:p>
    <w:p w14:paraId="1EEDE2DD"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Development of an action plan for locating</w:t>
      </w:r>
      <w:r>
        <w:rPr>
          <w:spacing w:val="-2"/>
          <w:sz w:val="24"/>
        </w:rPr>
        <w:t xml:space="preserve"> </w:t>
      </w:r>
      <w:r>
        <w:rPr>
          <w:sz w:val="24"/>
        </w:rPr>
        <w:t>housing.</w:t>
      </w:r>
    </w:p>
    <w:p w14:paraId="2724F341"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Housing</w:t>
      </w:r>
      <w:r>
        <w:rPr>
          <w:spacing w:val="-1"/>
          <w:sz w:val="24"/>
        </w:rPr>
        <w:t xml:space="preserve"> </w:t>
      </w:r>
      <w:r>
        <w:rPr>
          <w:sz w:val="24"/>
        </w:rPr>
        <w:t>search.</w:t>
      </w:r>
    </w:p>
    <w:p w14:paraId="4F94DC94"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Outreach to and negotiation with landlords or property</w:t>
      </w:r>
      <w:r>
        <w:rPr>
          <w:spacing w:val="-8"/>
          <w:sz w:val="24"/>
        </w:rPr>
        <w:t xml:space="preserve"> </w:t>
      </w:r>
      <w:r>
        <w:rPr>
          <w:sz w:val="24"/>
        </w:rPr>
        <w:t>owners.</w:t>
      </w:r>
    </w:p>
    <w:p w14:paraId="1CDEFD0C"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Tenant counseling.</w:t>
      </w:r>
    </w:p>
    <w:p w14:paraId="319E82B0" w14:textId="77777777" w:rsidR="008B0317" w:rsidRDefault="008B0317" w:rsidP="00BA3874">
      <w:pPr>
        <w:pStyle w:val="ListParagraph"/>
        <w:numPr>
          <w:ilvl w:val="2"/>
          <w:numId w:val="38"/>
        </w:numPr>
        <w:tabs>
          <w:tab w:val="left" w:pos="1900"/>
          <w:tab w:val="left" w:pos="1901"/>
        </w:tabs>
        <w:autoSpaceDE w:val="0"/>
        <w:autoSpaceDN w:val="0"/>
        <w:ind w:right="358"/>
        <w:rPr>
          <w:sz w:val="24"/>
        </w:rPr>
      </w:pPr>
      <w:r>
        <w:rPr>
          <w:sz w:val="24"/>
        </w:rPr>
        <w:t>Assessment of housing for compliance with program type requirements</w:t>
      </w:r>
      <w:r>
        <w:rPr>
          <w:spacing w:val="-32"/>
          <w:sz w:val="24"/>
        </w:rPr>
        <w:t xml:space="preserve"> </w:t>
      </w:r>
      <w:r>
        <w:rPr>
          <w:sz w:val="24"/>
        </w:rPr>
        <w:t>for habitability, lead-based paint and rent</w:t>
      </w:r>
      <w:r>
        <w:rPr>
          <w:spacing w:val="-3"/>
          <w:sz w:val="24"/>
        </w:rPr>
        <w:t xml:space="preserve"> </w:t>
      </w:r>
      <w:r>
        <w:rPr>
          <w:sz w:val="24"/>
        </w:rPr>
        <w:t>reasonableness.</w:t>
      </w:r>
    </w:p>
    <w:p w14:paraId="29085ECC"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Assistance with submitting rental</w:t>
      </w:r>
      <w:r>
        <w:rPr>
          <w:spacing w:val="-2"/>
          <w:sz w:val="24"/>
        </w:rPr>
        <w:t xml:space="preserve"> </w:t>
      </w:r>
      <w:r>
        <w:rPr>
          <w:sz w:val="24"/>
        </w:rPr>
        <w:t>applications.</w:t>
      </w:r>
    </w:p>
    <w:p w14:paraId="41298F2D"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Understanding lease</w:t>
      </w:r>
      <w:r>
        <w:rPr>
          <w:spacing w:val="-1"/>
          <w:sz w:val="24"/>
        </w:rPr>
        <w:t xml:space="preserve"> </w:t>
      </w:r>
      <w:r>
        <w:rPr>
          <w:sz w:val="24"/>
        </w:rPr>
        <w:t>agreements.</w:t>
      </w:r>
    </w:p>
    <w:p w14:paraId="72668DBB"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Arranging for</w:t>
      </w:r>
      <w:r>
        <w:rPr>
          <w:spacing w:val="-2"/>
          <w:sz w:val="24"/>
        </w:rPr>
        <w:t xml:space="preserve"> </w:t>
      </w:r>
      <w:r>
        <w:rPr>
          <w:sz w:val="24"/>
        </w:rPr>
        <w:t>utilities.</w:t>
      </w:r>
    </w:p>
    <w:p w14:paraId="63583DB6"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Making moving</w:t>
      </w:r>
      <w:r>
        <w:rPr>
          <w:spacing w:val="-1"/>
          <w:sz w:val="24"/>
        </w:rPr>
        <w:t xml:space="preserve"> </w:t>
      </w:r>
      <w:r>
        <w:rPr>
          <w:sz w:val="24"/>
        </w:rPr>
        <w:t>arrangements.</w:t>
      </w:r>
    </w:p>
    <w:p w14:paraId="4B4455D8" w14:textId="77777777" w:rsidR="008B0317" w:rsidRDefault="008B0317" w:rsidP="00BA3874">
      <w:pPr>
        <w:pStyle w:val="ListParagraph"/>
        <w:numPr>
          <w:ilvl w:val="2"/>
          <w:numId w:val="38"/>
        </w:numPr>
        <w:tabs>
          <w:tab w:val="left" w:pos="1900"/>
          <w:tab w:val="left" w:pos="1901"/>
        </w:tabs>
        <w:autoSpaceDE w:val="0"/>
        <w:autoSpaceDN w:val="0"/>
        <w:ind w:right="1291"/>
        <w:rPr>
          <w:sz w:val="24"/>
        </w:rPr>
      </w:pPr>
      <w:r>
        <w:rPr>
          <w:sz w:val="24"/>
        </w:rPr>
        <w:t>Assuring participants have the basics at move-in, including simple furnishings, mattresses, and cooking utensils like pots and</w:t>
      </w:r>
      <w:r>
        <w:rPr>
          <w:spacing w:val="-23"/>
          <w:sz w:val="24"/>
        </w:rPr>
        <w:t xml:space="preserve"> </w:t>
      </w:r>
      <w:r>
        <w:rPr>
          <w:sz w:val="24"/>
        </w:rPr>
        <w:t>pans.</w:t>
      </w:r>
    </w:p>
    <w:p w14:paraId="179E1A6F" w14:textId="77777777" w:rsidR="008B0317" w:rsidRDefault="008B0317" w:rsidP="00BA3874">
      <w:pPr>
        <w:pStyle w:val="ListParagraph"/>
        <w:numPr>
          <w:ilvl w:val="1"/>
          <w:numId w:val="38"/>
        </w:numPr>
        <w:tabs>
          <w:tab w:val="left" w:pos="1181"/>
        </w:tabs>
        <w:autoSpaceDE w:val="0"/>
        <w:autoSpaceDN w:val="0"/>
        <w:spacing w:before="3" w:line="237" w:lineRule="auto"/>
        <w:ind w:right="480"/>
        <w:rPr>
          <w:sz w:val="24"/>
        </w:rPr>
      </w:pPr>
      <w:r>
        <w:rPr>
          <w:sz w:val="24"/>
        </w:rPr>
        <w:t>Case management services, including assessing, arranging, coordinating, and monitoring</w:t>
      </w:r>
      <w:r>
        <w:rPr>
          <w:spacing w:val="-5"/>
          <w:sz w:val="24"/>
        </w:rPr>
        <w:t xml:space="preserve"> </w:t>
      </w:r>
      <w:r>
        <w:rPr>
          <w:sz w:val="24"/>
        </w:rPr>
        <w:t>the</w:t>
      </w:r>
      <w:r>
        <w:rPr>
          <w:spacing w:val="-5"/>
          <w:sz w:val="24"/>
        </w:rPr>
        <w:t xml:space="preserve"> </w:t>
      </w:r>
      <w:r>
        <w:rPr>
          <w:sz w:val="24"/>
        </w:rPr>
        <w:t>delivery</w:t>
      </w:r>
      <w:r>
        <w:rPr>
          <w:spacing w:val="-6"/>
          <w:sz w:val="24"/>
        </w:rPr>
        <w:t xml:space="preserve"> </w:t>
      </w:r>
      <w:r>
        <w:rPr>
          <w:sz w:val="24"/>
        </w:rPr>
        <w:t>of</w:t>
      </w:r>
      <w:r>
        <w:rPr>
          <w:spacing w:val="-2"/>
          <w:sz w:val="24"/>
        </w:rPr>
        <w:t xml:space="preserve"> </w:t>
      </w:r>
      <w:r>
        <w:rPr>
          <w:sz w:val="24"/>
        </w:rPr>
        <w:t>individualized</w:t>
      </w:r>
      <w:r>
        <w:rPr>
          <w:spacing w:val="-4"/>
          <w:sz w:val="24"/>
        </w:rPr>
        <w:t xml:space="preserve"> </w:t>
      </w:r>
      <w:r>
        <w:rPr>
          <w:sz w:val="24"/>
        </w:rPr>
        <w:t>services</w:t>
      </w:r>
      <w:r>
        <w:rPr>
          <w:spacing w:val="-5"/>
          <w:sz w:val="24"/>
        </w:rPr>
        <w:t xml:space="preserve"> </w:t>
      </w:r>
      <w:r>
        <w:rPr>
          <w:sz w:val="24"/>
        </w:rPr>
        <w:t>to</w:t>
      </w:r>
      <w:r>
        <w:rPr>
          <w:spacing w:val="-5"/>
          <w:sz w:val="24"/>
        </w:rPr>
        <w:t xml:space="preserve"> </w:t>
      </w:r>
      <w:r>
        <w:rPr>
          <w:sz w:val="24"/>
        </w:rPr>
        <w:t>facilitate</w:t>
      </w:r>
      <w:r>
        <w:rPr>
          <w:spacing w:val="-5"/>
          <w:sz w:val="24"/>
        </w:rPr>
        <w:t xml:space="preserve"> </w:t>
      </w:r>
      <w:r>
        <w:rPr>
          <w:sz w:val="24"/>
        </w:rPr>
        <w:t>housing</w:t>
      </w:r>
      <w:r>
        <w:rPr>
          <w:spacing w:val="-5"/>
          <w:sz w:val="24"/>
        </w:rPr>
        <w:t xml:space="preserve"> </w:t>
      </w:r>
      <w:r>
        <w:rPr>
          <w:sz w:val="24"/>
        </w:rPr>
        <w:t>stability</w:t>
      </w:r>
      <w:r>
        <w:rPr>
          <w:spacing w:val="-4"/>
          <w:sz w:val="24"/>
        </w:rPr>
        <w:t xml:space="preserve"> </w:t>
      </w:r>
      <w:r>
        <w:rPr>
          <w:sz w:val="24"/>
        </w:rPr>
        <w:t xml:space="preserve">for participants who have obtained and maintained permanent housing through </w:t>
      </w:r>
      <w:r>
        <w:rPr>
          <w:spacing w:val="1"/>
          <w:sz w:val="24"/>
        </w:rPr>
        <w:t xml:space="preserve">the </w:t>
      </w:r>
      <w:r>
        <w:rPr>
          <w:sz w:val="24"/>
        </w:rPr>
        <w:t>homelessness prevention or rapid rehousing program by:</w:t>
      </w:r>
    </w:p>
    <w:p w14:paraId="2768DB6F" w14:textId="77777777" w:rsidR="008B0317" w:rsidRDefault="008B0317" w:rsidP="00BA3874">
      <w:pPr>
        <w:pStyle w:val="ListParagraph"/>
        <w:numPr>
          <w:ilvl w:val="2"/>
          <w:numId w:val="38"/>
        </w:numPr>
        <w:tabs>
          <w:tab w:val="left" w:pos="1900"/>
          <w:tab w:val="left" w:pos="1901"/>
        </w:tabs>
        <w:autoSpaceDE w:val="0"/>
        <w:autoSpaceDN w:val="0"/>
        <w:spacing w:before="1"/>
        <w:ind w:right="518"/>
        <w:rPr>
          <w:sz w:val="24"/>
        </w:rPr>
      </w:pPr>
      <w:r>
        <w:rPr>
          <w:sz w:val="24"/>
        </w:rPr>
        <w:t>Developing, in conjunction with the participant, an individualized housing and service plan with a path to permanent housing</w:t>
      </w:r>
      <w:r>
        <w:rPr>
          <w:spacing w:val="-7"/>
          <w:sz w:val="24"/>
        </w:rPr>
        <w:t xml:space="preserve"> </w:t>
      </w:r>
      <w:r>
        <w:rPr>
          <w:sz w:val="24"/>
        </w:rPr>
        <w:t>stability.</w:t>
      </w:r>
    </w:p>
    <w:p w14:paraId="7CB6F342"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Developing, securing, and coordinating</w:t>
      </w:r>
      <w:r>
        <w:rPr>
          <w:spacing w:val="-4"/>
          <w:sz w:val="24"/>
        </w:rPr>
        <w:t xml:space="preserve"> </w:t>
      </w:r>
      <w:r>
        <w:rPr>
          <w:sz w:val="24"/>
        </w:rPr>
        <w:t>services.</w:t>
      </w:r>
    </w:p>
    <w:p w14:paraId="119F2530"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Obtaining federal, state, and local</w:t>
      </w:r>
      <w:r>
        <w:rPr>
          <w:spacing w:val="-3"/>
          <w:sz w:val="24"/>
        </w:rPr>
        <w:t xml:space="preserve"> </w:t>
      </w:r>
      <w:r>
        <w:rPr>
          <w:sz w:val="24"/>
        </w:rPr>
        <w:t>benefits.</w:t>
      </w:r>
    </w:p>
    <w:p w14:paraId="21625FCE"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Monitoring and evaluating program participants’ progress towards</w:t>
      </w:r>
      <w:r>
        <w:rPr>
          <w:spacing w:val="-17"/>
          <w:sz w:val="24"/>
        </w:rPr>
        <w:t xml:space="preserve"> </w:t>
      </w:r>
      <w:r>
        <w:rPr>
          <w:sz w:val="24"/>
        </w:rPr>
        <w:t>goals.</w:t>
      </w:r>
    </w:p>
    <w:p w14:paraId="5602329C"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Providing information about and referrals to other</w:t>
      </w:r>
      <w:r>
        <w:rPr>
          <w:spacing w:val="-3"/>
          <w:sz w:val="24"/>
        </w:rPr>
        <w:t xml:space="preserve"> </w:t>
      </w:r>
      <w:r>
        <w:rPr>
          <w:sz w:val="24"/>
        </w:rPr>
        <w:t>providers.</w:t>
      </w:r>
    </w:p>
    <w:p w14:paraId="2D5C5D2B" w14:textId="77777777" w:rsidR="008B0317" w:rsidRDefault="008B0317" w:rsidP="008B0317">
      <w:pPr>
        <w:pStyle w:val="BodyText"/>
        <w:spacing w:before="1"/>
        <w:ind w:firstLine="0"/>
        <w:rPr>
          <w:sz w:val="12"/>
        </w:rPr>
      </w:pPr>
      <w:r>
        <w:rPr>
          <w:noProof/>
        </w:rPr>
        <mc:AlternateContent>
          <mc:Choice Requires="wps">
            <w:drawing>
              <wp:anchor distT="0" distB="0" distL="0" distR="0" simplePos="0" relativeHeight="251663360" behindDoc="0" locked="0" layoutInCell="1" allowOverlap="1" wp14:anchorId="5D633B1C" wp14:editId="42DF78EA">
                <wp:simplePos x="0" y="0"/>
                <wp:positionH relativeFrom="page">
                  <wp:posOffset>914400</wp:posOffset>
                </wp:positionH>
                <wp:positionV relativeFrom="paragraph">
                  <wp:posOffset>123825</wp:posOffset>
                </wp:positionV>
                <wp:extent cx="1829435" cy="0"/>
                <wp:effectExtent l="9525" t="12700" r="8890" b="635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8231D"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216.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" strokeweight=".72pt">
                <w10:wrap type="topAndBottom" anchorx="page"/>
              </v:line>
            </w:pict>
          </mc:Fallback>
        </mc:AlternateContent>
      </w:r>
    </w:p>
    <w:p w14:paraId="4B6F13EF" w14:textId="77777777" w:rsidR="008B0317" w:rsidRDefault="008B0317" w:rsidP="008B0317">
      <w:pPr>
        <w:spacing w:before="69"/>
        <w:ind w:left="100"/>
        <w:rPr>
          <w:sz w:val="20"/>
        </w:rPr>
      </w:pPr>
      <w:r>
        <w:rPr>
          <w:position w:val="7"/>
          <w:sz w:val="13"/>
        </w:rPr>
        <w:t xml:space="preserve">6 </w:t>
      </w:r>
      <w:r>
        <w:rPr>
          <w:sz w:val="20"/>
        </w:rPr>
        <w:t xml:space="preserve">See the signature form with responsibilities: </w:t>
      </w:r>
      <w:hyperlink r:id="rId32">
        <w:r>
          <w:rPr>
            <w:color w:val="0000FF"/>
            <w:sz w:val="20"/>
            <w:u w:val="single" w:color="0000FF"/>
          </w:rPr>
          <w:t>http://www.ncceh.org/files/6274/</w:t>
        </w:r>
      </w:hyperlink>
    </w:p>
    <w:p w14:paraId="7F5CA571" w14:textId="77777777" w:rsidR="008B0317" w:rsidRDefault="008B0317" w:rsidP="008B0317">
      <w:pPr>
        <w:rPr>
          <w:sz w:val="20"/>
        </w:rPr>
        <w:sectPr w:rsidR="008B0317" w:rsidSect="00B91041">
          <w:pgSz w:w="12240" w:h="15840"/>
          <w:pgMar w:top="1195" w:right="1320" w:bottom="1195" w:left="1340" w:header="0" w:footer="995" w:gutter="0"/>
          <w:cols w:space="720"/>
        </w:sectPr>
      </w:pPr>
    </w:p>
    <w:p w14:paraId="2043D64A" w14:textId="77777777" w:rsidR="008B0317" w:rsidRDefault="008B0317" w:rsidP="00BA3874">
      <w:pPr>
        <w:pStyle w:val="ListParagraph"/>
        <w:numPr>
          <w:ilvl w:val="2"/>
          <w:numId w:val="38"/>
        </w:numPr>
        <w:tabs>
          <w:tab w:val="left" w:pos="1900"/>
          <w:tab w:val="left" w:pos="1901"/>
        </w:tabs>
        <w:autoSpaceDE w:val="0"/>
        <w:autoSpaceDN w:val="0"/>
        <w:spacing w:before="68"/>
        <w:rPr>
          <w:sz w:val="24"/>
        </w:rPr>
      </w:pPr>
      <w:r>
        <w:rPr>
          <w:sz w:val="24"/>
        </w:rPr>
        <w:lastRenderedPageBreak/>
        <w:t>Conducting 3-month evaluations to determine ongoing program</w:t>
      </w:r>
      <w:r>
        <w:rPr>
          <w:spacing w:val="-13"/>
          <w:sz w:val="24"/>
        </w:rPr>
        <w:t xml:space="preserve"> </w:t>
      </w:r>
      <w:r>
        <w:rPr>
          <w:sz w:val="24"/>
        </w:rPr>
        <w:t>eligibility.</w:t>
      </w:r>
    </w:p>
    <w:p w14:paraId="6580A0A2" w14:textId="77777777" w:rsidR="008B0317" w:rsidRDefault="008B0317" w:rsidP="00BA3874">
      <w:pPr>
        <w:pStyle w:val="ListParagraph"/>
        <w:numPr>
          <w:ilvl w:val="1"/>
          <w:numId w:val="38"/>
        </w:numPr>
        <w:tabs>
          <w:tab w:val="left" w:pos="1181"/>
        </w:tabs>
        <w:autoSpaceDE w:val="0"/>
        <w:autoSpaceDN w:val="0"/>
        <w:spacing w:line="297" w:lineRule="exact"/>
        <w:rPr>
          <w:sz w:val="24"/>
        </w:rPr>
      </w:pPr>
      <w:r>
        <w:rPr>
          <w:sz w:val="24"/>
        </w:rPr>
        <w:t>Programs may offer other services,</w:t>
      </w:r>
      <w:r>
        <w:rPr>
          <w:spacing w:val="-3"/>
          <w:sz w:val="24"/>
        </w:rPr>
        <w:t xml:space="preserve"> </w:t>
      </w:r>
      <w:r>
        <w:rPr>
          <w:sz w:val="24"/>
        </w:rPr>
        <w:t>including:</w:t>
      </w:r>
    </w:p>
    <w:p w14:paraId="129F5932" w14:textId="77777777" w:rsidR="008B0317" w:rsidRDefault="008B0317" w:rsidP="00BA3874">
      <w:pPr>
        <w:pStyle w:val="ListParagraph"/>
        <w:numPr>
          <w:ilvl w:val="2"/>
          <w:numId w:val="38"/>
        </w:numPr>
        <w:tabs>
          <w:tab w:val="left" w:pos="1900"/>
          <w:tab w:val="left" w:pos="1901"/>
        </w:tabs>
        <w:autoSpaceDE w:val="0"/>
        <w:autoSpaceDN w:val="0"/>
        <w:ind w:right="451"/>
        <w:rPr>
          <w:sz w:val="24"/>
        </w:rPr>
      </w:pPr>
      <w:r>
        <w:rPr>
          <w:sz w:val="24"/>
        </w:rPr>
        <w:t>Legal services to resolve a legal problem prohibiting a program</w:t>
      </w:r>
      <w:r>
        <w:rPr>
          <w:spacing w:val="-35"/>
          <w:sz w:val="24"/>
        </w:rPr>
        <w:t xml:space="preserve"> </w:t>
      </w:r>
      <w:r>
        <w:rPr>
          <w:sz w:val="24"/>
        </w:rPr>
        <w:t>participant from obtaining or retaining permanent housing (only ESG and CoC), including:</w:t>
      </w:r>
    </w:p>
    <w:p w14:paraId="062D8DB0" w14:textId="77777777" w:rsidR="008B0317" w:rsidRDefault="008B0317" w:rsidP="00BA3874">
      <w:pPr>
        <w:pStyle w:val="ListParagraph"/>
        <w:numPr>
          <w:ilvl w:val="3"/>
          <w:numId w:val="38"/>
        </w:numPr>
        <w:tabs>
          <w:tab w:val="left" w:pos="2620"/>
          <w:tab w:val="left" w:pos="2621"/>
        </w:tabs>
        <w:autoSpaceDE w:val="0"/>
        <w:autoSpaceDN w:val="0"/>
        <w:spacing w:line="304" w:lineRule="exact"/>
        <w:rPr>
          <w:sz w:val="24"/>
        </w:rPr>
      </w:pPr>
      <w:r>
        <w:rPr>
          <w:sz w:val="24"/>
        </w:rPr>
        <w:t>Client intake.</w:t>
      </w:r>
    </w:p>
    <w:p w14:paraId="1CA14719" w14:textId="77777777" w:rsidR="008B0317" w:rsidRDefault="008B0317" w:rsidP="00BA3874">
      <w:pPr>
        <w:pStyle w:val="ListParagraph"/>
        <w:numPr>
          <w:ilvl w:val="3"/>
          <w:numId w:val="38"/>
        </w:numPr>
        <w:tabs>
          <w:tab w:val="left" w:pos="2620"/>
          <w:tab w:val="left" w:pos="2621"/>
        </w:tabs>
        <w:autoSpaceDE w:val="0"/>
        <w:autoSpaceDN w:val="0"/>
        <w:spacing w:line="305" w:lineRule="exact"/>
        <w:rPr>
          <w:sz w:val="24"/>
        </w:rPr>
      </w:pPr>
      <w:r>
        <w:rPr>
          <w:sz w:val="24"/>
        </w:rPr>
        <w:t>Preparation of cases for</w:t>
      </w:r>
      <w:r>
        <w:rPr>
          <w:spacing w:val="-4"/>
          <w:sz w:val="24"/>
        </w:rPr>
        <w:t xml:space="preserve"> </w:t>
      </w:r>
      <w:r>
        <w:rPr>
          <w:sz w:val="24"/>
        </w:rPr>
        <w:t>trial.</w:t>
      </w:r>
    </w:p>
    <w:p w14:paraId="7231395C" w14:textId="77777777" w:rsidR="008B0317" w:rsidRDefault="008B0317" w:rsidP="00BA3874">
      <w:pPr>
        <w:pStyle w:val="ListParagraph"/>
        <w:numPr>
          <w:ilvl w:val="3"/>
          <w:numId w:val="38"/>
        </w:numPr>
        <w:tabs>
          <w:tab w:val="left" w:pos="2620"/>
          <w:tab w:val="left" w:pos="2621"/>
        </w:tabs>
        <w:autoSpaceDE w:val="0"/>
        <w:autoSpaceDN w:val="0"/>
        <w:spacing w:line="305" w:lineRule="exact"/>
        <w:rPr>
          <w:sz w:val="24"/>
        </w:rPr>
      </w:pPr>
      <w:r>
        <w:rPr>
          <w:sz w:val="24"/>
        </w:rPr>
        <w:t>Provision of legal</w:t>
      </w:r>
      <w:r>
        <w:rPr>
          <w:spacing w:val="-5"/>
          <w:sz w:val="24"/>
        </w:rPr>
        <w:t xml:space="preserve"> </w:t>
      </w:r>
      <w:r>
        <w:rPr>
          <w:sz w:val="24"/>
        </w:rPr>
        <w:t>advice.</w:t>
      </w:r>
    </w:p>
    <w:p w14:paraId="65726FDD" w14:textId="77777777" w:rsidR="008B0317" w:rsidRDefault="008B0317" w:rsidP="00BA3874">
      <w:pPr>
        <w:pStyle w:val="ListParagraph"/>
        <w:numPr>
          <w:ilvl w:val="3"/>
          <w:numId w:val="38"/>
        </w:numPr>
        <w:tabs>
          <w:tab w:val="left" w:pos="2620"/>
          <w:tab w:val="left" w:pos="2621"/>
        </w:tabs>
        <w:autoSpaceDE w:val="0"/>
        <w:autoSpaceDN w:val="0"/>
        <w:spacing w:line="305" w:lineRule="exact"/>
        <w:rPr>
          <w:sz w:val="24"/>
        </w:rPr>
      </w:pPr>
      <w:r>
        <w:rPr>
          <w:sz w:val="24"/>
        </w:rPr>
        <w:t>Representation of legal</w:t>
      </w:r>
      <w:r>
        <w:rPr>
          <w:spacing w:val="-3"/>
          <w:sz w:val="24"/>
        </w:rPr>
        <w:t xml:space="preserve"> </w:t>
      </w:r>
      <w:r>
        <w:rPr>
          <w:sz w:val="24"/>
        </w:rPr>
        <w:t>advice.</w:t>
      </w:r>
    </w:p>
    <w:p w14:paraId="723A4B6C" w14:textId="77777777" w:rsidR="008B0317" w:rsidRDefault="008B0317" w:rsidP="00BA3874">
      <w:pPr>
        <w:pStyle w:val="ListParagraph"/>
        <w:numPr>
          <w:ilvl w:val="3"/>
          <w:numId w:val="38"/>
        </w:numPr>
        <w:tabs>
          <w:tab w:val="left" w:pos="2620"/>
          <w:tab w:val="left" w:pos="2621"/>
        </w:tabs>
        <w:autoSpaceDE w:val="0"/>
        <w:autoSpaceDN w:val="0"/>
        <w:spacing w:line="305" w:lineRule="exact"/>
        <w:rPr>
          <w:sz w:val="24"/>
        </w:rPr>
      </w:pPr>
      <w:r>
        <w:rPr>
          <w:sz w:val="24"/>
        </w:rPr>
        <w:t>Counseling.</w:t>
      </w:r>
    </w:p>
    <w:p w14:paraId="416C5BC8" w14:textId="77777777" w:rsidR="008B0317" w:rsidRDefault="008B0317" w:rsidP="00BA3874">
      <w:pPr>
        <w:pStyle w:val="ListParagraph"/>
        <w:numPr>
          <w:ilvl w:val="3"/>
          <w:numId w:val="38"/>
        </w:numPr>
        <w:tabs>
          <w:tab w:val="left" w:pos="2620"/>
          <w:tab w:val="left" w:pos="2621"/>
        </w:tabs>
        <w:autoSpaceDE w:val="0"/>
        <w:autoSpaceDN w:val="0"/>
        <w:spacing w:line="305" w:lineRule="exact"/>
        <w:rPr>
          <w:sz w:val="24"/>
        </w:rPr>
      </w:pPr>
      <w:r>
        <w:rPr>
          <w:sz w:val="24"/>
        </w:rPr>
        <w:t>Filing fees and other necessary court</w:t>
      </w:r>
      <w:r>
        <w:rPr>
          <w:spacing w:val="-5"/>
          <w:sz w:val="24"/>
        </w:rPr>
        <w:t xml:space="preserve"> </w:t>
      </w:r>
      <w:r>
        <w:rPr>
          <w:sz w:val="24"/>
        </w:rPr>
        <w:t>costs.</w:t>
      </w:r>
    </w:p>
    <w:p w14:paraId="7509D0B5" w14:textId="77777777" w:rsidR="008B0317" w:rsidRDefault="008B0317" w:rsidP="00BA3874">
      <w:pPr>
        <w:pStyle w:val="ListParagraph"/>
        <w:numPr>
          <w:ilvl w:val="2"/>
          <w:numId w:val="38"/>
        </w:numPr>
        <w:tabs>
          <w:tab w:val="left" w:pos="1900"/>
          <w:tab w:val="left" w:pos="1901"/>
        </w:tabs>
        <w:autoSpaceDE w:val="0"/>
        <w:autoSpaceDN w:val="0"/>
        <w:spacing w:before="1"/>
        <w:ind w:right="160"/>
        <w:rPr>
          <w:sz w:val="24"/>
        </w:rPr>
      </w:pPr>
      <w:r>
        <w:rPr>
          <w:sz w:val="24"/>
        </w:rPr>
        <w:t>Mediation between the program participant and the owner or person(s)</w:t>
      </w:r>
      <w:r>
        <w:rPr>
          <w:spacing w:val="-36"/>
          <w:sz w:val="24"/>
        </w:rPr>
        <w:t xml:space="preserve"> </w:t>
      </w:r>
      <w:r>
        <w:rPr>
          <w:sz w:val="24"/>
        </w:rPr>
        <w:t>with whom the participant is living (only ESG and</w:t>
      </w:r>
      <w:r>
        <w:rPr>
          <w:spacing w:val="-5"/>
          <w:sz w:val="24"/>
        </w:rPr>
        <w:t xml:space="preserve"> </w:t>
      </w:r>
      <w:r>
        <w:rPr>
          <w:sz w:val="24"/>
        </w:rPr>
        <w:t>CoC).</w:t>
      </w:r>
    </w:p>
    <w:p w14:paraId="1498B3C8" w14:textId="77777777" w:rsidR="008B0317" w:rsidRDefault="008B0317" w:rsidP="00BA3874">
      <w:pPr>
        <w:pStyle w:val="ListParagraph"/>
        <w:numPr>
          <w:ilvl w:val="2"/>
          <w:numId w:val="38"/>
        </w:numPr>
        <w:tabs>
          <w:tab w:val="left" w:pos="1900"/>
          <w:tab w:val="left" w:pos="1901"/>
        </w:tabs>
        <w:autoSpaceDE w:val="0"/>
        <w:autoSpaceDN w:val="0"/>
        <w:spacing w:line="292" w:lineRule="exact"/>
        <w:rPr>
          <w:sz w:val="24"/>
        </w:rPr>
      </w:pPr>
      <w:r>
        <w:rPr>
          <w:sz w:val="24"/>
        </w:rPr>
        <w:t>Credit repair (only ESG and CoC),</w:t>
      </w:r>
      <w:r>
        <w:rPr>
          <w:spacing w:val="-3"/>
          <w:sz w:val="24"/>
        </w:rPr>
        <w:t xml:space="preserve"> </w:t>
      </w:r>
      <w:r>
        <w:rPr>
          <w:sz w:val="24"/>
        </w:rPr>
        <w:t>including:</w:t>
      </w:r>
    </w:p>
    <w:p w14:paraId="4135B53B" w14:textId="77777777" w:rsidR="008B0317" w:rsidRDefault="008B0317" w:rsidP="00BA3874">
      <w:pPr>
        <w:pStyle w:val="ListParagraph"/>
        <w:numPr>
          <w:ilvl w:val="3"/>
          <w:numId w:val="38"/>
        </w:numPr>
        <w:tabs>
          <w:tab w:val="left" w:pos="2620"/>
          <w:tab w:val="left" w:pos="2621"/>
        </w:tabs>
        <w:autoSpaceDE w:val="0"/>
        <w:autoSpaceDN w:val="0"/>
        <w:spacing w:line="305" w:lineRule="exact"/>
        <w:rPr>
          <w:sz w:val="24"/>
        </w:rPr>
      </w:pPr>
      <w:r>
        <w:rPr>
          <w:sz w:val="24"/>
        </w:rPr>
        <w:t>Credit counseling.</w:t>
      </w:r>
    </w:p>
    <w:p w14:paraId="44766D67" w14:textId="77777777" w:rsidR="008B0317" w:rsidRDefault="008B0317" w:rsidP="00BA3874">
      <w:pPr>
        <w:pStyle w:val="ListParagraph"/>
        <w:numPr>
          <w:ilvl w:val="3"/>
          <w:numId w:val="38"/>
        </w:numPr>
        <w:tabs>
          <w:tab w:val="left" w:pos="2620"/>
          <w:tab w:val="left" w:pos="2621"/>
        </w:tabs>
        <w:autoSpaceDE w:val="0"/>
        <w:autoSpaceDN w:val="0"/>
        <w:spacing w:line="305" w:lineRule="exact"/>
        <w:rPr>
          <w:sz w:val="24"/>
        </w:rPr>
      </w:pPr>
      <w:r>
        <w:rPr>
          <w:sz w:val="24"/>
        </w:rPr>
        <w:t>Accessing a free personal credit</w:t>
      </w:r>
      <w:r>
        <w:rPr>
          <w:spacing w:val="-2"/>
          <w:sz w:val="24"/>
        </w:rPr>
        <w:t xml:space="preserve"> </w:t>
      </w:r>
      <w:r>
        <w:rPr>
          <w:sz w:val="24"/>
        </w:rPr>
        <w:t>report.</w:t>
      </w:r>
    </w:p>
    <w:p w14:paraId="0E4FE183" w14:textId="77777777" w:rsidR="008B0317" w:rsidRDefault="008B0317" w:rsidP="00BA3874">
      <w:pPr>
        <w:pStyle w:val="ListParagraph"/>
        <w:numPr>
          <w:ilvl w:val="3"/>
          <w:numId w:val="38"/>
        </w:numPr>
        <w:tabs>
          <w:tab w:val="left" w:pos="2620"/>
          <w:tab w:val="left" w:pos="2621"/>
        </w:tabs>
        <w:autoSpaceDE w:val="0"/>
        <w:autoSpaceDN w:val="0"/>
        <w:spacing w:before="2" w:line="305" w:lineRule="exact"/>
        <w:rPr>
          <w:sz w:val="24"/>
        </w:rPr>
      </w:pPr>
      <w:r>
        <w:rPr>
          <w:sz w:val="24"/>
        </w:rPr>
        <w:t>Resolving personal credit</w:t>
      </w:r>
      <w:r>
        <w:rPr>
          <w:spacing w:val="-11"/>
          <w:sz w:val="24"/>
        </w:rPr>
        <w:t xml:space="preserve"> </w:t>
      </w:r>
      <w:r>
        <w:rPr>
          <w:sz w:val="24"/>
        </w:rPr>
        <w:t>problems.</w:t>
      </w:r>
    </w:p>
    <w:p w14:paraId="298B10F1" w14:textId="77777777" w:rsidR="008B0317" w:rsidRDefault="008B0317" w:rsidP="00BA3874">
      <w:pPr>
        <w:pStyle w:val="ListParagraph"/>
        <w:numPr>
          <w:ilvl w:val="3"/>
          <w:numId w:val="38"/>
        </w:numPr>
        <w:tabs>
          <w:tab w:val="left" w:pos="2620"/>
          <w:tab w:val="left" w:pos="2621"/>
        </w:tabs>
        <w:autoSpaceDE w:val="0"/>
        <w:autoSpaceDN w:val="0"/>
        <w:ind w:right="126"/>
        <w:rPr>
          <w:sz w:val="24"/>
        </w:rPr>
      </w:pPr>
      <w:r>
        <w:rPr>
          <w:sz w:val="24"/>
        </w:rPr>
        <w:t>Other services needed to assist with critical skills related to</w:t>
      </w:r>
      <w:r>
        <w:rPr>
          <w:spacing w:val="-33"/>
          <w:sz w:val="24"/>
        </w:rPr>
        <w:t xml:space="preserve"> </w:t>
      </w:r>
      <w:r>
        <w:rPr>
          <w:sz w:val="24"/>
        </w:rPr>
        <w:t>household budgeting and money</w:t>
      </w:r>
      <w:r>
        <w:rPr>
          <w:spacing w:val="-2"/>
          <w:sz w:val="24"/>
        </w:rPr>
        <w:t xml:space="preserve"> </w:t>
      </w:r>
      <w:r>
        <w:rPr>
          <w:sz w:val="24"/>
        </w:rPr>
        <w:t>management.</w:t>
      </w:r>
    </w:p>
    <w:p w14:paraId="5715C9C9" w14:textId="77777777" w:rsidR="008B0317" w:rsidRDefault="008B0317" w:rsidP="00BA3874">
      <w:pPr>
        <w:pStyle w:val="ListParagraph"/>
        <w:numPr>
          <w:ilvl w:val="0"/>
          <w:numId w:val="38"/>
        </w:numPr>
        <w:tabs>
          <w:tab w:val="left" w:pos="460"/>
          <w:tab w:val="left" w:pos="461"/>
        </w:tabs>
        <w:autoSpaceDE w:val="0"/>
        <w:autoSpaceDN w:val="0"/>
        <w:ind w:right="150"/>
        <w:rPr>
          <w:sz w:val="24"/>
        </w:rPr>
      </w:pPr>
      <w:r>
        <w:rPr>
          <w:sz w:val="24"/>
        </w:rPr>
        <w:t>Case management includes the following types of contact: home visits, office visits,</w:t>
      </w:r>
      <w:r>
        <w:rPr>
          <w:spacing w:val="-39"/>
          <w:sz w:val="24"/>
        </w:rPr>
        <w:t xml:space="preserve"> </w:t>
      </w:r>
      <w:r>
        <w:rPr>
          <w:sz w:val="24"/>
        </w:rPr>
        <w:t>meeting in a location in the community, or phone calls (at least one visit per month must be in person). Programs should use the Case Management Tool as a guide for their case management services to program participants. Meeting times, place and frequency should be mutually agreed upon by both the participant and case</w:t>
      </w:r>
      <w:r>
        <w:rPr>
          <w:spacing w:val="-13"/>
          <w:sz w:val="24"/>
        </w:rPr>
        <w:t xml:space="preserve"> </w:t>
      </w:r>
      <w:r>
        <w:rPr>
          <w:sz w:val="24"/>
        </w:rPr>
        <w:t>manager.</w:t>
      </w:r>
    </w:p>
    <w:p w14:paraId="79EB14DC" w14:textId="77777777" w:rsidR="008B0317" w:rsidRDefault="008B0317" w:rsidP="00BA3874">
      <w:pPr>
        <w:pStyle w:val="ListParagraph"/>
        <w:numPr>
          <w:ilvl w:val="0"/>
          <w:numId w:val="38"/>
        </w:numPr>
        <w:tabs>
          <w:tab w:val="left" w:pos="460"/>
          <w:tab w:val="left" w:pos="461"/>
        </w:tabs>
        <w:autoSpaceDE w:val="0"/>
        <w:autoSpaceDN w:val="0"/>
        <w:ind w:right="389"/>
        <w:rPr>
          <w:sz w:val="24"/>
        </w:rPr>
      </w:pPr>
      <w:r>
        <w:rPr>
          <w:sz w:val="24"/>
        </w:rPr>
        <w:t>CoC and ESG RRH programs must meet with participants at least once per month to</w:t>
      </w:r>
      <w:r>
        <w:rPr>
          <w:spacing w:val="-33"/>
          <w:sz w:val="24"/>
        </w:rPr>
        <w:t xml:space="preserve"> </w:t>
      </w:r>
      <w:r>
        <w:rPr>
          <w:sz w:val="24"/>
        </w:rPr>
        <w:t>assist the participant in long-term housing stability. Program staff must conduct an annual assessment of service</w:t>
      </w:r>
      <w:r>
        <w:rPr>
          <w:spacing w:val="-4"/>
          <w:sz w:val="24"/>
        </w:rPr>
        <w:t xml:space="preserve"> </w:t>
      </w:r>
      <w:r>
        <w:rPr>
          <w:sz w:val="24"/>
        </w:rPr>
        <w:t>needs.</w:t>
      </w:r>
    </w:p>
    <w:p w14:paraId="4A8C2AE4" w14:textId="77777777" w:rsidR="008B0317" w:rsidRDefault="008B0317" w:rsidP="00BA3874">
      <w:pPr>
        <w:pStyle w:val="ListParagraph"/>
        <w:numPr>
          <w:ilvl w:val="0"/>
          <w:numId w:val="38"/>
        </w:numPr>
        <w:tabs>
          <w:tab w:val="left" w:pos="460"/>
          <w:tab w:val="left" w:pos="461"/>
        </w:tabs>
        <w:autoSpaceDE w:val="0"/>
        <w:autoSpaceDN w:val="0"/>
        <w:spacing w:before="1"/>
        <w:ind w:right="131"/>
        <w:rPr>
          <w:sz w:val="24"/>
        </w:rPr>
      </w:pPr>
      <w:r>
        <w:rPr>
          <w:sz w:val="24"/>
        </w:rPr>
        <w:t>The program will evaluate the household for continued eligibility every three months or as changes are reported in household income and housing stability. To continue receiving homelessness prevention and rapid rehousing assistance, the household must</w:t>
      </w:r>
      <w:r>
        <w:rPr>
          <w:spacing w:val="-38"/>
          <w:sz w:val="24"/>
        </w:rPr>
        <w:t xml:space="preserve"> </w:t>
      </w:r>
      <w:r>
        <w:rPr>
          <w:sz w:val="24"/>
        </w:rPr>
        <w:t>demonstrate:</w:t>
      </w:r>
    </w:p>
    <w:p w14:paraId="7E56471D" w14:textId="77777777" w:rsidR="008B0317" w:rsidRDefault="008B0317" w:rsidP="00BA3874">
      <w:pPr>
        <w:pStyle w:val="ListParagraph"/>
        <w:numPr>
          <w:ilvl w:val="1"/>
          <w:numId w:val="38"/>
        </w:numPr>
        <w:tabs>
          <w:tab w:val="left" w:pos="1181"/>
        </w:tabs>
        <w:autoSpaceDE w:val="0"/>
        <w:autoSpaceDN w:val="0"/>
        <w:spacing w:before="1" w:line="237" w:lineRule="auto"/>
        <w:ind w:right="746"/>
        <w:rPr>
          <w:sz w:val="24"/>
        </w:rPr>
      </w:pPr>
      <w:r>
        <w:rPr>
          <w:sz w:val="24"/>
        </w:rPr>
        <w:t>Lack of resources and support networks. The household must continue to lack sufficient resources and support networks to retain housing without program assistance.</w:t>
      </w:r>
    </w:p>
    <w:p w14:paraId="4EF31F04" w14:textId="77777777" w:rsidR="008B0317" w:rsidRDefault="008B0317" w:rsidP="00BA3874">
      <w:pPr>
        <w:pStyle w:val="ListParagraph"/>
        <w:numPr>
          <w:ilvl w:val="1"/>
          <w:numId w:val="38"/>
        </w:numPr>
        <w:tabs>
          <w:tab w:val="left" w:pos="1181"/>
        </w:tabs>
        <w:autoSpaceDE w:val="0"/>
        <w:autoSpaceDN w:val="0"/>
        <w:spacing w:before="5" w:line="232" w:lineRule="auto"/>
        <w:ind w:right="585"/>
        <w:rPr>
          <w:sz w:val="24"/>
        </w:rPr>
      </w:pPr>
      <w:r>
        <w:rPr>
          <w:sz w:val="24"/>
        </w:rPr>
        <w:t>Need. The program must determine the amount and type of assistance that the household needs to (re)gain stability in permanent</w:t>
      </w:r>
      <w:r>
        <w:rPr>
          <w:spacing w:val="-7"/>
          <w:sz w:val="24"/>
        </w:rPr>
        <w:t xml:space="preserve"> </w:t>
      </w:r>
      <w:r>
        <w:rPr>
          <w:sz w:val="24"/>
        </w:rPr>
        <w:t>housing.</w:t>
      </w:r>
    </w:p>
    <w:p w14:paraId="5FF9C37A" w14:textId="77777777" w:rsidR="008B0317" w:rsidRDefault="008B0317" w:rsidP="00BA3874">
      <w:pPr>
        <w:pStyle w:val="ListParagraph"/>
        <w:numPr>
          <w:ilvl w:val="1"/>
          <w:numId w:val="38"/>
        </w:numPr>
        <w:tabs>
          <w:tab w:val="left" w:pos="1181"/>
        </w:tabs>
        <w:autoSpaceDE w:val="0"/>
        <w:autoSpaceDN w:val="0"/>
        <w:spacing w:before="6" w:line="297" w:lineRule="exact"/>
        <w:rPr>
          <w:sz w:val="24"/>
        </w:rPr>
      </w:pPr>
      <w:r>
        <w:rPr>
          <w:sz w:val="24"/>
        </w:rPr>
        <w:t>For ESG, at the 12-month annual recertification, the client’s income must be at</w:t>
      </w:r>
      <w:r>
        <w:rPr>
          <w:spacing w:val="-21"/>
          <w:sz w:val="24"/>
        </w:rPr>
        <w:t xml:space="preserve"> </w:t>
      </w:r>
      <w:r>
        <w:rPr>
          <w:sz w:val="24"/>
        </w:rPr>
        <w:t>or</w:t>
      </w:r>
    </w:p>
    <w:p w14:paraId="0BCD1629" w14:textId="77777777" w:rsidR="008B0317" w:rsidRDefault="008B0317" w:rsidP="008B0317">
      <w:pPr>
        <w:pStyle w:val="BodyText"/>
        <w:spacing w:line="289" w:lineRule="exact"/>
        <w:ind w:left="1180" w:firstLine="0"/>
      </w:pPr>
      <w:r>
        <w:t>below 30% Area Median Income.</w:t>
      </w:r>
    </w:p>
    <w:p w14:paraId="55D7D984" w14:textId="77777777" w:rsidR="008B0317" w:rsidRDefault="008B0317" w:rsidP="008B0317">
      <w:pPr>
        <w:pStyle w:val="BodyText"/>
        <w:ind w:firstLine="0"/>
      </w:pPr>
    </w:p>
    <w:p w14:paraId="54C086C0" w14:textId="77777777" w:rsidR="008B0317" w:rsidRDefault="008B0317" w:rsidP="008B0317">
      <w:pPr>
        <w:pStyle w:val="Heading1"/>
      </w:pPr>
      <w:r>
        <w:rPr>
          <w:u w:val="single"/>
        </w:rPr>
        <w:t>SERVICE COORDINATION</w:t>
      </w:r>
    </w:p>
    <w:p w14:paraId="78FE5FDE" w14:textId="77777777" w:rsidR="008B0317" w:rsidRDefault="008B0317" w:rsidP="008B0317">
      <w:pPr>
        <w:pStyle w:val="BodyText"/>
        <w:ind w:left="100" w:right="170" w:firstLine="0"/>
      </w:pPr>
      <w:r>
        <w:rPr>
          <w:b/>
        </w:rPr>
        <w:t xml:space="preserve">STANDARD: </w:t>
      </w:r>
      <w:r>
        <w:t>Programs will assist program participants in obtaining appropriate supportive services and other federal, state, local, and private assistance as needed and/or requested by the household. Program staff will be knowledgeable about mainstream resources and services in the community.</w:t>
      </w:r>
    </w:p>
    <w:p w14:paraId="51B0CBF9" w14:textId="77777777" w:rsidR="008B0317" w:rsidRDefault="008B0317" w:rsidP="008B0317">
      <w:pPr>
        <w:pStyle w:val="BodyText"/>
        <w:spacing w:before="11"/>
        <w:ind w:firstLine="0"/>
        <w:rPr>
          <w:sz w:val="23"/>
        </w:rPr>
      </w:pPr>
    </w:p>
    <w:p w14:paraId="068DE0E8" w14:textId="77777777" w:rsidR="008B0317" w:rsidRDefault="008B0317" w:rsidP="008B0317">
      <w:pPr>
        <w:pStyle w:val="Heading1"/>
      </w:pPr>
      <w:r>
        <w:t>Benchmarks</w:t>
      </w:r>
    </w:p>
    <w:p w14:paraId="0BF9E8C5" w14:textId="77777777" w:rsidR="008B0317" w:rsidRDefault="008B0317" w:rsidP="008B0317">
      <w:pPr>
        <w:sectPr w:rsidR="008B0317" w:rsidSect="00B91041">
          <w:pgSz w:w="12240" w:h="15840"/>
          <w:pgMar w:top="1195" w:right="1320" w:bottom="1195" w:left="1340" w:header="0" w:footer="995" w:gutter="0"/>
          <w:cols w:space="720"/>
        </w:sectPr>
      </w:pPr>
    </w:p>
    <w:p w14:paraId="0D6381CB" w14:textId="77777777" w:rsidR="008B0317" w:rsidRDefault="008B0317" w:rsidP="00BA3874">
      <w:pPr>
        <w:pStyle w:val="ListParagraph"/>
        <w:numPr>
          <w:ilvl w:val="0"/>
          <w:numId w:val="38"/>
        </w:numPr>
        <w:tabs>
          <w:tab w:val="left" w:pos="460"/>
          <w:tab w:val="left" w:pos="461"/>
        </w:tabs>
        <w:autoSpaceDE w:val="0"/>
        <w:autoSpaceDN w:val="0"/>
        <w:spacing w:before="87"/>
        <w:ind w:right="270"/>
        <w:rPr>
          <w:sz w:val="24"/>
        </w:rPr>
      </w:pPr>
      <w:r>
        <w:rPr>
          <w:sz w:val="24"/>
        </w:rPr>
        <w:lastRenderedPageBreak/>
        <w:t>Programs should arrange with appropriate community agencies and individuals the provision of education, employment, and training; schools and enrichment programs; healthcare and dental clinics; mental health resources; substance abuse assessments and treatment; legal services, credit counseling services; and other assistance requested by</w:t>
      </w:r>
      <w:r>
        <w:rPr>
          <w:spacing w:val="-39"/>
          <w:sz w:val="24"/>
        </w:rPr>
        <w:t xml:space="preserve"> </w:t>
      </w:r>
      <w:r>
        <w:rPr>
          <w:sz w:val="24"/>
        </w:rPr>
        <w:t>the participant, which programs do not provide directly to</w:t>
      </w:r>
      <w:r>
        <w:rPr>
          <w:spacing w:val="-8"/>
          <w:sz w:val="24"/>
        </w:rPr>
        <w:t xml:space="preserve"> </w:t>
      </w:r>
      <w:r>
        <w:rPr>
          <w:sz w:val="24"/>
        </w:rPr>
        <w:t>clients.</w:t>
      </w:r>
    </w:p>
    <w:p w14:paraId="3D771360" w14:textId="77777777" w:rsidR="008B0317" w:rsidRDefault="008B0317" w:rsidP="00BA3874">
      <w:pPr>
        <w:pStyle w:val="ListParagraph"/>
        <w:numPr>
          <w:ilvl w:val="0"/>
          <w:numId w:val="38"/>
        </w:numPr>
        <w:tabs>
          <w:tab w:val="left" w:pos="460"/>
          <w:tab w:val="left" w:pos="461"/>
        </w:tabs>
        <w:autoSpaceDE w:val="0"/>
        <w:autoSpaceDN w:val="0"/>
        <w:spacing w:before="1"/>
        <w:ind w:right="137"/>
        <w:rPr>
          <w:sz w:val="24"/>
        </w:rPr>
      </w:pPr>
      <w:r>
        <w:rPr>
          <w:sz w:val="24"/>
        </w:rPr>
        <w:t>Programs coordinate with other mainstream resources for which participants may need assistance: emergency financial assistance; domestic violence shelters; local housing authorities, public housing, and Housing Choice Voucher programs; temporary labor organizations; childcare resources and other public programs that subsidize childcare;</w:t>
      </w:r>
      <w:r>
        <w:rPr>
          <w:spacing w:val="-38"/>
          <w:sz w:val="24"/>
        </w:rPr>
        <w:t xml:space="preserve"> </w:t>
      </w:r>
      <w:r>
        <w:rPr>
          <w:sz w:val="24"/>
        </w:rPr>
        <w:t>youth development and child welfare; WIC; Supplemental Nutritional Assistance Program (SNAP); Unemployment Insurance; Social Security benefits; Medicaid/Medicare or other comparable services if</w:t>
      </w:r>
      <w:r>
        <w:rPr>
          <w:spacing w:val="1"/>
          <w:sz w:val="24"/>
        </w:rPr>
        <w:t xml:space="preserve"> </w:t>
      </w:r>
      <w:r>
        <w:rPr>
          <w:sz w:val="24"/>
        </w:rPr>
        <w:t>available.</w:t>
      </w:r>
    </w:p>
    <w:p w14:paraId="1C2F206B" w14:textId="77777777" w:rsidR="008B0317" w:rsidRDefault="008B0317" w:rsidP="00BA3874">
      <w:pPr>
        <w:pStyle w:val="ListParagraph"/>
        <w:numPr>
          <w:ilvl w:val="0"/>
          <w:numId w:val="38"/>
        </w:numPr>
        <w:tabs>
          <w:tab w:val="left" w:pos="460"/>
          <w:tab w:val="left" w:pos="461"/>
        </w:tabs>
        <w:autoSpaceDE w:val="0"/>
        <w:autoSpaceDN w:val="0"/>
        <w:ind w:right="383"/>
        <w:rPr>
          <w:sz w:val="24"/>
        </w:rPr>
      </w:pPr>
      <w:r>
        <w:rPr>
          <w:sz w:val="24"/>
        </w:rPr>
        <w:t>For CoC RRH, in addition to one-time moving costs and case management, other eligible supportive service costs include: childcare, education and employment services, food, housing search and counseling, legal services, life skills training, mental health and outpatient</w:t>
      </w:r>
      <w:r>
        <w:rPr>
          <w:spacing w:val="-5"/>
          <w:sz w:val="24"/>
        </w:rPr>
        <w:t xml:space="preserve"> </w:t>
      </w:r>
      <w:r>
        <w:rPr>
          <w:sz w:val="24"/>
        </w:rPr>
        <w:t>health</w:t>
      </w:r>
      <w:r>
        <w:rPr>
          <w:spacing w:val="-5"/>
          <w:sz w:val="24"/>
        </w:rPr>
        <w:t xml:space="preserve"> </w:t>
      </w:r>
      <w:r>
        <w:rPr>
          <w:sz w:val="24"/>
        </w:rPr>
        <w:t>services,</w:t>
      </w:r>
      <w:r>
        <w:rPr>
          <w:spacing w:val="-7"/>
          <w:sz w:val="24"/>
        </w:rPr>
        <w:t xml:space="preserve"> </w:t>
      </w:r>
      <w:r>
        <w:rPr>
          <w:sz w:val="24"/>
        </w:rPr>
        <w:t>outreach</w:t>
      </w:r>
      <w:r>
        <w:rPr>
          <w:spacing w:val="-7"/>
          <w:sz w:val="24"/>
        </w:rPr>
        <w:t xml:space="preserve"> </w:t>
      </w:r>
      <w:r>
        <w:rPr>
          <w:sz w:val="24"/>
        </w:rPr>
        <w:t>services,</w:t>
      </w:r>
      <w:r>
        <w:rPr>
          <w:spacing w:val="-5"/>
          <w:sz w:val="24"/>
        </w:rPr>
        <w:t xml:space="preserve"> </w:t>
      </w:r>
      <w:r>
        <w:rPr>
          <w:sz w:val="24"/>
        </w:rPr>
        <w:t>substance</w:t>
      </w:r>
      <w:r>
        <w:rPr>
          <w:spacing w:val="-5"/>
          <w:sz w:val="24"/>
        </w:rPr>
        <w:t xml:space="preserve"> </w:t>
      </w:r>
      <w:r>
        <w:rPr>
          <w:sz w:val="24"/>
        </w:rPr>
        <w:t>abuse</w:t>
      </w:r>
      <w:r>
        <w:rPr>
          <w:spacing w:val="-8"/>
          <w:sz w:val="24"/>
        </w:rPr>
        <w:t xml:space="preserve"> </w:t>
      </w:r>
      <w:r>
        <w:rPr>
          <w:sz w:val="24"/>
        </w:rPr>
        <w:t>treatment,</w:t>
      </w:r>
      <w:r>
        <w:rPr>
          <w:spacing w:val="-8"/>
          <w:sz w:val="24"/>
        </w:rPr>
        <w:t xml:space="preserve"> </w:t>
      </w:r>
      <w:r>
        <w:rPr>
          <w:sz w:val="24"/>
        </w:rPr>
        <w:t>transportation, and a one-time utility</w:t>
      </w:r>
      <w:r>
        <w:rPr>
          <w:spacing w:val="-6"/>
          <w:sz w:val="24"/>
        </w:rPr>
        <w:t xml:space="preserve"> </w:t>
      </w:r>
      <w:r>
        <w:rPr>
          <w:sz w:val="24"/>
        </w:rPr>
        <w:t>deposit.</w:t>
      </w:r>
    </w:p>
    <w:p w14:paraId="56FB7AD7" w14:textId="77777777" w:rsidR="008B0317" w:rsidRDefault="008B0317" w:rsidP="008B0317">
      <w:pPr>
        <w:pStyle w:val="BodyText"/>
        <w:ind w:firstLine="0"/>
      </w:pPr>
    </w:p>
    <w:p w14:paraId="08A47F5F" w14:textId="77777777" w:rsidR="008B0317" w:rsidRDefault="008B0317" w:rsidP="008B0317">
      <w:pPr>
        <w:pStyle w:val="Heading1"/>
      </w:pPr>
      <w:r>
        <w:rPr>
          <w:u w:val="single"/>
        </w:rPr>
        <w:t>TERMINATION</w:t>
      </w:r>
    </w:p>
    <w:p w14:paraId="29B71D41" w14:textId="77777777" w:rsidR="008B0317" w:rsidRDefault="008B0317" w:rsidP="008B0317">
      <w:pPr>
        <w:pStyle w:val="BodyText"/>
        <w:ind w:left="100" w:firstLine="0"/>
      </w:pPr>
      <w:r>
        <w:rPr>
          <w:b/>
        </w:rPr>
        <w:t xml:space="preserve">STANDARD: </w:t>
      </w:r>
      <w:r>
        <w:t>Termination should be limited to the most severe cases. Programs will exercise sound judgment and examine all extenuating circumstances when determining if violations warrant program termination. BoS recommends programs work with other community service providers to develop a board to hear client grievances.</w:t>
      </w:r>
    </w:p>
    <w:p w14:paraId="70EA13DD" w14:textId="77777777" w:rsidR="008B0317" w:rsidRDefault="008B0317" w:rsidP="008B0317">
      <w:pPr>
        <w:pStyle w:val="BodyText"/>
        <w:spacing w:before="2"/>
        <w:ind w:firstLine="0"/>
      </w:pPr>
    </w:p>
    <w:p w14:paraId="5F08E98A" w14:textId="77777777" w:rsidR="008B0317" w:rsidRDefault="008B0317" w:rsidP="008B0317">
      <w:pPr>
        <w:pStyle w:val="Heading1"/>
      </w:pPr>
      <w:r>
        <w:t>Benchmarks</w:t>
      </w:r>
    </w:p>
    <w:p w14:paraId="73F42E78" w14:textId="77777777" w:rsidR="008B0317" w:rsidRDefault="008B0317" w:rsidP="008B0317">
      <w:pPr>
        <w:pStyle w:val="Heading2"/>
        <w:spacing w:line="292" w:lineRule="exact"/>
      </w:pPr>
      <w:r>
        <w:t>Emergency Solutions Grant Homelessness Prevention and Rapid Rehousing</w:t>
      </w:r>
    </w:p>
    <w:p w14:paraId="79A79B8A" w14:textId="77777777" w:rsidR="008B0317" w:rsidRDefault="008B0317" w:rsidP="00BA3874">
      <w:pPr>
        <w:pStyle w:val="ListParagraph"/>
        <w:numPr>
          <w:ilvl w:val="0"/>
          <w:numId w:val="38"/>
        </w:numPr>
        <w:tabs>
          <w:tab w:val="left" w:pos="460"/>
          <w:tab w:val="left" w:pos="461"/>
        </w:tabs>
        <w:autoSpaceDE w:val="0"/>
        <w:autoSpaceDN w:val="0"/>
        <w:ind w:right="369"/>
        <w:rPr>
          <w:sz w:val="24"/>
        </w:rPr>
      </w:pPr>
      <w:r>
        <w:rPr>
          <w:sz w:val="24"/>
        </w:rPr>
        <w:t>To terminate assistance to a program participant, the agency must follow the due</w:t>
      </w:r>
      <w:r>
        <w:rPr>
          <w:spacing w:val="-35"/>
          <w:sz w:val="24"/>
        </w:rPr>
        <w:t xml:space="preserve"> </w:t>
      </w:r>
      <w:r>
        <w:rPr>
          <w:sz w:val="24"/>
        </w:rPr>
        <w:t>process provisions set forth in 24 CFR 576.402 as</w:t>
      </w:r>
      <w:r>
        <w:rPr>
          <w:spacing w:val="-8"/>
          <w:sz w:val="24"/>
        </w:rPr>
        <w:t xml:space="preserve"> </w:t>
      </w:r>
      <w:r>
        <w:rPr>
          <w:sz w:val="24"/>
        </w:rPr>
        <w:t>follows:</w:t>
      </w:r>
    </w:p>
    <w:p w14:paraId="2E06F758" w14:textId="77777777" w:rsidR="008B0317" w:rsidRDefault="008B0317" w:rsidP="00BA3874">
      <w:pPr>
        <w:pStyle w:val="ListParagraph"/>
        <w:numPr>
          <w:ilvl w:val="1"/>
          <w:numId w:val="38"/>
        </w:numPr>
        <w:tabs>
          <w:tab w:val="left" w:pos="1181"/>
        </w:tabs>
        <w:autoSpaceDE w:val="0"/>
        <w:autoSpaceDN w:val="0"/>
        <w:ind w:right="125"/>
        <w:rPr>
          <w:sz w:val="24"/>
        </w:rPr>
      </w:pPr>
      <w:r>
        <w:rPr>
          <w:sz w:val="24"/>
        </w:rPr>
        <w:t>If a program participant violates program requirements, the grantee may terminate the assistance in accordance with a formal process established by the grantee, recognizing the rights of the individuals affected. The grantee must exercise sound judgment and examine all extenuating circumstances in determining when violations warrant termination so that programs terminate assistance to program participants in only the most severe cases.</w:t>
      </w:r>
    </w:p>
    <w:p w14:paraId="5C4BA855" w14:textId="77777777" w:rsidR="008B0317" w:rsidRDefault="008B0317" w:rsidP="00BA3874">
      <w:pPr>
        <w:pStyle w:val="ListParagraph"/>
        <w:numPr>
          <w:ilvl w:val="1"/>
          <w:numId w:val="38"/>
        </w:numPr>
        <w:tabs>
          <w:tab w:val="left" w:pos="1181"/>
        </w:tabs>
        <w:autoSpaceDE w:val="0"/>
        <w:autoSpaceDN w:val="0"/>
        <w:spacing w:line="232" w:lineRule="auto"/>
        <w:ind w:right="125"/>
        <w:rPr>
          <w:sz w:val="24"/>
        </w:rPr>
      </w:pPr>
      <w:r>
        <w:rPr>
          <w:sz w:val="24"/>
        </w:rPr>
        <w:t>To terminate rental assistance and/or housing relocation and stabilization services to program participants, the required formal process, at a minimum, must consist</w:t>
      </w:r>
      <w:r>
        <w:rPr>
          <w:spacing w:val="-38"/>
          <w:sz w:val="24"/>
        </w:rPr>
        <w:t xml:space="preserve"> </w:t>
      </w:r>
      <w:r>
        <w:rPr>
          <w:sz w:val="24"/>
        </w:rPr>
        <w:t>of:</w:t>
      </w:r>
    </w:p>
    <w:p w14:paraId="5D85BC03" w14:textId="77777777" w:rsidR="008B0317" w:rsidRDefault="008B0317" w:rsidP="00BA3874">
      <w:pPr>
        <w:pStyle w:val="ListParagraph"/>
        <w:numPr>
          <w:ilvl w:val="2"/>
          <w:numId w:val="38"/>
        </w:numPr>
        <w:tabs>
          <w:tab w:val="left" w:pos="1900"/>
          <w:tab w:val="left" w:pos="1901"/>
        </w:tabs>
        <w:autoSpaceDE w:val="0"/>
        <w:autoSpaceDN w:val="0"/>
        <w:spacing w:before="3"/>
        <w:ind w:right="133"/>
        <w:rPr>
          <w:sz w:val="24"/>
        </w:rPr>
      </w:pPr>
      <w:r>
        <w:rPr>
          <w:sz w:val="24"/>
        </w:rPr>
        <w:t>Written notice to the program participant containing a clear statement of</w:t>
      </w:r>
      <w:r>
        <w:rPr>
          <w:spacing w:val="-32"/>
          <w:sz w:val="24"/>
        </w:rPr>
        <w:t xml:space="preserve"> </w:t>
      </w:r>
      <w:r>
        <w:rPr>
          <w:sz w:val="24"/>
        </w:rPr>
        <w:t>the reasons for</w:t>
      </w:r>
      <w:r>
        <w:rPr>
          <w:spacing w:val="-4"/>
          <w:sz w:val="24"/>
        </w:rPr>
        <w:t xml:space="preserve"> </w:t>
      </w:r>
      <w:r>
        <w:rPr>
          <w:sz w:val="24"/>
        </w:rPr>
        <w:t>termination;</w:t>
      </w:r>
    </w:p>
    <w:p w14:paraId="6E8AB7F2" w14:textId="77777777" w:rsidR="008B0317" w:rsidRDefault="008B0317" w:rsidP="00BA3874">
      <w:pPr>
        <w:pStyle w:val="ListParagraph"/>
        <w:numPr>
          <w:ilvl w:val="2"/>
          <w:numId w:val="38"/>
        </w:numPr>
        <w:tabs>
          <w:tab w:val="left" w:pos="1900"/>
          <w:tab w:val="left" w:pos="1901"/>
        </w:tabs>
        <w:autoSpaceDE w:val="0"/>
        <w:autoSpaceDN w:val="0"/>
        <w:ind w:right="219"/>
        <w:rPr>
          <w:sz w:val="24"/>
        </w:rPr>
      </w:pPr>
      <w:r>
        <w:rPr>
          <w:sz w:val="24"/>
        </w:rPr>
        <w:t>A review of the decision, in which the program participant has the opportunity to present written or oral objections before a person other</w:t>
      </w:r>
      <w:r>
        <w:rPr>
          <w:spacing w:val="-34"/>
          <w:sz w:val="24"/>
        </w:rPr>
        <w:t xml:space="preserve"> </w:t>
      </w:r>
      <w:r>
        <w:rPr>
          <w:sz w:val="24"/>
        </w:rPr>
        <w:t>than the person who made or approved the termination</w:t>
      </w:r>
      <w:r>
        <w:rPr>
          <w:spacing w:val="-7"/>
          <w:sz w:val="24"/>
        </w:rPr>
        <w:t xml:space="preserve"> </w:t>
      </w:r>
      <w:r>
        <w:rPr>
          <w:sz w:val="24"/>
        </w:rPr>
        <w:t>decision;</w:t>
      </w:r>
    </w:p>
    <w:p w14:paraId="5ABFBE97"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Prompt written notice of the final decision to the program</w:t>
      </w:r>
      <w:r>
        <w:rPr>
          <w:spacing w:val="-14"/>
          <w:sz w:val="24"/>
        </w:rPr>
        <w:t xml:space="preserve"> </w:t>
      </w:r>
      <w:r>
        <w:rPr>
          <w:sz w:val="24"/>
        </w:rPr>
        <w:t>participant.</w:t>
      </w:r>
    </w:p>
    <w:p w14:paraId="08FF947B" w14:textId="77777777" w:rsidR="008B0317" w:rsidRDefault="008B0317" w:rsidP="00BA3874">
      <w:pPr>
        <w:pStyle w:val="ListParagraph"/>
        <w:numPr>
          <w:ilvl w:val="1"/>
          <w:numId w:val="38"/>
        </w:numPr>
        <w:tabs>
          <w:tab w:val="left" w:pos="1181"/>
        </w:tabs>
        <w:autoSpaceDE w:val="0"/>
        <w:autoSpaceDN w:val="0"/>
        <w:spacing w:before="6" w:line="232" w:lineRule="auto"/>
        <w:ind w:right="803"/>
        <w:rPr>
          <w:sz w:val="24"/>
        </w:rPr>
      </w:pPr>
      <w:r>
        <w:rPr>
          <w:sz w:val="24"/>
        </w:rPr>
        <w:t>Termination under this section does not preclude the program from</w:t>
      </w:r>
      <w:r>
        <w:rPr>
          <w:spacing w:val="-32"/>
          <w:sz w:val="24"/>
        </w:rPr>
        <w:t xml:space="preserve"> </w:t>
      </w:r>
      <w:r>
        <w:rPr>
          <w:sz w:val="24"/>
        </w:rPr>
        <w:t>providing further assistance at a later date to the same individual or</w:t>
      </w:r>
      <w:r>
        <w:rPr>
          <w:spacing w:val="-15"/>
          <w:sz w:val="24"/>
        </w:rPr>
        <w:t xml:space="preserve"> </w:t>
      </w:r>
      <w:r>
        <w:rPr>
          <w:sz w:val="24"/>
        </w:rPr>
        <w:t>family.</w:t>
      </w:r>
    </w:p>
    <w:p w14:paraId="4FEFDC31" w14:textId="77777777" w:rsidR="008B0317" w:rsidRDefault="008B0317" w:rsidP="008B0317">
      <w:pPr>
        <w:pStyle w:val="Heading2"/>
        <w:spacing w:before="3"/>
      </w:pPr>
      <w:r>
        <w:t>Continuum of Care Rapid Rehousing, HOME Tenant-Based Rental Assistance</w:t>
      </w:r>
    </w:p>
    <w:p w14:paraId="3FDF35C4" w14:textId="77777777" w:rsidR="008B0317" w:rsidRDefault="008B0317" w:rsidP="008B0317">
      <w:pPr>
        <w:sectPr w:rsidR="008B0317" w:rsidSect="00B91041">
          <w:pgSz w:w="12240" w:h="15840"/>
          <w:pgMar w:top="1195" w:right="1320" w:bottom="1195" w:left="1340" w:header="0" w:footer="995" w:gutter="0"/>
          <w:cols w:space="720"/>
        </w:sectPr>
      </w:pPr>
    </w:p>
    <w:p w14:paraId="711E849B" w14:textId="77777777" w:rsidR="008B0317" w:rsidRDefault="008B0317" w:rsidP="00BA3874">
      <w:pPr>
        <w:pStyle w:val="ListParagraph"/>
        <w:numPr>
          <w:ilvl w:val="0"/>
          <w:numId w:val="38"/>
        </w:numPr>
        <w:tabs>
          <w:tab w:val="left" w:pos="460"/>
          <w:tab w:val="left" w:pos="461"/>
        </w:tabs>
        <w:autoSpaceDE w:val="0"/>
        <w:autoSpaceDN w:val="0"/>
        <w:spacing w:before="87"/>
        <w:ind w:right="543"/>
        <w:rPr>
          <w:sz w:val="24"/>
        </w:rPr>
      </w:pPr>
      <w:r>
        <w:rPr>
          <w:sz w:val="24"/>
        </w:rPr>
        <w:lastRenderedPageBreak/>
        <w:t>To terminate assistance to a program participant, the agency must follow the</w:t>
      </w:r>
      <w:r>
        <w:rPr>
          <w:spacing w:val="-32"/>
          <w:sz w:val="24"/>
        </w:rPr>
        <w:t xml:space="preserve"> </w:t>
      </w:r>
      <w:r>
        <w:rPr>
          <w:sz w:val="24"/>
        </w:rPr>
        <w:t>provisions described in 24 CFR 578.91 of the HEARTH Continuum of Care Interim Rule as</w:t>
      </w:r>
      <w:r>
        <w:rPr>
          <w:spacing w:val="-30"/>
          <w:sz w:val="24"/>
        </w:rPr>
        <w:t xml:space="preserve"> </w:t>
      </w:r>
      <w:r>
        <w:rPr>
          <w:sz w:val="24"/>
        </w:rPr>
        <w:t>follows:</w:t>
      </w:r>
    </w:p>
    <w:p w14:paraId="3AD2176F" w14:textId="77777777" w:rsidR="008B0317" w:rsidRDefault="008B0317" w:rsidP="00BA3874">
      <w:pPr>
        <w:pStyle w:val="ListParagraph"/>
        <w:numPr>
          <w:ilvl w:val="1"/>
          <w:numId w:val="38"/>
        </w:numPr>
        <w:tabs>
          <w:tab w:val="left" w:pos="1181"/>
        </w:tabs>
        <w:autoSpaceDE w:val="0"/>
        <w:autoSpaceDN w:val="0"/>
        <w:spacing w:before="2" w:line="237" w:lineRule="auto"/>
        <w:ind w:right="228"/>
        <w:rPr>
          <w:sz w:val="24"/>
        </w:rPr>
      </w:pPr>
      <w:r>
        <w:rPr>
          <w:sz w:val="24"/>
        </w:rPr>
        <w:t>The grantee may terminate assistance to program participants who violate</w:t>
      </w:r>
      <w:r>
        <w:rPr>
          <w:spacing w:val="-27"/>
          <w:sz w:val="24"/>
        </w:rPr>
        <w:t xml:space="preserve"> </w:t>
      </w:r>
      <w:r>
        <w:rPr>
          <w:sz w:val="24"/>
        </w:rPr>
        <w:t>program requirements or conditions of occupancy. Termination under this section does not preclude the program from providing further assistance at a later date to the same individual or</w:t>
      </w:r>
      <w:r>
        <w:rPr>
          <w:spacing w:val="-4"/>
          <w:sz w:val="24"/>
        </w:rPr>
        <w:t xml:space="preserve"> </w:t>
      </w:r>
      <w:r>
        <w:rPr>
          <w:sz w:val="24"/>
        </w:rPr>
        <w:t>family.</w:t>
      </w:r>
    </w:p>
    <w:p w14:paraId="28D9D12C" w14:textId="77777777" w:rsidR="008B0317" w:rsidRDefault="008B0317" w:rsidP="00BA3874">
      <w:pPr>
        <w:pStyle w:val="ListParagraph"/>
        <w:numPr>
          <w:ilvl w:val="1"/>
          <w:numId w:val="38"/>
        </w:numPr>
        <w:tabs>
          <w:tab w:val="left" w:pos="1181"/>
        </w:tabs>
        <w:autoSpaceDE w:val="0"/>
        <w:autoSpaceDN w:val="0"/>
        <w:spacing w:before="6" w:line="237" w:lineRule="auto"/>
        <w:ind w:right="249"/>
        <w:jc w:val="both"/>
        <w:rPr>
          <w:sz w:val="24"/>
        </w:rPr>
      </w:pPr>
      <w:r>
        <w:rPr>
          <w:sz w:val="24"/>
        </w:rPr>
        <w:t>To terminate assistance to program participants, the grantee must provide a</w:t>
      </w:r>
      <w:r>
        <w:rPr>
          <w:spacing w:val="-34"/>
          <w:sz w:val="24"/>
        </w:rPr>
        <w:t xml:space="preserve"> </w:t>
      </w:r>
      <w:r>
        <w:rPr>
          <w:sz w:val="24"/>
        </w:rPr>
        <w:t>formal process, recognizing the rights of the individuals receiving assistance under the due process of law. This process, at a minimum, must consist</w:t>
      </w:r>
      <w:r>
        <w:rPr>
          <w:spacing w:val="-10"/>
          <w:sz w:val="24"/>
        </w:rPr>
        <w:t xml:space="preserve"> </w:t>
      </w:r>
      <w:r>
        <w:rPr>
          <w:sz w:val="24"/>
        </w:rPr>
        <w:t>of:</w:t>
      </w:r>
    </w:p>
    <w:p w14:paraId="473A4247" w14:textId="77777777" w:rsidR="008B0317" w:rsidRDefault="008B0317" w:rsidP="00BA3874">
      <w:pPr>
        <w:pStyle w:val="ListParagraph"/>
        <w:numPr>
          <w:ilvl w:val="2"/>
          <w:numId w:val="38"/>
        </w:numPr>
        <w:tabs>
          <w:tab w:val="left" w:pos="1901"/>
        </w:tabs>
        <w:autoSpaceDE w:val="0"/>
        <w:autoSpaceDN w:val="0"/>
        <w:ind w:right="229"/>
        <w:jc w:val="both"/>
        <w:rPr>
          <w:sz w:val="24"/>
        </w:rPr>
      </w:pPr>
      <w:r>
        <w:rPr>
          <w:sz w:val="24"/>
        </w:rPr>
        <w:t>Providing program participants with a written copy of program rules and</w:t>
      </w:r>
      <w:r>
        <w:rPr>
          <w:spacing w:val="-31"/>
          <w:sz w:val="24"/>
        </w:rPr>
        <w:t xml:space="preserve"> </w:t>
      </w:r>
      <w:r>
        <w:rPr>
          <w:sz w:val="24"/>
        </w:rPr>
        <w:t>the termination process before the participant begins to receive assistance with copy signed by</w:t>
      </w:r>
      <w:r>
        <w:rPr>
          <w:spacing w:val="-3"/>
          <w:sz w:val="24"/>
        </w:rPr>
        <w:t xml:space="preserve"> </w:t>
      </w:r>
      <w:r>
        <w:rPr>
          <w:sz w:val="24"/>
        </w:rPr>
        <w:t>client;</w:t>
      </w:r>
    </w:p>
    <w:p w14:paraId="210D6799" w14:textId="77777777" w:rsidR="008B0317" w:rsidRDefault="008B0317" w:rsidP="00BA3874">
      <w:pPr>
        <w:pStyle w:val="ListParagraph"/>
        <w:numPr>
          <w:ilvl w:val="2"/>
          <w:numId w:val="38"/>
        </w:numPr>
        <w:tabs>
          <w:tab w:val="left" w:pos="1900"/>
          <w:tab w:val="left" w:pos="1901"/>
        </w:tabs>
        <w:autoSpaceDE w:val="0"/>
        <w:autoSpaceDN w:val="0"/>
        <w:ind w:right="415"/>
        <w:rPr>
          <w:sz w:val="24"/>
        </w:rPr>
      </w:pPr>
      <w:r>
        <w:rPr>
          <w:sz w:val="24"/>
        </w:rPr>
        <w:t>Written notice to program participants containing a clear statement of the reasons for</w:t>
      </w:r>
      <w:r>
        <w:rPr>
          <w:spacing w:val="-4"/>
          <w:sz w:val="24"/>
        </w:rPr>
        <w:t xml:space="preserve"> </w:t>
      </w:r>
      <w:r>
        <w:rPr>
          <w:sz w:val="24"/>
        </w:rPr>
        <w:t>termination;</w:t>
      </w:r>
    </w:p>
    <w:p w14:paraId="1A4C2F34" w14:textId="77777777" w:rsidR="008B0317" w:rsidRDefault="008B0317" w:rsidP="00BA3874">
      <w:pPr>
        <w:pStyle w:val="ListParagraph"/>
        <w:numPr>
          <w:ilvl w:val="2"/>
          <w:numId w:val="38"/>
        </w:numPr>
        <w:tabs>
          <w:tab w:val="left" w:pos="1900"/>
          <w:tab w:val="left" w:pos="1901"/>
        </w:tabs>
        <w:autoSpaceDE w:val="0"/>
        <w:autoSpaceDN w:val="0"/>
        <w:ind w:right="222"/>
        <w:rPr>
          <w:sz w:val="24"/>
        </w:rPr>
      </w:pPr>
      <w:r>
        <w:rPr>
          <w:sz w:val="24"/>
        </w:rPr>
        <w:t>A review of the decision, in which the program participant has the opportunity to present written or oral objections before a person other</w:t>
      </w:r>
      <w:r>
        <w:rPr>
          <w:spacing w:val="-37"/>
          <w:sz w:val="24"/>
        </w:rPr>
        <w:t xml:space="preserve"> </w:t>
      </w:r>
      <w:r>
        <w:rPr>
          <w:sz w:val="24"/>
        </w:rPr>
        <w:t>than the person who made or approved the termination</w:t>
      </w:r>
      <w:r>
        <w:rPr>
          <w:spacing w:val="-2"/>
          <w:sz w:val="24"/>
        </w:rPr>
        <w:t xml:space="preserve"> </w:t>
      </w:r>
      <w:r>
        <w:rPr>
          <w:sz w:val="24"/>
        </w:rPr>
        <w:t>decision;</w:t>
      </w:r>
    </w:p>
    <w:p w14:paraId="77BB9077" w14:textId="77777777" w:rsidR="008B0317" w:rsidRDefault="008B0317" w:rsidP="00BA3874">
      <w:pPr>
        <w:pStyle w:val="ListParagraph"/>
        <w:numPr>
          <w:ilvl w:val="2"/>
          <w:numId w:val="38"/>
        </w:numPr>
        <w:tabs>
          <w:tab w:val="left" w:pos="1900"/>
          <w:tab w:val="left" w:pos="1901"/>
        </w:tabs>
        <w:autoSpaceDE w:val="0"/>
        <w:autoSpaceDN w:val="0"/>
        <w:rPr>
          <w:sz w:val="24"/>
        </w:rPr>
      </w:pPr>
      <w:r>
        <w:rPr>
          <w:sz w:val="24"/>
        </w:rPr>
        <w:t>Prompt written notice of the final decision to the program</w:t>
      </w:r>
      <w:r>
        <w:rPr>
          <w:spacing w:val="-16"/>
          <w:sz w:val="24"/>
        </w:rPr>
        <w:t xml:space="preserve"> </w:t>
      </w:r>
      <w:r>
        <w:rPr>
          <w:sz w:val="24"/>
        </w:rPr>
        <w:t>participant.</w:t>
      </w:r>
    </w:p>
    <w:p w14:paraId="71A2165F" w14:textId="77777777" w:rsidR="008B0317" w:rsidRDefault="008B0317" w:rsidP="008B0317">
      <w:pPr>
        <w:pStyle w:val="Heading2"/>
      </w:pPr>
      <w:r>
        <w:t>Supportive Services for Veteran Families – Prevention and Rapid Rehousing</w:t>
      </w:r>
    </w:p>
    <w:p w14:paraId="72411F23" w14:textId="77777777" w:rsidR="008B0317" w:rsidRDefault="008B0317" w:rsidP="00BA3874">
      <w:pPr>
        <w:pStyle w:val="ListParagraph"/>
        <w:numPr>
          <w:ilvl w:val="0"/>
          <w:numId w:val="38"/>
        </w:numPr>
        <w:tabs>
          <w:tab w:val="left" w:pos="460"/>
          <w:tab w:val="left" w:pos="461"/>
        </w:tabs>
        <w:autoSpaceDE w:val="0"/>
        <w:autoSpaceDN w:val="0"/>
        <w:ind w:right="182"/>
        <w:rPr>
          <w:sz w:val="24"/>
        </w:rPr>
      </w:pPr>
      <w:r>
        <w:rPr>
          <w:sz w:val="24"/>
        </w:rPr>
        <w:t>Limitations</w:t>
      </w:r>
      <w:r>
        <w:rPr>
          <w:spacing w:val="-5"/>
          <w:sz w:val="24"/>
        </w:rPr>
        <w:t xml:space="preserve"> </w:t>
      </w:r>
      <w:r>
        <w:rPr>
          <w:sz w:val="24"/>
        </w:rPr>
        <w:t>on</w:t>
      </w:r>
      <w:r>
        <w:rPr>
          <w:spacing w:val="-3"/>
          <w:sz w:val="24"/>
        </w:rPr>
        <w:t xml:space="preserve"> </w:t>
      </w:r>
      <w:r>
        <w:rPr>
          <w:sz w:val="24"/>
        </w:rPr>
        <w:t>and</w:t>
      </w:r>
      <w:r>
        <w:rPr>
          <w:spacing w:val="-4"/>
          <w:sz w:val="24"/>
        </w:rPr>
        <w:t xml:space="preserve"> </w:t>
      </w:r>
      <w:r>
        <w:rPr>
          <w:sz w:val="24"/>
        </w:rPr>
        <w:t>continuations</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provision</w:t>
      </w:r>
      <w:r>
        <w:rPr>
          <w:spacing w:val="-4"/>
          <w:sz w:val="24"/>
        </w:rPr>
        <w:t xml:space="preserve"> </w:t>
      </w:r>
      <w:r>
        <w:rPr>
          <w:sz w:val="24"/>
        </w:rPr>
        <w:t>of</w:t>
      </w:r>
      <w:r>
        <w:rPr>
          <w:spacing w:val="-4"/>
          <w:sz w:val="24"/>
        </w:rPr>
        <w:t xml:space="preserve"> </w:t>
      </w:r>
      <w:r>
        <w:rPr>
          <w:sz w:val="24"/>
        </w:rPr>
        <w:t>supportive</w:t>
      </w:r>
      <w:r>
        <w:rPr>
          <w:spacing w:val="-3"/>
          <w:sz w:val="24"/>
        </w:rPr>
        <w:t xml:space="preserve"> </w:t>
      </w:r>
      <w:r>
        <w:rPr>
          <w:sz w:val="24"/>
        </w:rPr>
        <w:t>services</w:t>
      </w:r>
      <w:r>
        <w:rPr>
          <w:spacing w:val="-5"/>
          <w:sz w:val="24"/>
        </w:rPr>
        <w:t xml:space="preserve"> </w:t>
      </w:r>
      <w:r>
        <w:rPr>
          <w:sz w:val="24"/>
        </w:rPr>
        <w:t>can</w:t>
      </w:r>
      <w:r>
        <w:rPr>
          <w:spacing w:val="-2"/>
          <w:sz w:val="24"/>
        </w:rPr>
        <w:t xml:space="preserve"> </w:t>
      </w:r>
      <w:r>
        <w:rPr>
          <w:sz w:val="24"/>
        </w:rPr>
        <w:t>be</w:t>
      </w:r>
      <w:r>
        <w:rPr>
          <w:spacing w:val="-2"/>
          <w:sz w:val="24"/>
        </w:rPr>
        <w:t xml:space="preserve"> </w:t>
      </w:r>
      <w:r>
        <w:rPr>
          <w:sz w:val="24"/>
        </w:rPr>
        <w:t>found</w:t>
      </w:r>
      <w:r>
        <w:rPr>
          <w:spacing w:val="-3"/>
          <w:sz w:val="24"/>
        </w:rPr>
        <w:t xml:space="preserve"> </w:t>
      </w:r>
      <w:r>
        <w:rPr>
          <w:sz w:val="24"/>
        </w:rPr>
        <w:t>under 38 CFR 62.35 as</w:t>
      </w:r>
      <w:r>
        <w:rPr>
          <w:spacing w:val="-2"/>
          <w:sz w:val="24"/>
        </w:rPr>
        <w:t xml:space="preserve"> </w:t>
      </w:r>
      <w:r>
        <w:rPr>
          <w:sz w:val="24"/>
        </w:rPr>
        <w:t>follows:</w:t>
      </w:r>
    </w:p>
    <w:p w14:paraId="47547FD2" w14:textId="77777777" w:rsidR="008B0317" w:rsidRDefault="008B0317" w:rsidP="00BA3874">
      <w:pPr>
        <w:pStyle w:val="ListParagraph"/>
        <w:numPr>
          <w:ilvl w:val="1"/>
          <w:numId w:val="38"/>
        </w:numPr>
        <w:tabs>
          <w:tab w:val="left" w:pos="1181"/>
        </w:tabs>
        <w:autoSpaceDE w:val="0"/>
        <w:autoSpaceDN w:val="0"/>
        <w:spacing w:before="1" w:line="237" w:lineRule="auto"/>
        <w:ind w:right="208"/>
        <w:rPr>
          <w:sz w:val="24"/>
        </w:rPr>
      </w:pPr>
      <w:r>
        <w:rPr>
          <w:i/>
          <w:sz w:val="24"/>
        </w:rPr>
        <w:t xml:space="preserve">Extremely low-income veteran families: </w:t>
      </w:r>
      <w:r>
        <w:rPr>
          <w:sz w:val="24"/>
        </w:rPr>
        <w:t>a participant classified as an extremely low- income veteran family will retain that designation as long as the participant continues to meet all other eligibility</w:t>
      </w:r>
      <w:r>
        <w:rPr>
          <w:spacing w:val="-6"/>
          <w:sz w:val="24"/>
        </w:rPr>
        <w:t xml:space="preserve"> </w:t>
      </w:r>
      <w:r>
        <w:rPr>
          <w:sz w:val="24"/>
        </w:rPr>
        <w:t>requirements.</w:t>
      </w:r>
    </w:p>
    <w:p w14:paraId="0FB869BE" w14:textId="77777777" w:rsidR="008B0317" w:rsidRDefault="008B0317" w:rsidP="00BA3874">
      <w:pPr>
        <w:pStyle w:val="ListParagraph"/>
        <w:numPr>
          <w:ilvl w:val="1"/>
          <w:numId w:val="38"/>
        </w:numPr>
        <w:tabs>
          <w:tab w:val="left" w:pos="1181"/>
        </w:tabs>
        <w:autoSpaceDE w:val="0"/>
        <w:autoSpaceDN w:val="0"/>
        <w:spacing w:before="1" w:line="237" w:lineRule="auto"/>
        <w:ind w:right="202"/>
        <w:rPr>
          <w:sz w:val="24"/>
        </w:rPr>
      </w:pPr>
      <w:r>
        <w:rPr>
          <w:i/>
          <w:sz w:val="24"/>
        </w:rPr>
        <w:t xml:space="preserve">Limitations on the provisions of supportive services to participants classified under 62.11(c): </w:t>
      </w:r>
      <w:r>
        <w:rPr>
          <w:sz w:val="24"/>
        </w:rPr>
        <w:t>a grantee may provide supportive services to a participant until the earlier of two dates:</w:t>
      </w:r>
    </w:p>
    <w:p w14:paraId="30BD5852" w14:textId="77777777" w:rsidR="008B0317" w:rsidRDefault="008B0317" w:rsidP="00BA3874">
      <w:pPr>
        <w:pStyle w:val="ListParagraph"/>
        <w:numPr>
          <w:ilvl w:val="2"/>
          <w:numId w:val="38"/>
        </w:numPr>
        <w:tabs>
          <w:tab w:val="left" w:pos="1900"/>
          <w:tab w:val="left" w:pos="1901"/>
        </w:tabs>
        <w:autoSpaceDE w:val="0"/>
        <w:autoSpaceDN w:val="0"/>
        <w:spacing w:line="242" w:lineRule="auto"/>
        <w:ind w:right="494"/>
        <w:rPr>
          <w:sz w:val="24"/>
        </w:rPr>
      </w:pPr>
      <w:r>
        <w:rPr>
          <w:sz w:val="24"/>
        </w:rPr>
        <w:t>The participant commences receipt of other housing services adequate</w:t>
      </w:r>
      <w:r>
        <w:rPr>
          <w:spacing w:val="-28"/>
          <w:sz w:val="24"/>
        </w:rPr>
        <w:t xml:space="preserve"> </w:t>
      </w:r>
      <w:r>
        <w:rPr>
          <w:sz w:val="24"/>
        </w:rPr>
        <w:t>to meet the participant’s</w:t>
      </w:r>
      <w:r>
        <w:rPr>
          <w:spacing w:val="-3"/>
          <w:sz w:val="24"/>
        </w:rPr>
        <w:t xml:space="preserve"> </w:t>
      </w:r>
      <w:r>
        <w:rPr>
          <w:sz w:val="24"/>
        </w:rPr>
        <w:t>needs;</w:t>
      </w:r>
    </w:p>
    <w:p w14:paraId="6AF20167" w14:textId="77777777" w:rsidR="008B0317" w:rsidRDefault="008B0317" w:rsidP="00BA3874">
      <w:pPr>
        <w:pStyle w:val="ListParagraph"/>
        <w:numPr>
          <w:ilvl w:val="2"/>
          <w:numId w:val="38"/>
        </w:numPr>
        <w:tabs>
          <w:tab w:val="left" w:pos="1900"/>
          <w:tab w:val="left" w:pos="1901"/>
        </w:tabs>
        <w:autoSpaceDE w:val="0"/>
        <w:autoSpaceDN w:val="0"/>
        <w:spacing w:line="289" w:lineRule="exact"/>
        <w:rPr>
          <w:sz w:val="24"/>
        </w:rPr>
      </w:pPr>
      <w:r>
        <w:rPr>
          <w:sz w:val="24"/>
        </w:rPr>
        <w:t>Ninety days from the date the participant exits permanent</w:t>
      </w:r>
      <w:r>
        <w:rPr>
          <w:spacing w:val="-13"/>
          <w:sz w:val="24"/>
        </w:rPr>
        <w:t xml:space="preserve"> </w:t>
      </w:r>
      <w:r>
        <w:rPr>
          <w:sz w:val="24"/>
        </w:rPr>
        <w:t>housing.</w:t>
      </w:r>
    </w:p>
    <w:p w14:paraId="612CAE6C" w14:textId="77777777" w:rsidR="008B0317" w:rsidRDefault="008B0317" w:rsidP="00BA3874">
      <w:pPr>
        <w:pStyle w:val="ListParagraph"/>
        <w:numPr>
          <w:ilvl w:val="1"/>
          <w:numId w:val="38"/>
        </w:numPr>
        <w:tabs>
          <w:tab w:val="left" w:pos="1181"/>
        </w:tabs>
        <w:autoSpaceDE w:val="0"/>
        <w:autoSpaceDN w:val="0"/>
        <w:spacing w:before="1" w:line="237" w:lineRule="auto"/>
        <w:ind w:right="232"/>
        <w:rPr>
          <w:sz w:val="24"/>
        </w:rPr>
      </w:pPr>
      <w:r>
        <w:rPr>
          <w:sz w:val="24"/>
        </w:rPr>
        <w:t>Supportive services provided to participants classified under 62.11(c) must be designed to support the participants in their choice to transition into housing that</w:t>
      </w:r>
      <w:r>
        <w:rPr>
          <w:spacing w:val="-38"/>
          <w:sz w:val="24"/>
        </w:rPr>
        <w:t xml:space="preserve"> </w:t>
      </w:r>
      <w:r>
        <w:rPr>
          <w:sz w:val="24"/>
        </w:rPr>
        <w:t>is responsive to their individual needs and</w:t>
      </w:r>
      <w:r>
        <w:rPr>
          <w:spacing w:val="-7"/>
          <w:sz w:val="24"/>
        </w:rPr>
        <w:t xml:space="preserve"> </w:t>
      </w:r>
      <w:r>
        <w:rPr>
          <w:sz w:val="24"/>
        </w:rPr>
        <w:t>preferences.</w:t>
      </w:r>
    </w:p>
    <w:p w14:paraId="0A2C558E" w14:textId="77777777" w:rsidR="008B0317" w:rsidRDefault="008B0317" w:rsidP="00BA3874">
      <w:pPr>
        <w:pStyle w:val="ListParagraph"/>
        <w:numPr>
          <w:ilvl w:val="1"/>
          <w:numId w:val="38"/>
        </w:numPr>
        <w:tabs>
          <w:tab w:val="left" w:pos="1181"/>
        </w:tabs>
        <w:autoSpaceDE w:val="0"/>
        <w:autoSpaceDN w:val="0"/>
        <w:ind w:right="130"/>
        <w:rPr>
          <w:sz w:val="24"/>
        </w:rPr>
      </w:pPr>
      <w:r>
        <w:rPr>
          <w:i/>
          <w:sz w:val="24"/>
        </w:rPr>
        <w:t xml:space="preserve">Continuation of supportive services to veteran family member(s): </w:t>
      </w:r>
      <w:r>
        <w:rPr>
          <w:sz w:val="24"/>
        </w:rPr>
        <w:t>if a veteran becomes absent from a household or dies while other members of the veteran family are receiving supportive services, then such supportive services must continue for a grace period following the absence or death of the veteran. The grantee must establish a reasonable grace period for continued participation by the veteran’s family member(s), but that period may not exceed 1 year from the date of absence or death of the veteran, subject to the requirements of bullets (1) and (2) of this section. The grantee must notify the veteran’s family member(s) of the duration of the grace</w:t>
      </w:r>
      <w:r>
        <w:rPr>
          <w:spacing w:val="-5"/>
          <w:sz w:val="24"/>
        </w:rPr>
        <w:t xml:space="preserve"> </w:t>
      </w:r>
      <w:r>
        <w:rPr>
          <w:sz w:val="24"/>
        </w:rPr>
        <w:t>period.</w:t>
      </w:r>
    </w:p>
    <w:p w14:paraId="61DAE6C6" w14:textId="77777777" w:rsidR="008B0317" w:rsidRDefault="008B0317" w:rsidP="00BA3874">
      <w:pPr>
        <w:pStyle w:val="ListParagraph"/>
        <w:numPr>
          <w:ilvl w:val="1"/>
          <w:numId w:val="38"/>
        </w:numPr>
        <w:tabs>
          <w:tab w:val="left" w:pos="1181"/>
        </w:tabs>
        <w:autoSpaceDE w:val="0"/>
        <w:autoSpaceDN w:val="0"/>
        <w:spacing w:line="237" w:lineRule="auto"/>
        <w:ind w:right="134"/>
        <w:rPr>
          <w:sz w:val="24"/>
        </w:rPr>
      </w:pPr>
      <w:r>
        <w:rPr>
          <w:i/>
          <w:sz w:val="24"/>
        </w:rPr>
        <w:t xml:space="preserve">Referral for other assistance:  </w:t>
      </w:r>
      <w:r>
        <w:rPr>
          <w:sz w:val="24"/>
        </w:rPr>
        <w:t>if a participant becomes ineligible to receive supportive services under this section, the grantee must provide the participant with information on other available programs and</w:t>
      </w:r>
      <w:r>
        <w:rPr>
          <w:spacing w:val="-4"/>
          <w:sz w:val="24"/>
        </w:rPr>
        <w:t xml:space="preserve"> </w:t>
      </w:r>
      <w:r>
        <w:rPr>
          <w:sz w:val="24"/>
        </w:rPr>
        <w:t>resources.</w:t>
      </w:r>
    </w:p>
    <w:p w14:paraId="25D430FE" w14:textId="77777777" w:rsidR="008B0317" w:rsidRDefault="008B0317" w:rsidP="008B0317">
      <w:pPr>
        <w:spacing w:line="237" w:lineRule="auto"/>
        <w:rPr>
          <w:sz w:val="24"/>
        </w:rPr>
        <w:sectPr w:rsidR="008B0317" w:rsidSect="00B91041">
          <w:pgSz w:w="12240" w:h="15840"/>
          <w:pgMar w:top="1195" w:right="1320" w:bottom="1195" w:left="1340" w:header="0" w:footer="995" w:gutter="0"/>
          <w:cols w:space="720"/>
        </w:sectPr>
      </w:pPr>
    </w:p>
    <w:p w14:paraId="58684BCD" w14:textId="77777777" w:rsidR="008B0317" w:rsidRDefault="008B0317" w:rsidP="00BA3874">
      <w:pPr>
        <w:pStyle w:val="ListParagraph"/>
        <w:numPr>
          <w:ilvl w:val="1"/>
          <w:numId w:val="38"/>
        </w:numPr>
        <w:tabs>
          <w:tab w:val="left" w:pos="1181"/>
        </w:tabs>
        <w:autoSpaceDE w:val="0"/>
        <w:autoSpaceDN w:val="0"/>
        <w:spacing w:before="48"/>
        <w:ind w:right="158"/>
        <w:rPr>
          <w:sz w:val="24"/>
        </w:rPr>
      </w:pPr>
      <w:r>
        <w:rPr>
          <w:i/>
          <w:sz w:val="24"/>
        </w:rPr>
        <w:lastRenderedPageBreak/>
        <w:t xml:space="preserve">Families fleeing domestic violence: </w:t>
      </w:r>
      <w:r>
        <w:rPr>
          <w:sz w:val="24"/>
        </w:rPr>
        <w:t>Notwithstanding the limitations in 62.34 concerning the maximum amount of assistance a family can receive during a</w:t>
      </w:r>
      <w:r>
        <w:rPr>
          <w:spacing w:val="-33"/>
          <w:sz w:val="24"/>
        </w:rPr>
        <w:t xml:space="preserve"> </w:t>
      </w:r>
      <w:r>
        <w:rPr>
          <w:sz w:val="24"/>
        </w:rPr>
        <w:t>defined periods of time, a household may receive additional assistance if it otherwise qualifies for assistance under this part and is fleeing from a domestic violence situation. A family may qualify for assistance even if the veteran is the aggressor or perpetrator of the domestic violence. Receipt of assistance under this provision resets the maximum limitation for assistance under the regulations for the amount of support that can be provided in a given amount of time under</w:t>
      </w:r>
      <w:r>
        <w:rPr>
          <w:spacing w:val="-14"/>
          <w:sz w:val="24"/>
        </w:rPr>
        <w:t xml:space="preserve"> </w:t>
      </w:r>
      <w:r>
        <w:rPr>
          <w:sz w:val="24"/>
        </w:rPr>
        <w:t>62.34.</w:t>
      </w:r>
    </w:p>
    <w:p w14:paraId="3430D4E9" w14:textId="77777777" w:rsidR="008B0317" w:rsidRDefault="008B0317" w:rsidP="008B0317">
      <w:pPr>
        <w:pStyle w:val="BodyText"/>
        <w:spacing w:before="6"/>
        <w:ind w:firstLine="0"/>
        <w:rPr>
          <w:sz w:val="23"/>
        </w:rPr>
      </w:pPr>
    </w:p>
    <w:p w14:paraId="5064B587" w14:textId="77777777" w:rsidR="008B0317" w:rsidRDefault="008B0317" w:rsidP="008B0317">
      <w:pPr>
        <w:pStyle w:val="Heading1"/>
      </w:pPr>
      <w:r>
        <w:rPr>
          <w:u w:val="single"/>
        </w:rPr>
        <w:t>FOLLOW-UP SERVICES</w:t>
      </w:r>
    </w:p>
    <w:p w14:paraId="4294CF70" w14:textId="77777777" w:rsidR="008B0317" w:rsidRDefault="008B0317" w:rsidP="008B0317">
      <w:pPr>
        <w:pStyle w:val="BodyText"/>
        <w:ind w:left="100" w:firstLine="0"/>
      </w:pPr>
      <w:r>
        <w:rPr>
          <w:b/>
        </w:rPr>
        <w:t xml:space="preserve">STANDARD: </w:t>
      </w:r>
      <w:r>
        <w:t>Programs must ensure a continuity of services to all clients exiting their programs. Agencies can provide these services directly or through referrals to other agencies.</w:t>
      </w:r>
    </w:p>
    <w:p w14:paraId="61E6DBE5" w14:textId="77777777" w:rsidR="008B0317" w:rsidRDefault="008B0317" w:rsidP="008B0317">
      <w:pPr>
        <w:pStyle w:val="BodyText"/>
        <w:spacing w:before="11"/>
        <w:ind w:firstLine="0"/>
        <w:rPr>
          <w:sz w:val="23"/>
        </w:rPr>
      </w:pPr>
    </w:p>
    <w:p w14:paraId="708EC2B8" w14:textId="77777777" w:rsidR="008B0317" w:rsidRDefault="008B0317" w:rsidP="008B0317">
      <w:pPr>
        <w:pStyle w:val="Heading1"/>
        <w:spacing w:line="292" w:lineRule="exact"/>
      </w:pPr>
      <w:r>
        <w:t>Benchmarks</w:t>
      </w:r>
    </w:p>
    <w:p w14:paraId="2FD10794" w14:textId="77777777" w:rsidR="008B0317" w:rsidRDefault="008B0317" w:rsidP="00BA3874">
      <w:pPr>
        <w:pStyle w:val="ListParagraph"/>
        <w:numPr>
          <w:ilvl w:val="0"/>
          <w:numId w:val="38"/>
        </w:numPr>
        <w:tabs>
          <w:tab w:val="left" w:pos="460"/>
          <w:tab w:val="left" w:pos="461"/>
        </w:tabs>
        <w:autoSpaceDE w:val="0"/>
        <w:autoSpaceDN w:val="0"/>
        <w:ind w:right="282"/>
        <w:rPr>
          <w:sz w:val="24"/>
        </w:rPr>
      </w:pPr>
      <w:r>
        <w:rPr>
          <w:sz w:val="24"/>
        </w:rPr>
        <w:t>Programs prioritize the development of exit plans for each participant to ensure continued permanent housing stability and connection to community resources as well as a list of prevention and diversion services available if another housing crisis occurs, as</w:t>
      </w:r>
      <w:r>
        <w:rPr>
          <w:spacing w:val="-17"/>
          <w:sz w:val="24"/>
        </w:rPr>
        <w:t xml:space="preserve"> </w:t>
      </w:r>
      <w:r>
        <w:rPr>
          <w:sz w:val="24"/>
        </w:rPr>
        <w:t>desired.</w:t>
      </w:r>
    </w:p>
    <w:p w14:paraId="011C80A0" w14:textId="77777777" w:rsidR="008B0317" w:rsidRDefault="008B0317" w:rsidP="00BA3874">
      <w:pPr>
        <w:pStyle w:val="ListParagraph"/>
        <w:numPr>
          <w:ilvl w:val="0"/>
          <w:numId w:val="38"/>
        </w:numPr>
        <w:tabs>
          <w:tab w:val="left" w:pos="460"/>
          <w:tab w:val="left" w:pos="461"/>
        </w:tabs>
        <w:autoSpaceDE w:val="0"/>
        <w:autoSpaceDN w:val="0"/>
        <w:ind w:right="130"/>
        <w:rPr>
          <w:sz w:val="24"/>
        </w:rPr>
      </w:pPr>
      <w:r>
        <w:rPr>
          <w:sz w:val="24"/>
        </w:rPr>
        <w:t>Programs should attempt to follow up with participants through verbal or written contact at least once 6 months after the client exits the program. A program may provide follow-up services to include identification of additional needs and referral to other agency and community services in order to prevent future episodes of</w:t>
      </w:r>
      <w:r>
        <w:rPr>
          <w:spacing w:val="-7"/>
          <w:sz w:val="24"/>
        </w:rPr>
        <w:t xml:space="preserve"> </w:t>
      </w:r>
      <w:r>
        <w:rPr>
          <w:sz w:val="24"/>
        </w:rPr>
        <w:t>homelessness.</w:t>
      </w:r>
    </w:p>
    <w:p w14:paraId="3D7F3505" w14:textId="77777777" w:rsidR="008B0317" w:rsidRDefault="008B0317" w:rsidP="008B0317">
      <w:pPr>
        <w:pStyle w:val="BodyText"/>
        <w:spacing w:before="1"/>
        <w:ind w:firstLine="0"/>
      </w:pPr>
    </w:p>
    <w:p w14:paraId="5421D1D0" w14:textId="77777777" w:rsidR="008B0317" w:rsidRDefault="008B0317" w:rsidP="008B0317">
      <w:pPr>
        <w:pStyle w:val="Heading1"/>
      </w:pPr>
      <w:r>
        <w:rPr>
          <w:u w:val="single"/>
        </w:rPr>
        <w:t>CLIENT AND PROGRAM FILES</w:t>
      </w:r>
    </w:p>
    <w:p w14:paraId="307B0B6E" w14:textId="77777777" w:rsidR="008B0317" w:rsidRDefault="008B0317" w:rsidP="008B0317">
      <w:pPr>
        <w:pStyle w:val="BodyText"/>
        <w:ind w:left="100" w:right="170" w:firstLine="0"/>
      </w:pPr>
      <w:r>
        <w:rPr>
          <w:b/>
        </w:rPr>
        <w:t xml:space="preserve">STANDARD: </w:t>
      </w:r>
      <w:r>
        <w:t>Programs will keep all program participant files up-to-date and confidential to ensure effective delivery and tracking of services.</w:t>
      </w:r>
    </w:p>
    <w:p w14:paraId="7B723FE4" w14:textId="77777777" w:rsidR="008B0317" w:rsidRDefault="008B0317" w:rsidP="008B0317">
      <w:pPr>
        <w:pStyle w:val="BodyText"/>
        <w:spacing w:before="11"/>
        <w:ind w:firstLine="0"/>
        <w:rPr>
          <w:sz w:val="23"/>
        </w:rPr>
      </w:pPr>
    </w:p>
    <w:p w14:paraId="690A1239" w14:textId="77777777" w:rsidR="008B0317" w:rsidRDefault="008B0317" w:rsidP="008B0317">
      <w:pPr>
        <w:pStyle w:val="Heading1"/>
        <w:spacing w:line="293" w:lineRule="exact"/>
      </w:pPr>
      <w:r>
        <w:t>Benchmarks</w:t>
      </w:r>
    </w:p>
    <w:p w14:paraId="426A1369" w14:textId="77777777" w:rsidR="008B0317" w:rsidRDefault="008B0317" w:rsidP="00BA3874">
      <w:pPr>
        <w:pStyle w:val="ListParagraph"/>
        <w:numPr>
          <w:ilvl w:val="0"/>
          <w:numId w:val="38"/>
        </w:numPr>
        <w:tabs>
          <w:tab w:val="left" w:pos="460"/>
          <w:tab w:val="left" w:pos="461"/>
        </w:tabs>
        <w:autoSpaceDE w:val="0"/>
        <w:autoSpaceDN w:val="0"/>
        <w:ind w:right="333"/>
        <w:rPr>
          <w:sz w:val="24"/>
        </w:rPr>
      </w:pPr>
      <w:r>
        <w:rPr>
          <w:sz w:val="24"/>
        </w:rPr>
        <w:t>Client and program files should, at a minimum, contain all</w:t>
      </w:r>
      <w:r>
        <w:rPr>
          <w:spacing w:val="-40"/>
          <w:sz w:val="24"/>
        </w:rPr>
        <w:t xml:space="preserve"> </w:t>
      </w:r>
      <w:r>
        <w:rPr>
          <w:sz w:val="24"/>
        </w:rPr>
        <w:t>information and forms required by HUD (24 CFR 576.500), the state ESG office, and/or the VA; service plans; case notes; referral lists; and service activity logs, including services provided directly by the homelessness prevention or rapid rehousing program and indirectly by other community service providers. Programs should</w:t>
      </w:r>
      <w:r>
        <w:rPr>
          <w:spacing w:val="-3"/>
          <w:sz w:val="24"/>
        </w:rPr>
        <w:t xml:space="preserve"> </w:t>
      </w:r>
      <w:r>
        <w:rPr>
          <w:sz w:val="24"/>
        </w:rPr>
        <w:t>have:</w:t>
      </w:r>
    </w:p>
    <w:p w14:paraId="7A7782E6" w14:textId="77777777" w:rsidR="008B0317" w:rsidRDefault="008B0317" w:rsidP="00BA3874">
      <w:pPr>
        <w:pStyle w:val="ListParagraph"/>
        <w:numPr>
          <w:ilvl w:val="1"/>
          <w:numId w:val="38"/>
        </w:numPr>
        <w:tabs>
          <w:tab w:val="left" w:pos="1181"/>
        </w:tabs>
        <w:autoSpaceDE w:val="0"/>
        <w:autoSpaceDN w:val="0"/>
        <w:spacing w:before="8" w:line="232" w:lineRule="auto"/>
        <w:ind w:right="239"/>
        <w:rPr>
          <w:sz w:val="24"/>
        </w:rPr>
      </w:pPr>
      <w:r>
        <w:rPr>
          <w:sz w:val="24"/>
        </w:rPr>
        <w:t>Documentation of homeless status (for RRH) and at-risk of homelessness status (for homelessness</w:t>
      </w:r>
      <w:r>
        <w:rPr>
          <w:spacing w:val="-1"/>
          <w:sz w:val="24"/>
        </w:rPr>
        <w:t xml:space="preserve"> </w:t>
      </w:r>
      <w:r>
        <w:rPr>
          <w:sz w:val="24"/>
        </w:rPr>
        <w:t>prevention).</w:t>
      </w:r>
    </w:p>
    <w:p w14:paraId="55E5B700" w14:textId="77777777" w:rsidR="008B0317" w:rsidRDefault="008B0317" w:rsidP="00BA3874">
      <w:pPr>
        <w:pStyle w:val="ListParagraph"/>
        <w:numPr>
          <w:ilvl w:val="1"/>
          <w:numId w:val="38"/>
        </w:numPr>
        <w:tabs>
          <w:tab w:val="left" w:pos="1181"/>
        </w:tabs>
        <w:autoSpaceDE w:val="0"/>
        <w:autoSpaceDN w:val="0"/>
        <w:spacing w:before="10" w:line="232" w:lineRule="auto"/>
        <w:ind w:right="1105"/>
        <w:rPr>
          <w:sz w:val="24"/>
        </w:rPr>
      </w:pPr>
      <w:r>
        <w:rPr>
          <w:sz w:val="24"/>
        </w:rPr>
        <w:t>Determination of ineligibility, if applicable, which shows the reason for this determination.</w:t>
      </w:r>
    </w:p>
    <w:p w14:paraId="68AA682B" w14:textId="77777777" w:rsidR="008B0317" w:rsidRDefault="008B0317" w:rsidP="00BA3874">
      <w:pPr>
        <w:pStyle w:val="ListParagraph"/>
        <w:numPr>
          <w:ilvl w:val="1"/>
          <w:numId w:val="38"/>
        </w:numPr>
        <w:tabs>
          <w:tab w:val="left" w:pos="1181"/>
        </w:tabs>
        <w:autoSpaceDE w:val="0"/>
        <w:autoSpaceDN w:val="0"/>
        <w:spacing w:before="3" w:line="297" w:lineRule="exact"/>
        <w:rPr>
          <w:sz w:val="24"/>
        </w:rPr>
      </w:pPr>
      <w:r>
        <w:rPr>
          <w:sz w:val="24"/>
        </w:rPr>
        <w:t>Initial and annual income evaluation, per program</w:t>
      </w:r>
      <w:r>
        <w:rPr>
          <w:spacing w:val="-5"/>
          <w:sz w:val="24"/>
        </w:rPr>
        <w:t xml:space="preserve"> </w:t>
      </w:r>
      <w:r>
        <w:rPr>
          <w:sz w:val="24"/>
        </w:rPr>
        <w:t>rules.</w:t>
      </w:r>
    </w:p>
    <w:p w14:paraId="6C6B2C69" w14:textId="77777777" w:rsidR="008B0317" w:rsidRDefault="008B0317" w:rsidP="00BA3874">
      <w:pPr>
        <w:pStyle w:val="ListParagraph"/>
        <w:numPr>
          <w:ilvl w:val="1"/>
          <w:numId w:val="38"/>
        </w:numPr>
        <w:tabs>
          <w:tab w:val="left" w:pos="1181"/>
        </w:tabs>
        <w:autoSpaceDE w:val="0"/>
        <w:autoSpaceDN w:val="0"/>
        <w:spacing w:line="294" w:lineRule="exact"/>
        <w:rPr>
          <w:sz w:val="24"/>
        </w:rPr>
      </w:pPr>
      <w:r>
        <w:rPr>
          <w:sz w:val="24"/>
        </w:rPr>
        <w:t>Program participant</w:t>
      </w:r>
      <w:r>
        <w:rPr>
          <w:spacing w:val="-1"/>
          <w:sz w:val="24"/>
        </w:rPr>
        <w:t xml:space="preserve"> </w:t>
      </w:r>
      <w:r>
        <w:rPr>
          <w:sz w:val="24"/>
        </w:rPr>
        <w:t>records</w:t>
      </w:r>
    </w:p>
    <w:p w14:paraId="66939C79" w14:textId="77777777" w:rsidR="008B0317" w:rsidRDefault="008B0317" w:rsidP="00BA3874">
      <w:pPr>
        <w:pStyle w:val="ListParagraph"/>
        <w:numPr>
          <w:ilvl w:val="1"/>
          <w:numId w:val="38"/>
        </w:numPr>
        <w:tabs>
          <w:tab w:val="left" w:pos="1181"/>
        </w:tabs>
        <w:autoSpaceDE w:val="0"/>
        <w:autoSpaceDN w:val="0"/>
        <w:spacing w:line="294" w:lineRule="exact"/>
        <w:rPr>
          <w:sz w:val="24"/>
        </w:rPr>
      </w:pPr>
      <w:r>
        <w:rPr>
          <w:sz w:val="24"/>
        </w:rPr>
        <w:t>Documentation of using the community’s coordinated assessment</w:t>
      </w:r>
      <w:r>
        <w:rPr>
          <w:spacing w:val="-12"/>
          <w:sz w:val="24"/>
        </w:rPr>
        <w:t xml:space="preserve"> </w:t>
      </w:r>
      <w:r>
        <w:rPr>
          <w:sz w:val="24"/>
        </w:rPr>
        <w:t>system.</w:t>
      </w:r>
    </w:p>
    <w:p w14:paraId="47E6B030" w14:textId="77777777" w:rsidR="008B0317" w:rsidRDefault="008B0317" w:rsidP="00BA3874">
      <w:pPr>
        <w:pStyle w:val="ListParagraph"/>
        <w:numPr>
          <w:ilvl w:val="1"/>
          <w:numId w:val="38"/>
        </w:numPr>
        <w:tabs>
          <w:tab w:val="left" w:pos="1181"/>
        </w:tabs>
        <w:autoSpaceDE w:val="0"/>
        <w:autoSpaceDN w:val="0"/>
        <w:spacing w:line="293" w:lineRule="exact"/>
        <w:rPr>
          <w:sz w:val="24"/>
        </w:rPr>
      </w:pPr>
      <w:r>
        <w:rPr>
          <w:sz w:val="24"/>
        </w:rPr>
        <w:t>Compliance with shelter and housing</w:t>
      </w:r>
      <w:r>
        <w:rPr>
          <w:spacing w:val="-2"/>
          <w:sz w:val="24"/>
        </w:rPr>
        <w:t xml:space="preserve"> </w:t>
      </w:r>
      <w:r>
        <w:rPr>
          <w:sz w:val="24"/>
        </w:rPr>
        <w:t>standards</w:t>
      </w:r>
    </w:p>
    <w:p w14:paraId="7802004B" w14:textId="77777777" w:rsidR="008B0317" w:rsidRDefault="008B0317" w:rsidP="00BA3874">
      <w:pPr>
        <w:pStyle w:val="ListParagraph"/>
        <w:numPr>
          <w:ilvl w:val="1"/>
          <w:numId w:val="38"/>
        </w:numPr>
        <w:tabs>
          <w:tab w:val="left" w:pos="1181"/>
        </w:tabs>
        <w:autoSpaceDE w:val="0"/>
        <w:autoSpaceDN w:val="0"/>
        <w:spacing w:line="293" w:lineRule="exact"/>
        <w:rPr>
          <w:sz w:val="24"/>
        </w:rPr>
      </w:pPr>
      <w:r>
        <w:rPr>
          <w:sz w:val="24"/>
        </w:rPr>
        <w:t>Services and assistance provided</w:t>
      </w:r>
    </w:p>
    <w:p w14:paraId="7FD23BCC" w14:textId="77777777" w:rsidR="008B0317" w:rsidRDefault="008B0317" w:rsidP="00BA3874">
      <w:pPr>
        <w:pStyle w:val="ListParagraph"/>
        <w:numPr>
          <w:ilvl w:val="1"/>
          <w:numId w:val="38"/>
        </w:numPr>
        <w:tabs>
          <w:tab w:val="left" w:pos="1181"/>
        </w:tabs>
        <w:autoSpaceDE w:val="0"/>
        <w:autoSpaceDN w:val="0"/>
        <w:spacing w:line="293" w:lineRule="exact"/>
        <w:rPr>
          <w:sz w:val="24"/>
        </w:rPr>
      </w:pPr>
      <w:r>
        <w:rPr>
          <w:sz w:val="24"/>
        </w:rPr>
        <w:t>Expenditures and</w:t>
      </w:r>
      <w:r>
        <w:rPr>
          <w:spacing w:val="-2"/>
          <w:sz w:val="24"/>
        </w:rPr>
        <w:t xml:space="preserve"> </w:t>
      </w:r>
      <w:r>
        <w:rPr>
          <w:sz w:val="24"/>
        </w:rPr>
        <w:t>match</w:t>
      </w:r>
    </w:p>
    <w:p w14:paraId="3F4CF95F" w14:textId="77777777" w:rsidR="008B0317" w:rsidRDefault="008B0317" w:rsidP="00BA3874">
      <w:pPr>
        <w:pStyle w:val="ListParagraph"/>
        <w:numPr>
          <w:ilvl w:val="1"/>
          <w:numId w:val="38"/>
        </w:numPr>
        <w:tabs>
          <w:tab w:val="left" w:pos="1181"/>
        </w:tabs>
        <w:autoSpaceDE w:val="0"/>
        <w:autoSpaceDN w:val="0"/>
        <w:spacing w:line="293" w:lineRule="exact"/>
        <w:rPr>
          <w:sz w:val="24"/>
        </w:rPr>
      </w:pPr>
      <w:r>
        <w:rPr>
          <w:sz w:val="24"/>
        </w:rPr>
        <w:t>Conflict of interest/code of conduct</w:t>
      </w:r>
      <w:r>
        <w:rPr>
          <w:spacing w:val="-4"/>
          <w:sz w:val="24"/>
        </w:rPr>
        <w:t xml:space="preserve"> </w:t>
      </w:r>
      <w:r>
        <w:rPr>
          <w:sz w:val="24"/>
        </w:rPr>
        <w:t>policies</w:t>
      </w:r>
    </w:p>
    <w:p w14:paraId="07077986" w14:textId="77777777" w:rsidR="008B0317" w:rsidRDefault="008B0317" w:rsidP="00BA3874">
      <w:pPr>
        <w:pStyle w:val="ListParagraph"/>
        <w:numPr>
          <w:ilvl w:val="1"/>
          <w:numId w:val="38"/>
        </w:numPr>
        <w:tabs>
          <w:tab w:val="left" w:pos="1181"/>
        </w:tabs>
        <w:autoSpaceDE w:val="0"/>
        <w:autoSpaceDN w:val="0"/>
        <w:spacing w:line="293" w:lineRule="exact"/>
        <w:rPr>
          <w:sz w:val="24"/>
        </w:rPr>
      </w:pPr>
      <w:r>
        <w:rPr>
          <w:sz w:val="24"/>
        </w:rPr>
        <w:t>Homeless participation</w:t>
      </w:r>
      <w:r>
        <w:rPr>
          <w:spacing w:val="-1"/>
          <w:sz w:val="24"/>
        </w:rPr>
        <w:t xml:space="preserve"> </w:t>
      </w:r>
      <w:r>
        <w:rPr>
          <w:sz w:val="24"/>
        </w:rPr>
        <w:t>requirement</w:t>
      </w:r>
    </w:p>
    <w:p w14:paraId="44CDAC26" w14:textId="77777777" w:rsidR="008B0317" w:rsidRDefault="008B0317" w:rsidP="00BA3874">
      <w:pPr>
        <w:pStyle w:val="ListParagraph"/>
        <w:numPr>
          <w:ilvl w:val="1"/>
          <w:numId w:val="38"/>
        </w:numPr>
        <w:tabs>
          <w:tab w:val="left" w:pos="1181"/>
        </w:tabs>
        <w:autoSpaceDE w:val="0"/>
        <w:autoSpaceDN w:val="0"/>
        <w:spacing w:line="293" w:lineRule="exact"/>
        <w:rPr>
          <w:sz w:val="24"/>
        </w:rPr>
      </w:pPr>
      <w:r>
        <w:rPr>
          <w:sz w:val="24"/>
        </w:rPr>
        <w:t>Faith-based activity requirement, if applicable</w:t>
      </w:r>
    </w:p>
    <w:p w14:paraId="2151F690" w14:textId="77777777" w:rsidR="008B0317" w:rsidRDefault="008B0317" w:rsidP="00BA3874">
      <w:pPr>
        <w:pStyle w:val="ListParagraph"/>
        <w:numPr>
          <w:ilvl w:val="1"/>
          <w:numId w:val="38"/>
        </w:numPr>
        <w:tabs>
          <w:tab w:val="left" w:pos="1181"/>
        </w:tabs>
        <w:autoSpaceDE w:val="0"/>
        <w:autoSpaceDN w:val="0"/>
        <w:spacing w:line="297" w:lineRule="exact"/>
        <w:rPr>
          <w:sz w:val="24"/>
        </w:rPr>
      </w:pPr>
      <w:r>
        <w:rPr>
          <w:sz w:val="24"/>
        </w:rPr>
        <w:t>Other Federal requirements, if applicable</w:t>
      </w:r>
    </w:p>
    <w:p w14:paraId="606CB419" w14:textId="77777777" w:rsidR="008B0317" w:rsidRDefault="008B0317" w:rsidP="008B0317">
      <w:pPr>
        <w:spacing w:line="297" w:lineRule="exact"/>
        <w:rPr>
          <w:sz w:val="24"/>
        </w:rPr>
        <w:sectPr w:rsidR="008B0317" w:rsidSect="00B91041">
          <w:pgSz w:w="12240" w:h="15840"/>
          <w:pgMar w:top="1195" w:right="1320" w:bottom="1195" w:left="1340" w:header="0" w:footer="995" w:gutter="0"/>
          <w:cols w:space="720"/>
        </w:sectPr>
      </w:pPr>
    </w:p>
    <w:p w14:paraId="45460F5A" w14:textId="77777777" w:rsidR="008B0317" w:rsidRDefault="008B0317" w:rsidP="00BA3874">
      <w:pPr>
        <w:pStyle w:val="ListParagraph"/>
        <w:numPr>
          <w:ilvl w:val="1"/>
          <w:numId w:val="38"/>
        </w:numPr>
        <w:tabs>
          <w:tab w:val="left" w:pos="1181"/>
        </w:tabs>
        <w:autoSpaceDE w:val="0"/>
        <w:autoSpaceDN w:val="0"/>
        <w:spacing w:before="48" w:line="296" w:lineRule="exact"/>
        <w:rPr>
          <w:sz w:val="24"/>
        </w:rPr>
      </w:pPr>
      <w:r>
        <w:rPr>
          <w:sz w:val="24"/>
        </w:rPr>
        <w:lastRenderedPageBreak/>
        <w:t>Confidentiality</w:t>
      </w:r>
      <w:r>
        <w:rPr>
          <w:spacing w:val="-4"/>
          <w:sz w:val="24"/>
        </w:rPr>
        <w:t xml:space="preserve"> </w:t>
      </w:r>
      <w:r>
        <w:rPr>
          <w:sz w:val="24"/>
        </w:rPr>
        <w:t>procedures</w:t>
      </w:r>
    </w:p>
    <w:p w14:paraId="2BC7DB98" w14:textId="77777777" w:rsidR="008B0317" w:rsidRDefault="008B0317" w:rsidP="00BA3874">
      <w:pPr>
        <w:pStyle w:val="ListParagraph"/>
        <w:numPr>
          <w:ilvl w:val="0"/>
          <w:numId w:val="38"/>
        </w:numPr>
        <w:tabs>
          <w:tab w:val="left" w:pos="460"/>
          <w:tab w:val="left" w:pos="461"/>
        </w:tabs>
        <w:autoSpaceDE w:val="0"/>
        <w:autoSpaceDN w:val="0"/>
        <w:ind w:right="286"/>
        <w:rPr>
          <w:sz w:val="24"/>
        </w:rPr>
      </w:pPr>
      <w:r>
        <w:rPr>
          <w:sz w:val="24"/>
        </w:rPr>
        <w:t>All client information should be entered in the NC HMIS in accordance with data quality, timeliness, and additional requirements found in the agency and user participation agreements. At a minimum, programs must record the date the client enters and exits the program, HUD required data elements, and an update of client’s information as changes occur.</w:t>
      </w:r>
    </w:p>
    <w:p w14:paraId="2D401F46" w14:textId="77777777" w:rsidR="008B0317" w:rsidRDefault="008B0317" w:rsidP="00BA3874">
      <w:pPr>
        <w:pStyle w:val="ListParagraph"/>
        <w:numPr>
          <w:ilvl w:val="0"/>
          <w:numId w:val="38"/>
        </w:numPr>
        <w:tabs>
          <w:tab w:val="left" w:pos="460"/>
          <w:tab w:val="left" w:pos="461"/>
        </w:tabs>
        <w:autoSpaceDE w:val="0"/>
        <w:autoSpaceDN w:val="0"/>
        <w:ind w:right="200"/>
        <w:rPr>
          <w:sz w:val="24"/>
        </w:rPr>
      </w:pPr>
      <w:r>
        <w:rPr>
          <w:sz w:val="24"/>
        </w:rPr>
        <w:t>Programs</w:t>
      </w:r>
      <w:r>
        <w:rPr>
          <w:spacing w:val="-3"/>
          <w:sz w:val="24"/>
        </w:rPr>
        <w:t xml:space="preserve"> </w:t>
      </w:r>
      <w:r>
        <w:rPr>
          <w:sz w:val="24"/>
        </w:rPr>
        <w:t>must</w:t>
      </w:r>
      <w:r>
        <w:rPr>
          <w:spacing w:val="-4"/>
          <w:sz w:val="24"/>
        </w:rPr>
        <w:t xml:space="preserve"> </w:t>
      </w:r>
      <w:r>
        <w:rPr>
          <w:sz w:val="24"/>
        </w:rPr>
        <w:t>maintain</w:t>
      </w:r>
      <w:r>
        <w:rPr>
          <w:spacing w:val="-6"/>
          <w:sz w:val="24"/>
        </w:rPr>
        <w:t xml:space="preserve"> </w:t>
      </w:r>
      <w:r>
        <w:rPr>
          <w:sz w:val="24"/>
        </w:rPr>
        <w:t>a</w:t>
      </w:r>
      <w:r>
        <w:rPr>
          <w:spacing w:val="-3"/>
          <w:sz w:val="24"/>
        </w:rPr>
        <w:t xml:space="preserve"> </w:t>
      </w:r>
      <w:r>
        <w:rPr>
          <w:sz w:val="24"/>
        </w:rPr>
        <w:t>release</w:t>
      </w:r>
      <w:r>
        <w:rPr>
          <w:spacing w:val="-5"/>
          <w:sz w:val="24"/>
        </w:rPr>
        <w:t xml:space="preserve"> </w:t>
      </w:r>
      <w:r>
        <w:rPr>
          <w:sz w:val="24"/>
        </w:rPr>
        <w:t>of</w:t>
      </w:r>
      <w:r>
        <w:rPr>
          <w:spacing w:val="-2"/>
          <w:sz w:val="24"/>
        </w:rPr>
        <w:t xml:space="preserve"> </w:t>
      </w:r>
      <w:r>
        <w:rPr>
          <w:sz w:val="24"/>
        </w:rPr>
        <w:t>information</w:t>
      </w:r>
      <w:r>
        <w:rPr>
          <w:spacing w:val="-4"/>
          <w:sz w:val="24"/>
        </w:rPr>
        <w:t xml:space="preserve"> </w:t>
      </w:r>
      <w:r>
        <w:rPr>
          <w:sz w:val="24"/>
        </w:rPr>
        <w:t>form</w:t>
      </w:r>
      <w:r>
        <w:rPr>
          <w:spacing w:val="-5"/>
          <w:sz w:val="24"/>
        </w:rPr>
        <w:t xml:space="preserve"> </w:t>
      </w:r>
      <w:r>
        <w:rPr>
          <w:sz w:val="24"/>
        </w:rPr>
        <w:t>for</w:t>
      </w:r>
      <w:r>
        <w:rPr>
          <w:spacing w:val="-4"/>
          <w:sz w:val="24"/>
        </w:rPr>
        <w:t xml:space="preserve"> </w:t>
      </w:r>
      <w:r>
        <w:rPr>
          <w:sz w:val="24"/>
        </w:rPr>
        <w:t>clients</w:t>
      </w:r>
      <w:r>
        <w:rPr>
          <w:spacing w:val="-3"/>
          <w:sz w:val="24"/>
        </w:rPr>
        <w:t xml:space="preserve"> </w:t>
      </w:r>
      <w:r>
        <w:rPr>
          <w:sz w:val="24"/>
        </w:rPr>
        <w:t>to</w:t>
      </w:r>
      <w:r>
        <w:rPr>
          <w:spacing w:val="-4"/>
          <w:sz w:val="24"/>
        </w:rPr>
        <w:t xml:space="preserve"> </w:t>
      </w:r>
      <w:r>
        <w:rPr>
          <w:sz w:val="24"/>
        </w:rPr>
        <w:t>use</w:t>
      </w:r>
      <w:r>
        <w:rPr>
          <w:spacing w:val="-5"/>
          <w:sz w:val="24"/>
        </w:rPr>
        <w:t xml:space="preserve"> </w:t>
      </w:r>
      <w:r>
        <w:rPr>
          <w:sz w:val="24"/>
        </w:rPr>
        <w:t>to</w:t>
      </w:r>
      <w:r>
        <w:rPr>
          <w:spacing w:val="-5"/>
          <w:sz w:val="24"/>
        </w:rPr>
        <w:t xml:space="preserve"> </w:t>
      </w:r>
      <w:r>
        <w:rPr>
          <w:sz w:val="24"/>
        </w:rPr>
        <w:t>indicate</w:t>
      </w:r>
      <w:r>
        <w:rPr>
          <w:spacing w:val="-2"/>
          <w:sz w:val="24"/>
        </w:rPr>
        <w:t xml:space="preserve"> </w:t>
      </w:r>
      <w:r>
        <w:rPr>
          <w:sz w:val="24"/>
        </w:rPr>
        <w:t>consent in sharing information with other parties. This cannot be a general release but one that indicates sharing information with specific parties for specific</w:t>
      </w:r>
      <w:r>
        <w:rPr>
          <w:spacing w:val="-8"/>
          <w:sz w:val="24"/>
        </w:rPr>
        <w:t xml:space="preserve"> </w:t>
      </w:r>
      <w:r>
        <w:rPr>
          <w:sz w:val="24"/>
        </w:rPr>
        <w:t>reasons.</w:t>
      </w:r>
    </w:p>
    <w:p w14:paraId="0FFC9E18" w14:textId="77777777" w:rsidR="008B0317" w:rsidRDefault="008B0317" w:rsidP="00BA3874">
      <w:pPr>
        <w:pStyle w:val="ListParagraph"/>
        <w:numPr>
          <w:ilvl w:val="0"/>
          <w:numId w:val="38"/>
        </w:numPr>
        <w:tabs>
          <w:tab w:val="left" w:pos="460"/>
          <w:tab w:val="left" w:pos="461"/>
        </w:tabs>
        <w:autoSpaceDE w:val="0"/>
        <w:autoSpaceDN w:val="0"/>
        <w:ind w:right="143"/>
        <w:rPr>
          <w:sz w:val="24"/>
        </w:rPr>
      </w:pPr>
      <w:r>
        <w:rPr>
          <w:sz w:val="24"/>
        </w:rPr>
        <w:t>Programs must maintain the security and privacy of written client files and shall not disclose any client-level information without written permission of the client as appropriate, except to program staff and other agencies as required by law. Clients must give informed consent to release any client identifying data to be utilized for research, teaching, and public interpretation.</w:t>
      </w:r>
    </w:p>
    <w:p w14:paraId="6949B424" w14:textId="77777777" w:rsidR="008B0317" w:rsidRDefault="008B0317" w:rsidP="00BA3874">
      <w:pPr>
        <w:pStyle w:val="ListParagraph"/>
        <w:numPr>
          <w:ilvl w:val="0"/>
          <w:numId w:val="38"/>
        </w:numPr>
        <w:tabs>
          <w:tab w:val="left" w:pos="460"/>
          <w:tab w:val="left" w:pos="461"/>
        </w:tabs>
        <w:autoSpaceDE w:val="0"/>
        <w:autoSpaceDN w:val="0"/>
        <w:ind w:right="265"/>
        <w:rPr>
          <w:sz w:val="24"/>
        </w:rPr>
      </w:pPr>
      <w:r>
        <w:rPr>
          <w:sz w:val="24"/>
        </w:rPr>
        <w:t>All records pertaining to ESG funds must be retained for the greater of 5 years or the participant records must be retained for 5 years after the expenditure of all funds</w:t>
      </w:r>
      <w:r>
        <w:rPr>
          <w:spacing w:val="-40"/>
          <w:sz w:val="24"/>
        </w:rPr>
        <w:t xml:space="preserve"> </w:t>
      </w:r>
      <w:r>
        <w:rPr>
          <w:sz w:val="24"/>
        </w:rPr>
        <w:t>from the grant under which the program participant was served. Agencies may substitute original written files with microfilm, photocopies, or similar methods. Records pertaining to other funding sources must adhere to those record retention</w:t>
      </w:r>
      <w:r>
        <w:rPr>
          <w:spacing w:val="-10"/>
          <w:sz w:val="24"/>
        </w:rPr>
        <w:t xml:space="preserve"> </w:t>
      </w:r>
      <w:r>
        <w:rPr>
          <w:sz w:val="24"/>
        </w:rPr>
        <w:t>requirements.</w:t>
      </w:r>
    </w:p>
    <w:p w14:paraId="4B90B679" w14:textId="77777777" w:rsidR="008B0317" w:rsidRDefault="008B0317" w:rsidP="008B0317">
      <w:pPr>
        <w:pStyle w:val="BodyText"/>
        <w:spacing w:before="10"/>
        <w:ind w:firstLine="0"/>
        <w:rPr>
          <w:sz w:val="23"/>
        </w:rPr>
      </w:pPr>
    </w:p>
    <w:p w14:paraId="09B5214B" w14:textId="77777777" w:rsidR="008B0317" w:rsidRDefault="008B0317" w:rsidP="008B0317">
      <w:pPr>
        <w:pStyle w:val="Heading1"/>
        <w:spacing w:before="1"/>
      </w:pPr>
      <w:r>
        <w:rPr>
          <w:u w:val="single"/>
        </w:rPr>
        <w:t>EVALUATION AND PLANNING</w:t>
      </w:r>
    </w:p>
    <w:p w14:paraId="04CAEBDA" w14:textId="77777777" w:rsidR="008B0317" w:rsidRDefault="008B0317" w:rsidP="008B0317">
      <w:pPr>
        <w:pStyle w:val="BodyText"/>
        <w:ind w:left="100" w:right="294" w:firstLine="0"/>
      </w:pPr>
      <w:r>
        <w:rPr>
          <w:b/>
        </w:rPr>
        <w:t xml:space="preserve">STANDARDS: </w:t>
      </w:r>
      <w:r>
        <w:t>Homelessness prevention and rapid rehousing programs will work with the community to conduct ongoing planning and evaluation to ensure programs continue to meet community needs for individuals and families experiencing homelessness or at-risk of homelessness.</w:t>
      </w:r>
    </w:p>
    <w:p w14:paraId="77C6C71C" w14:textId="77777777" w:rsidR="008B0317" w:rsidRDefault="008B0317" w:rsidP="008B0317">
      <w:pPr>
        <w:pStyle w:val="BodyText"/>
        <w:spacing w:before="11"/>
        <w:ind w:firstLine="0"/>
        <w:rPr>
          <w:sz w:val="23"/>
        </w:rPr>
      </w:pPr>
    </w:p>
    <w:p w14:paraId="1FD170DD" w14:textId="77777777" w:rsidR="008B0317" w:rsidRDefault="008B0317" w:rsidP="008B0317">
      <w:pPr>
        <w:pStyle w:val="Heading1"/>
        <w:spacing w:line="293" w:lineRule="exact"/>
      </w:pPr>
      <w:r>
        <w:t>Benchmarks</w:t>
      </w:r>
    </w:p>
    <w:p w14:paraId="40E39325" w14:textId="77777777" w:rsidR="008B0317" w:rsidRDefault="008B0317" w:rsidP="00BA3874">
      <w:pPr>
        <w:pStyle w:val="ListParagraph"/>
        <w:numPr>
          <w:ilvl w:val="0"/>
          <w:numId w:val="38"/>
        </w:numPr>
        <w:tabs>
          <w:tab w:val="left" w:pos="460"/>
          <w:tab w:val="left" w:pos="461"/>
        </w:tabs>
        <w:autoSpaceDE w:val="0"/>
        <w:autoSpaceDN w:val="0"/>
        <w:ind w:right="263"/>
        <w:rPr>
          <w:sz w:val="24"/>
        </w:rPr>
      </w:pPr>
      <w:r>
        <w:rPr>
          <w:sz w:val="24"/>
        </w:rPr>
        <w:t>Agencies maintain written goals and objectives for their services to meet outcomes required by the HUD CoC and ESG programs or other funding sources. These written goals and objectives should strive to meet these performance benchmarks (for programs serving a high need population such as chronically homeless or no income, the CoC will take targeting efforts into</w:t>
      </w:r>
      <w:r>
        <w:rPr>
          <w:spacing w:val="-2"/>
          <w:sz w:val="24"/>
        </w:rPr>
        <w:t xml:space="preserve"> </w:t>
      </w:r>
      <w:r>
        <w:rPr>
          <w:sz w:val="24"/>
        </w:rPr>
        <w:t>account):</w:t>
      </w:r>
    </w:p>
    <w:p w14:paraId="7590C981" w14:textId="77777777" w:rsidR="008B0317" w:rsidRDefault="008B0317" w:rsidP="00BA3874">
      <w:pPr>
        <w:pStyle w:val="ListParagraph"/>
        <w:numPr>
          <w:ilvl w:val="1"/>
          <w:numId w:val="38"/>
        </w:numPr>
        <w:tabs>
          <w:tab w:val="left" w:pos="1181"/>
        </w:tabs>
        <w:autoSpaceDE w:val="0"/>
        <w:autoSpaceDN w:val="0"/>
        <w:spacing w:before="3" w:line="237" w:lineRule="auto"/>
        <w:ind w:right="562"/>
        <w:rPr>
          <w:sz w:val="24"/>
        </w:rPr>
      </w:pPr>
      <w:r>
        <w:rPr>
          <w:sz w:val="24"/>
        </w:rPr>
        <w:t>Reduce the length of time program participants spend homeless. Households served by the program should move into permanent housing in an average of</w:t>
      </w:r>
      <w:r>
        <w:rPr>
          <w:spacing w:val="-36"/>
          <w:sz w:val="24"/>
        </w:rPr>
        <w:t xml:space="preserve"> </w:t>
      </w:r>
      <w:r>
        <w:rPr>
          <w:sz w:val="24"/>
        </w:rPr>
        <w:t>30 days or</w:t>
      </w:r>
      <w:r>
        <w:rPr>
          <w:spacing w:val="-1"/>
          <w:sz w:val="24"/>
        </w:rPr>
        <w:t xml:space="preserve"> </w:t>
      </w:r>
      <w:r>
        <w:rPr>
          <w:sz w:val="24"/>
        </w:rPr>
        <w:t>less.</w:t>
      </w:r>
    </w:p>
    <w:p w14:paraId="4E8F5C9D" w14:textId="77777777" w:rsidR="008B0317" w:rsidRDefault="008B0317" w:rsidP="00BA3874">
      <w:pPr>
        <w:pStyle w:val="ListParagraph"/>
        <w:numPr>
          <w:ilvl w:val="1"/>
          <w:numId w:val="38"/>
        </w:numPr>
        <w:tabs>
          <w:tab w:val="left" w:pos="1181"/>
        </w:tabs>
        <w:autoSpaceDE w:val="0"/>
        <w:autoSpaceDN w:val="0"/>
        <w:spacing w:before="5" w:line="232" w:lineRule="auto"/>
        <w:ind w:right="405"/>
        <w:rPr>
          <w:sz w:val="24"/>
        </w:rPr>
      </w:pPr>
      <w:r>
        <w:rPr>
          <w:sz w:val="24"/>
        </w:rPr>
        <w:t>Maximize permanent housing success rates. Programs should ensure that at least 80% of households exit to a permanent housing</w:t>
      </w:r>
      <w:r>
        <w:rPr>
          <w:spacing w:val="-10"/>
          <w:sz w:val="24"/>
        </w:rPr>
        <w:t xml:space="preserve"> </w:t>
      </w:r>
      <w:r>
        <w:rPr>
          <w:sz w:val="24"/>
        </w:rPr>
        <w:t>setting.</w:t>
      </w:r>
    </w:p>
    <w:p w14:paraId="6CE0CB86" w14:textId="77777777" w:rsidR="008B0317" w:rsidRDefault="008B0317" w:rsidP="00BA3874">
      <w:pPr>
        <w:pStyle w:val="ListParagraph"/>
        <w:numPr>
          <w:ilvl w:val="1"/>
          <w:numId w:val="38"/>
        </w:numPr>
        <w:tabs>
          <w:tab w:val="left" w:pos="1181"/>
        </w:tabs>
        <w:autoSpaceDE w:val="0"/>
        <w:autoSpaceDN w:val="0"/>
        <w:spacing w:before="6" w:line="237" w:lineRule="auto"/>
        <w:ind w:right="414"/>
        <w:rPr>
          <w:sz w:val="24"/>
        </w:rPr>
      </w:pPr>
      <w:r>
        <w:rPr>
          <w:sz w:val="24"/>
        </w:rPr>
        <w:t>Decrease the number of households returning to homelessness. Programs should ensure that at least 85% of households exiting the program do not become homeless again within one year of</w:t>
      </w:r>
      <w:r>
        <w:rPr>
          <w:spacing w:val="-5"/>
          <w:sz w:val="24"/>
        </w:rPr>
        <w:t xml:space="preserve"> </w:t>
      </w:r>
      <w:r>
        <w:rPr>
          <w:sz w:val="24"/>
        </w:rPr>
        <w:t>exit.</w:t>
      </w:r>
    </w:p>
    <w:p w14:paraId="06ECC161" w14:textId="77777777" w:rsidR="008B0317" w:rsidRDefault="008B0317" w:rsidP="00BA3874">
      <w:pPr>
        <w:pStyle w:val="ListParagraph"/>
        <w:numPr>
          <w:ilvl w:val="0"/>
          <w:numId w:val="38"/>
        </w:numPr>
        <w:tabs>
          <w:tab w:val="left" w:pos="460"/>
          <w:tab w:val="left" w:pos="461"/>
        </w:tabs>
        <w:autoSpaceDE w:val="0"/>
        <w:autoSpaceDN w:val="0"/>
        <w:spacing w:line="242" w:lineRule="auto"/>
        <w:ind w:right="326"/>
        <w:rPr>
          <w:sz w:val="24"/>
        </w:rPr>
      </w:pPr>
      <w:r>
        <w:rPr>
          <w:sz w:val="24"/>
        </w:rPr>
        <w:t>Programs review case files of clients to determine if existing services meet their needs. As appropriate, programs revise goals, objectives, and activities based on their</w:t>
      </w:r>
      <w:r>
        <w:rPr>
          <w:spacing w:val="-20"/>
          <w:sz w:val="24"/>
        </w:rPr>
        <w:t xml:space="preserve"> </w:t>
      </w:r>
      <w:r>
        <w:rPr>
          <w:sz w:val="24"/>
        </w:rPr>
        <w:t>evaluation.</w:t>
      </w:r>
    </w:p>
    <w:p w14:paraId="43C356B8" w14:textId="77777777" w:rsidR="008B0317" w:rsidRDefault="008B0317" w:rsidP="00BA3874">
      <w:pPr>
        <w:pStyle w:val="ListParagraph"/>
        <w:numPr>
          <w:ilvl w:val="0"/>
          <w:numId w:val="38"/>
        </w:numPr>
        <w:tabs>
          <w:tab w:val="left" w:pos="460"/>
          <w:tab w:val="left" w:pos="461"/>
        </w:tabs>
        <w:autoSpaceDE w:val="0"/>
        <w:autoSpaceDN w:val="0"/>
        <w:ind w:right="805"/>
        <w:rPr>
          <w:sz w:val="24"/>
        </w:rPr>
      </w:pPr>
      <w:r>
        <w:rPr>
          <w:sz w:val="24"/>
        </w:rPr>
        <w:t>Programs conduct, at a minimum, an annual evaluation of their goals, objectives, and activities, making adjustments to the program as needed to meet the needs of the community.</w:t>
      </w:r>
    </w:p>
    <w:p w14:paraId="37E29853" w14:textId="77777777" w:rsidR="008B0317" w:rsidRDefault="008B0317" w:rsidP="008B0317">
      <w:pPr>
        <w:rPr>
          <w:sz w:val="24"/>
        </w:rPr>
        <w:sectPr w:rsidR="008B0317" w:rsidSect="00B91041">
          <w:pgSz w:w="12240" w:h="15840"/>
          <w:pgMar w:top="1195" w:right="1320" w:bottom="1195" w:left="1340" w:header="0" w:footer="995" w:gutter="0"/>
          <w:cols w:space="720"/>
        </w:sectPr>
      </w:pPr>
    </w:p>
    <w:p w14:paraId="196DB3F7" w14:textId="0AFA8CEF" w:rsidR="002212A6" w:rsidRDefault="008B0317" w:rsidP="008B0317">
      <w:pPr>
        <w:pStyle w:val="BodyText"/>
        <w:spacing w:line="276" w:lineRule="auto"/>
        <w:ind w:left="880" w:right="269" w:firstLine="0"/>
        <w:rPr>
          <w:rFonts w:ascii="Calibri" w:eastAsia="Calibri" w:hAnsi="Calibri" w:cs="Calibri"/>
        </w:rPr>
      </w:pPr>
      <w:r>
        <w:rPr>
          <w:sz w:val="24"/>
        </w:rPr>
        <w:lastRenderedPageBreak/>
        <w:t>Programs regularly review project performance data in HMIS to ensure reliability of</w:t>
      </w:r>
      <w:r>
        <w:rPr>
          <w:spacing w:val="-37"/>
          <w:sz w:val="24"/>
        </w:rPr>
        <w:t xml:space="preserve"> </w:t>
      </w:r>
      <w:r>
        <w:rPr>
          <w:sz w:val="24"/>
        </w:rPr>
        <w:t>data. Programs should review this information, at a minimum,</w:t>
      </w:r>
      <w:r>
        <w:rPr>
          <w:spacing w:val="-10"/>
          <w:sz w:val="24"/>
        </w:rPr>
        <w:t xml:space="preserve"> </w:t>
      </w:r>
      <w:r>
        <w:rPr>
          <w:sz w:val="24"/>
        </w:rPr>
        <w:t>quarte</w:t>
      </w:r>
    </w:p>
    <w:p w14:paraId="209DDB95" w14:textId="77777777" w:rsidR="002212A6" w:rsidRDefault="002212A6">
      <w:pPr>
        <w:pStyle w:val="BodyText"/>
        <w:spacing w:line="276" w:lineRule="auto"/>
        <w:ind w:left="880" w:right="269" w:firstLine="0"/>
        <w:rPr>
          <w:rFonts w:ascii="Calibri" w:eastAsia="Calibri" w:hAnsi="Calibri" w:cs="Calibri"/>
        </w:rPr>
      </w:pPr>
    </w:p>
    <w:p w14:paraId="62FD963A" w14:textId="77777777" w:rsidR="002212A6" w:rsidRDefault="002212A6">
      <w:pPr>
        <w:pStyle w:val="BodyText"/>
        <w:spacing w:line="276" w:lineRule="auto"/>
        <w:ind w:left="880" w:right="269" w:firstLine="0"/>
        <w:rPr>
          <w:rFonts w:ascii="Calibri" w:eastAsia="Calibri" w:hAnsi="Calibri" w:cs="Calibri"/>
        </w:rPr>
      </w:pPr>
    </w:p>
    <w:p w14:paraId="35792AA1" w14:textId="77777777" w:rsidR="002212A6" w:rsidRDefault="002212A6">
      <w:pPr>
        <w:pStyle w:val="BodyText"/>
        <w:spacing w:line="276" w:lineRule="auto"/>
        <w:ind w:left="880" w:right="269" w:firstLine="0"/>
        <w:rPr>
          <w:rFonts w:ascii="Calibri" w:eastAsia="Calibri" w:hAnsi="Calibri" w:cs="Calibri"/>
        </w:rPr>
      </w:pPr>
    </w:p>
    <w:p w14:paraId="04652A20" w14:textId="266C1E6C" w:rsidR="002363CA" w:rsidRDefault="002363CA">
      <w:pPr>
        <w:rPr>
          <w:rFonts w:ascii="Calibri" w:eastAsia="Calibri" w:hAnsi="Calibri" w:cs="Calibri"/>
        </w:rPr>
      </w:pPr>
      <w:r>
        <w:rPr>
          <w:rFonts w:ascii="Calibri" w:eastAsia="Calibri" w:hAnsi="Calibri" w:cs="Calibri"/>
        </w:rPr>
        <w:br w:type="page"/>
      </w:r>
    </w:p>
    <w:p w14:paraId="1CD7D959" w14:textId="77777777" w:rsidR="002212A6" w:rsidRDefault="002212A6">
      <w:pPr>
        <w:pStyle w:val="BodyText"/>
        <w:spacing w:line="276" w:lineRule="auto"/>
        <w:ind w:left="880" w:right="269" w:firstLine="0"/>
        <w:rPr>
          <w:rFonts w:ascii="Calibri" w:eastAsia="Calibri" w:hAnsi="Calibri" w:cs="Calibri"/>
        </w:rPr>
      </w:pPr>
    </w:p>
    <w:p w14:paraId="380DB39D" w14:textId="77777777" w:rsidR="002212A6" w:rsidRDefault="002212A6">
      <w:pPr>
        <w:pStyle w:val="BodyText"/>
        <w:spacing w:line="276" w:lineRule="auto"/>
        <w:ind w:left="880" w:right="269" w:firstLine="0"/>
        <w:rPr>
          <w:rFonts w:ascii="Calibri" w:eastAsia="Calibri" w:hAnsi="Calibri" w:cs="Calibri"/>
        </w:rPr>
      </w:pPr>
    </w:p>
    <w:p w14:paraId="1FB9E315" w14:textId="77777777" w:rsidR="002363CA" w:rsidRDefault="002363CA" w:rsidP="002363CA">
      <w:pPr>
        <w:spacing w:before="35"/>
        <w:ind w:left="100" w:right="2859"/>
        <w:rPr>
          <w:b/>
          <w:sz w:val="32"/>
        </w:rPr>
      </w:pPr>
      <w:r>
        <w:rPr>
          <w:b/>
          <w:sz w:val="32"/>
        </w:rPr>
        <w:t>NC Balance of State Continuum of Care Standards Permanent Supportive Housing</w:t>
      </w:r>
    </w:p>
    <w:p w14:paraId="39495580" w14:textId="77777777" w:rsidR="002363CA" w:rsidRDefault="002363CA" w:rsidP="002363CA">
      <w:pPr>
        <w:pStyle w:val="BodyText"/>
        <w:spacing w:before="1"/>
        <w:ind w:firstLine="0"/>
        <w:rPr>
          <w:b/>
          <w:sz w:val="32"/>
        </w:rPr>
      </w:pPr>
    </w:p>
    <w:p w14:paraId="4D61E42B" w14:textId="77777777" w:rsidR="002363CA" w:rsidRDefault="002363CA" w:rsidP="002363CA">
      <w:pPr>
        <w:pStyle w:val="Heading1"/>
      </w:pPr>
      <w:r>
        <w:rPr>
          <w:u w:val="single"/>
        </w:rPr>
        <w:t>OVERVIEW</w:t>
      </w:r>
    </w:p>
    <w:p w14:paraId="3F7B2933" w14:textId="77777777" w:rsidR="002363CA" w:rsidRDefault="002363CA" w:rsidP="002363CA">
      <w:pPr>
        <w:pStyle w:val="BodyText"/>
        <w:ind w:left="100" w:firstLine="0"/>
      </w:pPr>
      <w:r>
        <w:t>The NC Balance of State Continuum of Care has developed these program standards to provide specific guidelines for how programs can operate to have the best chance of ending homelessness. These guidelines create consistency across the Balance of State, protect our clients by putting their needs first, and provide a baseline for holding all CoC programs to a specific standard of care.</w:t>
      </w:r>
    </w:p>
    <w:p w14:paraId="72E872B9" w14:textId="77777777" w:rsidR="002363CA" w:rsidRDefault="002363CA" w:rsidP="002363CA">
      <w:pPr>
        <w:pStyle w:val="BodyText"/>
        <w:spacing w:before="11"/>
        <w:ind w:firstLine="0"/>
        <w:rPr>
          <w:sz w:val="23"/>
        </w:rPr>
      </w:pPr>
    </w:p>
    <w:p w14:paraId="5A86244F" w14:textId="77777777" w:rsidR="002363CA" w:rsidRDefault="002363CA" w:rsidP="002363CA">
      <w:pPr>
        <w:pStyle w:val="BodyText"/>
        <w:spacing w:before="1"/>
        <w:ind w:left="100" w:right="274" w:firstLine="0"/>
      </w:pPr>
      <w:r>
        <w:t>The Department of Housing and Urban Development (HUD) requires every Continuum of Care to evaluate outcomes of projects funded under the Emergency Solutions Grants program and the Continuum of Care program and report to HUD (24 CFR 578.7(a)7). In consultation with recipients of ESG program funds within the geographic area, CoCs must establish and operate either a centralized or coordinated assessment system that provides an initial, comprehensive assessment of the needs of individual and families for housing and services.</w:t>
      </w:r>
    </w:p>
    <w:p w14:paraId="672BC356" w14:textId="77777777" w:rsidR="002363CA" w:rsidRDefault="002363CA" w:rsidP="002363CA">
      <w:pPr>
        <w:pStyle w:val="BodyText"/>
        <w:spacing w:before="1"/>
        <w:ind w:firstLine="0"/>
      </w:pPr>
    </w:p>
    <w:p w14:paraId="14F1B5E0" w14:textId="77777777" w:rsidR="002363CA" w:rsidRDefault="002363CA" w:rsidP="002363CA">
      <w:pPr>
        <w:pStyle w:val="BodyText"/>
        <w:ind w:left="100" w:right="185" w:firstLine="0"/>
      </w:pPr>
      <w:r>
        <w:t>In consultation with recipients of ESG and CoC program funds within the geographic area, CoCs must establish and consistently follow written standards for providing CoC assistance. At a minimum, these standards must include:</w:t>
      </w:r>
    </w:p>
    <w:p w14:paraId="17DB20FA" w14:textId="77777777" w:rsidR="002363CA" w:rsidRDefault="002363CA" w:rsidP="00BA3874">
      <w:pPr>
        <w:pStyle w:val="ListParagraph"/>
        <w:numPr>
          <w:ilvl w:val="0"/>
          <w:numId w:val="43"/>
        </w:numPr>
        <w:tabs>
          <w:tab w:val="left" w:pos="820"/>
          <w:tab w:val="left" w:pos="821"/>
        </w:tabs>
        <w:autoSpaceDE w:val="0"/>
        <w:autoSpaceDN w:val="0"/>
        <w:ind w:right="255"/>
        <w:rPr>
          <w:sz w:val="24"/>
        </w:rPr>
      </w:pPr>
      <w:r>
        <w:rPr>
          <w:sz w:val="24"/>
        </w:rPr>
        <w:t>Policies and procedures for evaluating individuals’ and families’ eligibility and determining the process for prioritizing eligible households in emergency shelter, transitional housing, rapid rehousing, and permanent supportive housing programs (24 CFR</w:t>
      </w:r>
      <w:r>
        <w:rPr>
          <w:spacing w:val="-2"/>
          <w:sz w:val="24"/>
        </w:rPr>
        <w:t xml:space="preserve"> </w:t>
      </w:r>
      <w:r>
        <w:rPr>
          <w:sz w:val="24"/>
        </w:rPr>
        <w:t>578.7(a)(9)).</w:t>
      </w:r>
    </w:p>
    <w:p w14:paraId="4C8CDF0D" w14:textId="77777777" w:rsidR="002363CA" w:rsidRDefault="002363CA" w:rsidP="00BA3874">
      <w:pPr>
        <w:pStyle w:val="ListParagraph"/>
        <w:numPr>
          <w:ilvl w:val="0"/>
          <w:numId w:val="43"/>
        </w:numPr>
        <w:tabs>
          <w:tab w:val="left" w:pos="820"/>
          <w:tab w:val="left" w:pos="821"/>
        </w:tabs>
        <w:autoSpaceDE w:val="0"/>
        <w:autoSpaceDN w:val="0"/>
        <w:spacing w:line="242" w:lineRule="auto"/>
        <w:ind w:right="257"/>
        <w:rPr>
          <w:sz w:val="24"/>
        </w:rPr>
      </w:pPr>
      <w:r>
        <w:rPr>
          <w:sz w:val="24"/>
        </w:rPr>
        <w:t>For permanent supportive housing programs, program standards to define policies</w:t>
      </w:r>
      <w:r>
        <w:rPr>
          <w:spacing w:val="-37"/>
          <w:sz w:val="24"/>
        </w:rPr>
        <w:t xml:space="preserve"> </w:t>
      </w:r>
      <w:r>
        <w:rPr>
          <w:sz w:val="24"/>
        </w:rPr>
        <w:t>and procedures for prioritization of eligible</w:t>
      </w:r>
      <w:r>
        <w:rPr>
          <w:spacing w:val="-6"/>
          <w:sz w:val="24"/>
        </w:rPr>
        <w:t xml:space="preserve"> </w:t>
      </w:r>
      <w:r>
        <w:rPr>
          <w:sz w:val="24"/>
        </w:rPr>
        <w:t>households.</w:t>
      </w:r>
    </w:p>
    <w:p w14:paraId="5355D375" w14:textId="77777777" w:rsidR="002363CA" w:rsidRDefault="002363CA" w:rsidP="00BA3874">
      <w:pPr>
        <w:pStyle w:val="ListParagraph"/>
        <w:numPr>
          <w:ilvl w:val="0"/>
          <w:numId w:val="43"/>
        </w:numPr>
        <w:tabs>
          <w:tab w:val="left" w:pos="820"/>
          <w:tab w:val="left" w:pos="821"/>
        </w:tabs>
        <w:autoSpaceDE w:val="0"/>
        <w:autoSpaceDN w:val="0"/>
        <w:ind w:right="653"/>
        <w:rPr>
          <w:sz w:val="24"/>
        </w:rPr>
      </w:pPr>
      <w:r>
        <w:rPr>
          <w:sz w:val="24"/>
        </w:rPr>
        <w:t>Policies and procedures for coordination among emergency shelters, transitional housing programs, essential service providers, homelessness prevention</w:t>
      </w:r>
      <w:r>
        <w:rPr>
          <w:spacing w:val="-36"/>
          <w:sz w:val="24"/>
        </w:rPr>
        <w:t xml:space="preserve"> </w:t>
      </w:r>
      <w:r>
        <w:rPr>
          <w:sz w:val="24"/>
        </w:rPr>
        <w:t>programs, rapid rehousing programs, and permanent supportive housing</w:t>
      </w:r>
      <w:r>
        <w:rPr>
          <w:spacing w:val="-14"/>
          <w:sz w:val="24"/>
        </w:rPr>
        <w:t xml:space="preserve"> </w:t>
      </w:r>
      <w:r>
        <w:rPr>
          <w:sz w:val="24"/>
        </w:rPr>
        <w:t>programs.</w:t>
      </w:r>
    </w:p>
    <w:p w14:paraId="1E9E1243" w14:textId="77777777" w:rsidR="002363CA" w:rsidRDefault="002363CA" w:rsidP="00BA3874">
      <w:pPr>
        <w:pStyle w:val="ListParagraph"/>
        <w:numPr>
          <w:ilvl w:val="0"/>
          <w:numId w:val="43"/>
        </w:numPr>
        <w:tabs>
          <w:tab w:val="left" w:pos="820"/>
          <w:tab w:val="left" w:pos="821"/>
        </w:tabs>
        <w:autoSpaceDE w:val="0"/>
        <w:autoSpaceDN w:val="0"/>
        <w:spacing w:line="305" w:lineRule="exact"/>
        <w:rPr>
          <w:sz w:val="24"/>
        </w:rPr>
      </w:pPr>
      <w:r>
        <w:rPr>
          <w:sz w:val="24"/>
        </w:rPr>
        <w:t>Definitions for participation in the CoC’s Homeless Management Information System</w:t>
      </w:r>
      <w:r>
        <w:rPr>
          <w:spacing w:val="-32"/>
          <w:sz w:val="24"/>
        </w:rPr>
        <w:t xml:space="preserve"> </w:t>
      </w:r>
      <w:r>
        <w:rPr>
          <w:sz w:val="24"/>
        </w:rPr>
        <w:t>(or</w:t>
      </w:r>
    </w:p>
    <w:p w14:paraId="312F5741" w14:textId="77777777" w:rsidR="002363CA" w:rsidRDefault="002363CA" w:rsidP="002363CA">
      <w:pPr>
        <w:pStyle w:val="BodyText"/>
        <w:ind w:left="820" w:firstLine="0"/>
      </w:pPr>
      <w:r>
        <w:t>comparable database for domestic violence or victims’ service programs).</w:t>
      </w:r>
    </w:p>
    <w:p w14:paraId="003313F6" w14:textId="77777777" w:rsidR="002363CA" w:rsidRDefault="002363CA" w:rsidP="002363CA">
      <w:pPr>
        <w:pStyle w:val="BodyText"/>
        <w:spacing w:before="7"/>
        <w:ind w:firstLine="0"/>
        <w:rPr>
          <w:sz w:val="23"/>
        </w:rPr>
      </w:pPr>
    </w:p>
    <w:p w14:paraId="42917273" w14:textId="77777777" w:rsidR="002363CA" w:rsidRDefault="002363CA" w:rsidP="002363CA">
      <w:pPr>
        <w:pStyle w:val="BodyText"/>
        <w:ind w:left="100" w:right="878" w:firstLine="0"/>
      </w:pPr>
      <w:r>
        <w:t>The Balance of State Continuum of Care developed the following Permanent Supportive Housing program standards to ensure:</w:t>
      </w:r>
    </w:p>
    <w:p w14:paraId="60E07474" w14:textId="77777777" w:rsidR="002363CA" w:rsidRDefault="002363CA" w:rsidP="00BA3874">
      <w:pPr>
        <w:pStyle w:val="ListParagraph"/>
        <w:numPr>
          <w:ilvl w:val="0"/>
          <w:numId w:val="43"/>
        </w:numPr>
        <w:tabs>
          <w:tab w:val="left" w:pos="820"/>
          <w:tab w:val="left" w:pos="821"/>
        </w:tabs>
        <w:autoSpaceDE w:val="0"/>
        <w:autoSpaceDN w:val="0"/>
        <w:ind w:right="599"/>
        <w:rPr>
          <w:sz w:val="24"/>
        </w:rPr>
      </w:pPr>
      <w:r>
        <w:rPr>
          <w:sz w:val="24"/>
        </w:rPr>
        <w:t>Program accountability to individuals and families experiencing homelessness, specifically populations at greater risk or with the longest histories of</w:t>
      </w:r>
      <w:r>
        <w:rPr>
          <w:spacing w:val="-38"/>
          <w:sz w:val="24"/>
        </w:rPr>
        <w:t xml:space="preserve"> </w:t>
      </w:r>
      <w:r>
        <w:rPr>
          <w:sz w:val="24"/>
        </w:rPr>
        <w:t>homelessness</w:t>
      </w:r>
    </w:p>
    <w:p w14:paraId="1DE063BA" w14:textId="77777777" w:rsidR="002363CA" w:rsidRDefault="002363CA" w:rsidP="002363CA">
      <w:pPr>
        <w:rPr>
          <w:sz w:val="24"/>
        </w:rPr>
        <w:sectPr w:rsidR="002363CA" w:rsidSect="00B91041">
          <w:pgSz w:w="12240" w:h="15840"/>
          <w:pgMar w:top="1195" w:right="1340" w:bottom="1195" w:left="1340" w:header="720" w:footer="720" w:gutter="0"/>
          <w:cols w:space="720"/>
        </w:sectPr>
      </w:pPr>
    </w:p>
    <w:p w14:paraId="445EAB64" w14:textId="77777777" w:rsidR="002363CA" w:rsidRDefault="002363CA" w:rsidP="00BA3874">
      <w:pPr>
        <w:pStyle w:val="ListParagraph"/>
        <w:numPr>
          <w:ilvl w:val="0"/>
          <w:numId w:val="43"/>
        </w:numPr>
        <w:tabs>
          <w:tab w:val="left" w:pos="820"/>
          <w:tab w:val="left" w:pos="821"/>
        </w:tabs>
        <w:autoSpaceDE w:val="0"/>
        <w:autoSpaceDN w:val="0"/>
        <w:spacing w:before="87"/>
        <w:ind w:right="263"/>
        <w:rPr>
          <w:sz w:val="24"/>
        </w:rPr>
      </w:pPr>
      <w:r>
        <w:rPr>
          <w:sz w:val="24"/>
        </w:rPr>
        <w:lastRenderedPageBreak/>
        <w:t>Program compliance with the Department of Housing and Urban Development and</w:t>
      </w:r>
      <w:r>
        <w:rPr>
          <w:spacing w:val="-33"/>
          <w:sz w:val="24"/>
        </w:rPr>
        <w:t xml:space="preserve"> </w:t>
      </w:r>
      <w:r>
        <w:rPr>
          <w:sz w:val="24"/>
        </w:rPr>
        <w:t>the Department of Veteran</w:t>
      </w:r>
      <w:r>
        <w:rPr>
          <w:spacing w:val="-4"/>
          <w:sz w:val="24"/>
        </w:rPr>
        <w:t xml:space="preserve"> </w:t>
      </w:r>
      <w:r>
        <w:rPr>
          <w:sz w:val="24"/>
        </w:rPr>
        <w:t>Affairs</w:t>
      </w:r>
    </w:p>
    <w:p w14:paraId="7EE1E67A" w14:textId="77777777" w:rsidR="002363CA" w:rsidRDefault="002363CA" w:rsidP="00BA3874">
      <w:pPr>
        <w:pStyle w:val="ListParagraph"/>
        <w:numPr>
          <w:ilvl w:val="0"/>
          <w:numId w:val="43"/>
        </w:numPr>
        <w:tabs>
          <w:tab w:val="left" w:pos="820"/>
          <w:tab w:val="left" w:pos="821"/>
        </w:tabs>
        <w:autoSpaceDE w:val="0"/>
        <w:autoSpaceDN w:val="0"/>
        <w:spacing w:line="305" w:lineRule="exact"/>
        <w:rPr>
          <w:sz w:val="24"/>
        </w:rPr>
      </w:pPr>
      <w:r>
        <w:rPr>
          <w:sz w:val="24"/>
        </w:rPr>
        <w:t>Service consistency within programs</w:t>
      </w:r>
    </w:p>
    <w:p w14:paraId="3B53DDA4" w14:textId="77777777" w:rsidR="002363CA" w:rsidRDefault="002363CA" w:rsidP="00BA3874">
      <w:pPr>
        <w:pStyle w:val="ListParagraph"/>
        <w:numPr>
          <w:ilvl w:val="0"/>
          <w:numId w:val="43"/>
        </w:numPr>
        <w:tabs>
          <w:tab w:val="left" w:pos="820"/>
          <w:tab w:val="left" w:pos="821"/>
        </w:tabs>
        <w:autoSpaceDE w:val="0"/>
        <w:autoSpaceDN w:val="0"/>
        <w:spacing w:before="2"/>
        <w:ind w:right="662"/>
        <w:rPr>
          <w:sz w:val="24"/>
        </w:rPr>
      </w:pPr>
      <w:r>
        <w:rPr>
          <w:sz w:val="24"/>
        </w:rPr>
        <w:t>Adequate program staff competence and training, specific to the target</w:t>
      </w:r>
      <w:r>
        <w:rPr>
          <w:spacing w:val="-31"/>
          <w:sz w:val="24"/>
        </w:rPr>
        <w:t xml:space="preserve"> </w:t>
      </w:r>
      <w:r>
        <w:rPr>
          <w:sz w:val="24"/>
        </w:rPr>
        <w:t>population served</w:t>
      </w:r>
    </w:p>
    <w:p w14:paraId="1B6AB838" w14:textId="77777777" w:rsidR="002363CA" w:rsidRDefault="002363CA" w:rsidP="002363CA">
      <w:pPr>
        <w:pStyle w:val="BodyText"/>
        <w:spacing w:before="11"/>
        <w:ind w:firstLine="0"/>
        <w:rPr>
          <w:sz w:val="23"/>
        </w:rPr>
      </w:pPr>
    </w:p>
    <w:p w14:paraId="6829F570" w14:textId="77777777" w:rsidR="002363CA" w:rsidRDefault="002363CA" w:rsidP="002363CA">
      <w:pPr>
        <w:pStyle w:val="Heading1"/>
      </w:pPr>
      <w:r>
        <w:rPr>
          <w:u w:val="single"/>
        </w:rPr>
        <w:t>EXPECTATIONS</w:t>
      </w:r>
    </w:p>
    <w:p w14:paraId="2CB9B343" w14:textId="77777777" w:rsidR="002363CA" w:rsidRDefault="002363CA" w:rsidP="002363CA">
      <w:pPr>
        <w:pStyle w:val="BodyText"/>
        <w:ind w:left="100" w:right="131" w:firstLine="0"/>
      </w:pPr>
      <w:r>
        <w:t>All program grantees using Department of Housing and Urban Development Continuum of Care and the Department of Veteran’s Affairs VA Supportive Housing (VASH) funding must adhere to these performance standards. Programs funded through the Continuum of Care will be monitored by the Balance of State Continuum of Care to ensure compliance. The BoS CoC recommends that permanent supportive housing programs funded through other funding sources also follow these standards. These performance standards attempt to provide a high standard of care that places community and client needs first. Based on proven best practices, this high standard of care is necessary to achieve our goal of ending homelessness in the BoS CoC.</w:t>
      </w:r>
    </w:p>
    <w:p w14:paraId="6B1EE88E" w14:textId="77777777" w:rsidR="002363CA" w:rsidRDefault="002363CA" w:rsidP="002363CA">
      <w:pPr>
        <w:pStyle w:val="BodyText"/>
        <w:spacing w:before="1"/>
        <w:ind w:firstLine="0"/>
      </w:pPr>
    </w:p>
    <w:p w14:paraId="1BCC79E9" w14:textId="77777777" w:rsidR="002363CA" w:rsidRDefault="002363CA" w:rsidP="002363CA">
      <w:pPr>
        <w:pStyle w:val="Heading1"/>
        <w:spacing w:before="1"/>
      </w:pPr>
      <w:r>
        <w:rPr>
          <w:u w:val="single"/>
        </w:rPr>
        <w:t>PERMANENT SUPPORTIVE HOUSING</w:t>
      </w:r>
    </w:p>
    <w:p w14:paraId="0E6DAFE5" w14:textId="77777777" w:rsidR="002363CA" w:rsidRDefault="002363CA" w:rsidP="002363CA">
      <w:pPr>
        <w:pStyle w:val="BodyText"/>
        <w:ind w:left="100" w:right="280" w:firstLine="0"/>
      </w:pPr>
      <w:r>
        <w:t>Permanent supportive housing programs provide safe, stable homes through long-term rental assistance, paired with long-term intensive case management services, to highly vulnerable individuals and families with complex issues who are otherwise at risk of serious health and safety consequences from being homeless.</w:t>
      </w:r>
      <w:r>
        <w:rPr>
          <w:position w:val="8"/>
          <w:sz w:val="16"/>
        </w:rPr>
        <w:t xml:space="preserve">1 </w:t>
      </w:r>
      <w:r>
        <w:t>This model seeks to provide a stable housing option and the necessary supportive services for individuals and families who would not succeed in other permanent housing settings. Permanent supportive housing is designed for persons with disabilities, including severe mental health, physical health, HIV/AIDS, and/or substance abuse disorders, especially targeting individuals and families meeting the</w:t>
      </w:r>
    </w:p>
    <w:p w14:paraId="2101AC46" w14:textId="77777777" w:rsidR="002363CA" w:rsidRDefault="002363CA" w:rsidP="002363CA">
      <w:pPr>
        <w:pStyle w:val="BodyText"/>
        <w:ind w:left="100" w:right="146" w:firstLine="0"/>
      </w:pPr>
      <w:r>
        <w:t>Department of Housing and Urban Development’s definition of chronic homelessness. Types of permanent supportive housing include HUD CoC Permanent Supportive Housing, HUD-VASH, and other programs that combine services and rental assistance in the community specifically to house this population.</w:t>
      </w:r>
    </w:p>
    <w:p w14:paraId="583AC93A" w14:textId="77777777" w:rsidR="002363CA" w:rsidRDefault="002363CA" w:rsidP="002363CA">
      <w:pPr>
        <w:pStyle w:val="BodyText"/>
        <w:spacing w:before="8"/>
        <w:ind w:firstLine="0"/>
        <w:rPr>
          <w:sz w:val="23"/>
        </w:rPr>
      </w:pPr>
    </w:p>
    <w:p w14:paraId="6246A111" w14:textId="77777777" w:rsidR="002363CA" w:rsidRDefault="002363CA" w:rsidP="002363CA">
      <w:pPr>
        <w:pStyle w:val="BodyText"/>
        <w:ind w:left="100" w:right="172" w:firstLine="0"/>
      </w:pPr>
      <w:r>
        <w:t>Successful permanent supportive housing programs use the national best practice called Housing First, the model in which programs house all persons immediately without preconditions such as sobriety, income, or behavioral requirements and pair supportive services matched to the needs of the household.</w:t>
      </w:r>
      <w:r>
        <w:rPr>
          <w:position w:val="8"/>
          <w:sz w:val="16"/>
        </w:rPr>
        <w:t xml:space="preserve">2 </w:t>
      </w:r>
      <w:r>
        <w:t>Long-term studies demonstrate that individuals and families experiencing homelessness, even chronic homelessness, can move into a home with case management, follow a standard lease, and successfully remain in housing over a long period of time. Permanent supportive housing programs with preconditions for entry and overly burdensome program rules cause this high-need population to regularly fail in housing or drive programs to target lower-need individuals who do not need permanent supportive housing programs to successfully remain housed.</w:t>
      </w:r>
    </w:p>
    <w:p w14:paraId="4A9DF1B3" w14:textId="77777777" w:rsidR="002363CA" w:rsidRDefault="002363CA" w:rsidP="002363CA">
      <w:pPr>
        <w:pStyle w:val="BodyText"/>
        <w:ind w:firstLine="0"/>
        <w:rPr>
          <w:sz w:val="20"/>
        </w:rPr>
      </w:pPr>
    </w:p>
    <w:p w14:paraId="284E48C7" w14:textId="77777777" w:rsidR="002363CA" w:rsidRDefault="002363CA" w:rsidP="002363CA">
      <w:pPr>
        <w:pStyle w:val="BodyText"/>
        <w:ind w:firstLine="0"/>
        <w:rPr>
          <w:sz w:val="20"/>
        </w:rPr>
      </w:pPr>
    </w:p>
    <w:p w14:paraId="5E4AD195" w14:textId="77777777" w:rsidR="002363CA" w:rsidRDefault="002363CA" w:rsidP="002363CA">
      <w:pPr>
        <w:pStyle w:val="BodyText"/>
        <w:spacing w:before="2"/>
        <w:ind w:firstLine="0"/>
        <w:rPr>
          <w:sz w:val="16"/>
        </w:rPr>
      </w:pPr>
      <w:r>
        <w:rPr>
          <w:noProof/>
        </w:rPr>
        <mc:AlternateContent>
          <mc:Choice Requires="wps">
            <w:drawing>
              <wp:anchor distT="0" distB="0" distL="0" distR="0" simplePos="0" relativeHeight="251669504" behindDoc="0" locked="0" layoutInCell="1" allowOverlap="1" wp14:anchorId="306FBC2D" wp14:editId="4992CB63">
                <wp:simplePos x="0" y="0"/>
                <wp:positionH relativeFrom="page">
                  <wp:posOffset>914400</wp:posOffset>
                </wp:positionH>
                <wp:positionV relativeFrom="paragraph">
                  <wp:posOffset>155575</wp:posOffset>
                </wp:positionV>
                <wp:extent cx="1829435" cy="0"/>
                <wp:effectExtent l="9525" t="13335" r="8890" b="5715"/>
                <wp:wrapTopAndBottom/>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67DEE" id="Line 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21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" strokeweight=".72pt">
                <w10:wrap type="topAndBottom" anchorx="page"/>
              </v:line>
            </w:pict>
          </mc:Fallback>
        </mc:AlternateContent>
      </w:r>
    </w:p>
    <w:p w14:paraId="7757326B" w14:textId="77777777" w:rsidR="002363CA" w:rsidRDefault="002363CA" w:rsidP="002363CA">
      <w:pPr>
        <w:spacing w:before="69" w:line="246" w:lineRule="exact"/>
        <w:ind w:left="100"/>
        <w:rPr>
          <w:sz w:val="20"/>
        </w:rPr>
      </w:pPr>
      <w:r>
        <w:rPr>
          <w:position w:val="7"/>
          <w:sz w:val="13"/>
        </w:rPr>
        <w:t xml:space="preserve">1 </w:t>
      </w:r>
      <w:hyperlink r:id="rId33">
        <w:r>
          <w:rPr>
            <w:color w:val="0000FF"/>
            <w:sz w:val="20"/>
            <w:u w:val="single" w:color="0000FF"/>
          </w:rPr>
          <w:t>https://www.gpo.gov/fdsys/granule/CFR-2013-title24-vol3/CFR-2013-title24-vol3-part578/content-detail.html</w:t>
        </w:r>
      </w:hyperlink>
    </w:p>
    <w:p w14:paraId="67362549" w14:textId="77777777" w:rsidR="002363CA" w:rsidRDefault="002363CA" w:rsidP="002363CA">
      <w:pPr>
        <w:spacing w:line="246" w:lineRule="exact"/>
        <w:ind w:left="100"/>
        <w:rPr>
          <w:sz w:val="20"/>
        </w:rPr>
      </w:pPr>
      <w:r>
        <w:rPr>
          <w:position w:val="7"/>
          <w:sz w:val="13"/>
        </w:rPr>
        <w:t xml:space="preserve">2 </w:t>
      </w:r>
      <w:hyperlink r:id="rId34">
        <w:r>
          <w:rPr>
            <w:color w:val="0000FF"/>
            <w:sz w:val="20"/>
            <w:u w:val="single" w:color="0000FF"/>
          </w:rPr>
          <w:t>http://www.ncbi.nlm.nih.gov/pmc/articles/PMC1448313/pdf/0940651.pdf</w:t>
        </w:r>
      </w:hyperlink>
    </w:p>
    <w:p w14:paraId="23414972" w14:textId="77777777" w:rsidR="002363CA" w:rsidRDefault="002363CA" w:rsidP="002363CA">
      <w:pPr>
        <w:spacing w:line="246" w:lineRule="exact"/>
        <w:rPr>
          <w:sz w:val="20"/>
        </w:rPr>
        <w:sectPr w:rsidR="002363CA" w:rsidSect="00B91041">
          <w:footerReference w:type="default" r:id="rId35"/>
          <w:pgSz w:w="12240" w:h="15840"/>
          <w:pgMar w:top="1195" w:right="1340" w:bottom="1195" w:left="1340" w:header="0" w:footer="983" w:gutter="0"/>
          <w:pgNumType w:start="2"/>
          <w:cols w:space="720"/>
        </w:sectPr>
      </w:pPr>
    </w:p>
    <w:p w14:paraId="1AAB71C8" w14:textId="77777777" w:rsidR="002363CA" w:rsidRDefault="002363CA" w:rsidP="002363CA">
      <w:pPr>
        <w:pStyle w:val="BodyText"/>
        <w:spacing w:before="28"/>
        <w:ind w:left="100" w:right="106" w:firstLine="0"/>
      </w:pPr>
      <w:r>
        <w:lastRenderedPageBreak/>
        <w:t>Permanent supportive housing programs should participate in their Regional Committee’s coordinated assessment process, including the local prioritization of individuals for housing. In the BoS CoC, each community utilizes the Prevention and Diversion screening tool and the Individual and Family VI-SPDAT Prescreen Tools to set priorities and housing triage methods, while permanent housing programs use the Case Management Tool for more developed housing placement purposes and for intensive case management over time. Communities use the VI-SPDAT to prioritize individuals and families experiencing homelessness based on an acuity score that indicates the type of housing intervention best suited to their ongoing needs. Permanent supportive housing programs are intended to serve the individuals and families with the longest time homeless and the highest needs.</w:t>
      </w:r>
    </w:p>
    <w:p w14:paraId="3E38D78E" w14:textId="77777777" w:rsidR="002363CA" w:rsidRDefault="002363CA" w:rsidP="002363CA">
      <w:pPr>
        <w:pStyle w:val="BodyText"/>
        <w:spacing w:before="1"/>
        <w:ind w:firstLine="0"/>
      </w:pPr>
    </w:p>
    <w:p w14:paraId="25B22A85" w14:textId="77777777" w:rsidR="002363CA" w:rsidRDefault="002363CA" w:rsidP="002363CA">
      <w:pPr>
        <w:pStyle w:val="Heading1"/>
      </w:pPr>
      <w:r>
        <w:rPr>
          <w:u w:val="single"/>
        </w:rPr>
        <w:t>DEFINITIONS</w:t>
      </w:r>
    </w:p>
    <w:p w14:paraId="3F15F22E" w14:textId="77777777" w:rsidR="002363CA" w:rsidRDefault="002363CA" w:rsidP="002363CA">
      <w:pPr>
        <w:pStyle w:val="BodyText"/>
        <w:ind w:left="100" w:right="252" w:firstLine="0"/>
      </w:pPr>
      <w:r>
        <w:rPr>
          <w:b/>
        </w:rPr>
        <w:t xml:space="preserve">Acuity: </w:t>
      </w:r>
      <w:r>
        <w:t>When using the VI-SPDAT prescreens, acuity means the presence of a presenting issue based on the prescreening score. Acuity on the prescreening tool is expressed as a number with the higher score representing more complex, co-occurring issues likely to impact overall stability in permanent housing. When using the Case Management Tool acuity refers to the severity of the presenting issue and the ongoing goals in addressing these issues.</w:t>
      </w:r>
    </w:p>
    <w:p w14:paraId="47F89B96" w14:textId="77777777" w:rsidR="002363CA" w:rsidRDefault="002363CA" w:rsidP="002363CA">
      <w:pPr>
        <w:pStyle w:val="BodyText"/>
        <w:spacing w:before="11"/>
        <w:ind w:firstLine="0"/>
        <w:rPr>
          <w:sz w:val="23"/>
        </w:rPr>
      </w:pPr>
    </w:p>
    <w:p w14:paraId="2775B145" w14:textId="77777777" w:rsidR="002363CA" w:rsidRDefault="002363CA" w:rsidP="002363CA">
      <w:pPr>
        <w:pStyle w:val="BodyText"/>
        <w:spacing w:before="1"/>
        <w:ind w:left="100" w:right="252" w:firstLine="0"/>
      </w:pPr>
      <w:r>
        <w:rPr>
          <w:b/>
        </w:rPr>
        <w:t xml:space="preserve">Case Management Tool: </w:t>
      </w:r>
      <w:r>
        <w:t>A standardized tool for case management to track outcomes in the coordinated assessment process. Housing programs administer this tool at program entry, housing entry, and every six months thereafter until program discharge. Upon discharge from the program, housing case managers administer the tool one final time 12 months later, when possible, to ensure the household continues to make progress.</w:t>
      </w:r>
    </w:p>
    <w:p w14:paraId="691E6D7E" w14:textId="77777777" w:rsidR="002363CA" w:rsidRDefault="002363CA" w:rsidP="002363CA">
      <w:pPr>
        <w:pStyle w:val="BodyText"/>
        <w:spacing w:before="1"/>
        <w:ind w:firstLine="0"/>
      </w:pPr>
    </w:p>
    <w:p w14:paraId="4F5B7B46" w14:textId="77777777" w:rsidR="002363CA" w:rsidRDefault="002363CA" w:rsidP="002363CA">
      <w:pPr>
        <w:pStyle w:val="BodyText"/>
        <w:ind w:left="100" w:right="150" w:firstLine="0"/>
      </w:pPr>
      <w:r>
        <w:rPr>
          <w:b/>
        </w:rPr>
        <w:t xml:space="preserve">Chronically Homeless: </w:t>
      </w:r>
      <w:r>
        <w:t>(1) an individual with a disability as defined in section 401(9) of the McKinney-Vento Homeless Assistance Act (42 U.S.C. 11360(9)) who: (i) lives in a place not meant for human habitation, a safe haven, or in an emergency shelter; and (ii) had been homeless and living as described in (i) continuously for at least 12 months or on at least 4 occasions in the last 3 years, as long as the combined occasions equal at least 12 months and each break in homelessness separating occasions included at least 7 consecutive nights of not living as described in (i). Stays in institutional care facilities for fewer than 90 days will not constitute a break in homelessness, but rather such stays are included in the 12-month total, as long as the individual was living or residing in a place not meant for human habitation, a safe haven, or an emergency shelter immediately before entering the care facility; (2) an individual who has been residing in an institutional care facility, including jail, substance abuse or mental health treatment facility, hospital, or other similar facility, for fewer than 90 days and met all of the criteria in paragraph (1) of this definition, before entering that facility; or (3) a family with an adult head of household (or if there is no adult in the family, a minor head of household) who meets all of the criteria in (1) or 2) of this definition, including a family whose composition had fluctuated while the head of household has been homeless. (24 CFR 578.3)</w:t>
      </w:r>
    </w:p>
    <w:p w14:paraId="039519FB" w14:textId="77777777" w:rsidR="002363CA" w:rsidRDefault="002363CA" w:rsidP="002363CA">
      <w:pPr>
        <w:pStyle w:val="BodyText"/>
        <w:ind w:firstLine="0"/>
      </w:pPr>
    </w:p>
    <w:p w14:paraId="0A1254BB" w14:textId="77777777" w:rsidR="002363CA" w:rsidRDefault="002363CA" w:rsidP="002363CA">
      <w:pPr>
        <w:ind w:left="100"/>
        <w:rPr>
          <w:sz w:val="24"/>
        </w:rPr>
      </w:pPr>
      <w:r>
        <w:rPr>
          <w:b/>
          <w:sz w:val="24"/>
        </w:rPr>
        <w:t xml:space="preserve">Comparable Database: </w:t>
      </w:r>
      <w:r>
        <w:rPr>
          <w:sz w:val="24"/>
        </w:rPr>
        <w:t>HUD-funded providers of housing and services (recipients of ESG and</w:t>
      </w:r>
    </w:p>
    <w:p w14:paraId="7C49334A" w14:textId="77777777" w:rsidR="002363CA" w:rsidRDefault="002363CA" w:rsidP="002363CA">
      <w:pPr>
        <w:pStyle w:val="BodyText"/>
        <w:ind w:left="100" w:right="274" w:firstLine="0"/>
      </w:pPr>
      <w:r>
        <w:t>/or CoC funding) who cannot enter information by law into HMIS (victim service providers as defined under the Violence Against Women and Department of Justice Reauthorization Act of 2005) must operate a database comparable to HMIS. According to HUD, “a comparable database . . . collects client-level data over time and generates unduplicated</w:t>
      </w:r>
    </w:p>
    <w:p w14:paraId="1F41A847" w14:textId="77777777" w:rsidR="002363CA" w:rsidRDefault="002363CA" w:rsidP="002363CA">
      <w:pPr>
        <w:sectPr w:rsidR="002363CA" w:rsidSect="00B91041">
          <w:pgSz w:w="12240" w:h="15840"/>
          <w:pgMar w:top="1195" w:right="1340" w:bottom="1195" w:left="1340" w:header="0" w:footer="983" w:gutter="0"/>
          <w:cols w:space="720"/>
        </w:sectPr>
      </w:pPr>
    </w:p>
    <w:p w14:paraId="34E17227" w14:textId="77777777" w:rsidR="002363CA" w:rsidRDefault="002363CA" w:rsidP="002363CA">
      <w:pPr>
        <w:pStyle w:val="BodyText"/>
        <w:spacing w:before="28"/>
        <w:ind w:left="100" w:firstLine="0"/>
      </w:pPr>
      <w:r>
        <w:lastRenderedPageBreak/>
        <w:t>aggregate reports based on the data.” The recipient or subrecipient of CoC and ESG funds may</w:t>
      </w:r>
    </w:p>
    <w:p w14:paraId="47E50B26" w14:textId="77777777" w:rsidR="002363CA" w:rsidRDefault="002363CA" w:rsidP="002363CA">
      <w:pPr>
        <w:pStyle w:val="BodyText"/>
        <w:ind w:left="100" w:firstLine="0"/>
      </w:pPr>
      <w:r>
        <w:t>use a portion of those funds to establish and operate a comparable database that complies</w:t>
      </w:r>
    </w:p>
    <w:p w14:paraId="38E9877F" w14:textId="77777777" w:rsidR="002363CA" w:rsidRDefault="002363CA" w:rsidP="002363CA">
      <w:pPr>
        <w:pStyle w:val="BodyText"/>
        <w:ind w:left="100" w:firstLine="0"/>
      </w:pPr>
      <w:r>
        <w:t>with HUD’s HMIS requirements. (24 CFR 578.57)</w:t>
      </w:r>
    </w:p>
    <w:p w14:paraId="71FFF30B" w14:textId="77777777" w:rsidR="002363CA" w:rsidRDefault="002363CA" w:rsidP="002363CA">
      <w:pPr>
        <w:pStyle w:val="BodyText"/>
        <w:ind w:firstLine="0"/>
      </w:pPr>
    </w:p>
    <w:p w14:paraId="031BDA05" w14:textId="77777777" w:rsidR="002363CA" w:rsidRDefault="002363CA" w:rsidP="002363CA">
      <w:pPr>
        <w:pStyle w:val="BodyText"/>
        <w:ind w:left="100" w:right="489" w:firstLine="0"/>
      </w:pPr>
      <w:r>
        <w:rPr>
          <w:b/>
        </w:rPr>
        <w:t xml:space="preserve">Coordinated Assessment: </w:t>
      </w:r>
      <w:r>
        <w:t>“A centralized or coordinated process designed to coordinate program participant intake, assessment, and provision of referrals across a geographic area. The . . . system covers the geographic area (designated by the CoC), is easily accessed by individuals and families seeking housing or services, is well advertised, and includes a comprehensive and standardized assessment tool” (24 CFR 578.3). CoCs have ultimate responsibility to implement coordinated assessment in their geographic area.</w:t>
      </w:r>
    </w:p>
    <w:p w14:paraId="5E87B061" w14:textId="77777777" w:rsidR="002363CA" w:rsidRDefault="002363CA" w:rsidP="002363CA">
      <w:pPr>
        <w:pStyle w:val="BodyText"/>
        <w:spacing w:before="1"/>
        <w:ind w:firstLine="0"/>
      </w:pPr>
    </w:p>
    <w:p w14:paraId="16866CC8" w14:textId="77777777" w:rsidR="002363CA" w:rsidRDefault="002363CA" w:rsidP="002363CA">
      <w:pPr>
        <w:pStyle w:val="BodyText"/>
        <w:ind w:left="100" w:right="185" w:firstLine="0"/>
      </w:pPr>
      <w:r>
        <w:rPr>
          <w:b/>
        </w:rPr>
        <w:t>Developmental Disability</w:t>
      </w:r>
      <w:r>
        <w:t>: As defined in section 102 of the Developmental Disabilities Assistance and Bill of Rights Act of 2000 (42 U.S.C. 15002): (1) A severe, chronic disability of an individual that (i) is attributable to a mental or physical impairment or combination of mental and physical impairments; (ii) is manifested before the individual attains age 22; (iii) is likely to continue indefinitely; (iv) results in substantial functional limitations in three or more of the following major life activities: (a) self-care; (b) receptive and expressive language; (c) learning;</w:t>
      </w:r>
    </w:p>
    <w:p w14:paraId="3E080295" w14:textId="77777777" w:rsidR="002363CA" w:rsidRDefault="002363CA" w:rsidP="002363CA">
      <w:pPr>
        <w:pStyle w:val="BodyText"/>
        <w:spacing w:line="292" w:lineRule="exact"/>
        <w:ind w:left="100" w:firstLine="0"/>
      </w:pPr>
      <w:r>
        <w:t>(d) mobility; (e) self-direction; (f) capacity for independent living; (g) economic self-sufficiency;</w:t>
      </w:r>
    </w:p>
    <w:p w14:paraId="5457E45F" w14:textId="77777777" w:rsidR="002363CA" w:rsidRDefault="002363CA" w:rsidP="002363CA">
      <w:pPr>
        <w:pStyle w:val="BodyText"/>
        <w:ind w:left="100" w:right="146" w:firstLine="0"/>
      </w:pPr>
      <w:r>
        <w:t>(v) reflects the individual’s need for a combination and sequence of special, interdisciplinary, or generic services, individualized supports, or other forms of assistance that are of lifelong or extended duration and are individually planned and coordinated. (2) an individual from birth to age 9, inclusive, who has a substantial developmental disability or specific congenital or acquired condition, may be considered to have a developmental disability without meeting</w:t>
      </w:r>
    </w:p>
    <w:p w14:paraId="4AE0ECF9" w14:textId="77777777" w:rsidR="002363CA" w:rsidRDefault="002363CA" w:rsidP="002363CA">
      <w:pPr>
        <w:pStyle w:val="BodyText"/>
        <w:spacing w:before="1"/>
        <w:ind w:left="100" w:right="91" w:firstLine="0"/>
      </w:pPr>
      <w:r>
        <w:t>three or more of the criteria in (1)(i) through (v) of the definition of “developmental disability” in this definition if the individual, without services or supports, has a high probability of meeting these criteria later in life. (24 CFR 578.3)</w:t>
      </w:r>
    </w:p>
    <w:p w14:paraId="31EFEBD8" w14:textId="77777777" w:rsidR="002363CA" w:rsidRDefault="002363CA" w:rsidP="002363CA">
      <w:pPr>
        <w:pStyle w:val="BodyText"/>
        <w:ind w:firstLine="0"/>
      </w:pPr>
    </w:p>
    <w:p w14:paraId="5C3779B6" w14:textId="77777777" w:rsidR="002363CA" w:rsidRDefault="002363CA" w:rsidP="002363CA">
      <w:pPr>
        <w:pStyle w:val="BodyText"/>
        <w:ind w:left="100" w:right="42" w:firstLine="0"/>
      </w:pPr>
      <w:r>
        <w:rPr>
          <w:b/>
        </w:rPr>
        <w:t xml:space="preserve">Disabling Condition: </w:t>
      </w:r>
      <w:r>
        <w:t>According to HUD: (1) a condition that: (i) is expected to be of indefinite duration; (ii) substantially impedes the individual’s ability to live independently; (iii) could be improved by providing more suitable housing conditions; and (iv) is a physical, mental, or emotional impairment, including an impairment caused by alcohol or drug abuse, post- traumatic stress disorder, or brain injury; or a developmental disability, as defined above; or the disease of Acquired Immunodeficiency Syndrome (AIDS) or any conditions arising from AIDS, including infection with the Human Immunodeficiency Virus (HIV). (24 CFR 583.5)</w:t>
      </w:r>
    </w:p>
    <w:p w14:paraId="57451674" w14:textId="77777777" w:rsidR="002363CA" w:rsidRDefault="002363CA" w:rsidP="002363CA">
      <w:pPr>
        <w:pStyle w:val="BodyText"/>
        <w:spacing w:before="11"/>
        <w:ind w:firstLine="0"/>
        <w:rPr>
          <w:sz w:val="23"/>
        </w:rPr>
      </w:pPr>
    </w:p>
    <w:p w14:paraId="107B4A18" w14:textId="77777777" w:rsidR="002363CA" w:rsidRDefault="002363CA" w:rsidP="002363CA">
      <w:pPr>
        <w:pStyle w:val="BodyText"/>
        <w:ind w:left="100" w:right="42" w:firstLine="0"/>
      </w:pPr>
      <w:r>
        <w:rPr>
          <w:b/>
        </w:rPr>
        <w:t xml:space="preserve">Diversion: </w:t>
      </w:r>
      <w:r>
        <w:t>Diversion is a strategy to prevent homelessness for individuals seeking shelter or other homeless assistance by helping them identify immediate alternate housing arrangements, and if necessary, connecting them with services and financial assistance to help them return to permanent housing. Diversion practices and programs help reduce the number of people becoming homeless and the demand for shelter beds.</w:t>
      </w:r>
    </w:p>
    <w:p w14:paraId="64D6280C" w14:textId="77777777" w:rsidR="002363CA" w:rsidRDefault="002363CA" w:rsidP="002363CA">
      <w:pPr>
        <w:pStyle w:val="BodyText"/>
        <w:spacing w:before="2"/>
        <w:ind w:firstLine="0"/>
      </w:pPr>
    </w:p>
    <w:p w14:paraId="06CB5072" w14:textId="77777777" w:rsidR="002363CA" w:rsidRDefault="002363CA" w:rsidP="002363CA">
      <w:pPr>
        <w:pStyle w:val="BodyText"/>
        <w:ind w:left="100" w:right="126" w:firstLine="0"/>
      </w:pPr>
      <w:r>
        <w:rPr>
          <w:b/>
        </w:rPr>
        <w:t xml:space="preserve">Family: </w:t>
      </w:r>
      <w:r>
        <w:t>A family includes, but is not limited to the following, regardless of actual or perceived sexual orientation, gender identity, or marital status: (1) a single person, who may be an elderly person, displaced person, disabled person, near-elderly person, or any other single person; or</w:t>
      </w:r>
    </w:p>
    <w:p w14:paraId="40D9D119" w14:textId="77777777" w:rsidR="002363CA" w:rsidRDefault="002363CA" w:rsidP="002363CA">
      <w:pPr>
        <w:pStyle w:val="BodyText"/>
        <w:ind w:left="100" w:right="572" w:firstLine="0"/>
      </w:pPr>
      <w:r>
        <w:t>(2) a group of persons residing together, and such group includes, but is not limited to: (i) a family with or without children (a child who is temporarily away from the home</w:t>
      </w:r>
    </w:p>
    <w:p w14:paraId="7F3781F2" w14:textId="77777777" w:rsidR="002363CA" w:rsidRDefault="002363CA" w:rsidP="002363CA">
      <w:pPr>
        <w:sectPr w:rsidR="002363CA" w:rsidSect="00B91041">
          <w:pgSz w:w="12240" w:h="15840"/>
          <w:pgMar w:top="1195" w:right="1340" w:bottom="1195" w:left="1340" w:header="0" w:footer="983" w:gutter="0"/>
          <w:cols w:space="720"/>
        </w:sectPr>
      </w:pPr>
    </w:p>
    <w:p w14:paraId="0F812744" w14:textId="77777777" w:rsidR="002363CA" w:rsidRDefault="002363CA" w:rsidP="002363CA">
      <w:pPr>
        <w:pStyle w:val="BodyText"/>
        <w:spacing w:before="28"/>
        <w:ind w:left="100" w:firstLine="0"/>
      </w:pPr>
      <w:r>
        <w:lastRenderedPageBreak/>
        <w:t>because of placement in foster care is considered a member of the family); (ii) an elderly family;</w:t>
      </w:r>
    </w:p>
    <w:p w14:paraId="68CC030A" w14:textId="77777777" w:rsidR="002363CA" w:rsidRDefault="002363CA" w:rsidP="002363CA">
      <w:pPr>
        <w:pStyle w:val="BodyText"/>
        <w:ind w:left="100" w:right="511" w:firstLine="0"/>
      </w:pPr>
      <w:r>
        <w:t>(iii) a near-elderly family; (iv) a disabled family; (v) a displaced family; and (vi) the remaining member of a tenant family. (24 CFR 5.403)</w:t>
      </w:r>
    </w:p>
    <w:p w14:paraId="759D7E55" w14:textId="77777777" w:rsidR="002363CA" w:rsidRDefault="002363CA" w:rsidP="002363CA">
      <w:pPr>
        <w:pStyle w:val="BodyText"/>
        <w:ind w:firstLine="0"/>
      </w:pPr>
    </w:p>
    <w:p w14:paraId="36046BB4" w14:textId="77777777" w:rsidR="002363CA" w:rsidRDefault="002363CA" w:rsidP="002363CA">
      <w:pPr>
        <w:pStyle w:val="Heading1"/>
      </w:pPr>
      <w:r>
        <w:t>Homeless:</w:t>
      </w:r>
    </w:p>
    <w:p w14:paraId="62A4B6B9" w14:textId="77777777" w:rsidR="002363CA" w:rsidRDefault="002363CA" w:rsidP="002363CA">
      <w:pPr>
        <w:pStyle w:val="BodyText"/>
        <w:ind w:left="100" w:right="157" w:firstLine="0"/>
      </w:pPr>
      <w:r>
        <w:rPr>
          <w:i/>
        </w:rPr>
        <w:t xml:space="preserve">Category 1: </w:t>
      </w:r>
      <w:r>
        <w:t>an individual or family who lacks a fixed, regular, and adequate nighttime residence, meaning: (i)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(iii) an individual who exits an institution where he/she resided for 90 days or less and who resided in an emergency shelter or place not meant for human habitation immediately before entering that institution;</w:t>
      </w:r>
    </w:p>
    <w:p w14:paraId="6402CB58" w14:textId="77777777" w:rsidR="002363CA" w:rsidRDefault="002363CA" w:rsidP="002363CA">
      <w:pPr>
        <w:pStyle w:val="BodyText"/>
        <w:ind w:firstLine="0"/>
      </w:pPr>
    </w:p>
    <w:p w14:paraId="5A3FDDA3" w14:textId="77777777" w:rsidR="002363CA" w:rsidRDefault="002363CA" w:rsidP="002363CA">
      <w:pPr>
        <w:pStyle w:val="BodyText"/>
        <w:spacing w:before="1"/>
        <w:ind w:left="100" w:right="318" w:firstLine="0"/>
      </w:pPr>
      <w:r>
        <w:rPr>
          <w:i/>
        </w:rPr>
        <w:t xml:space="preserve">Category 2: </w:t>
      </w:r>
      <w:r>
        <w:t>an individual or family who will immediately lose their primary nighttime residence, provided that: (i)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or</w:t>
      </w:r>
    </w:p>
    <w:p w14:paraId="5F269AEB" w14:textId="77777777" w:rsidR="002363CA" w:rsidRDefault="002363CA" w:rsidP="002363CA">
      <w:pPr>
        <w:pStyle w:val="BodyText"/>
        <w:spacing w:before="11"/>
        <w:ind w:firstLine="0"/>
        <w:rPr>
          <w:sz w:val="23"/>
        </w:rPr>
      </w:pPr>
    </w:p>
    <w:p w14:paraId="67120801" w14:textId="77777777" w:rsidR="002363CA" w:rsidRDefault="002363CA" w:rsidP="002363CA">
      <w:pPr>
        <w:pStyle w:val="BodyText"/>
        <w:ind w:left="100" w:right="122" w:firstLine="0"/>
      </w:pPr>
      <w:r>
        <w:rPr>
          <w:i/>
        </w:rPr>
        <w:t xml:space="preserve">Category 4: </w:t>
      </w:r>
      <w:r>
        <w:t>any individual or family who: (i) is fleeing, or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(ii) had no other residence; and (iii) lacks the resources or support networks (e.g. family, friends, and faith-based or other social networks) to obtain other permanent housing. (24 CFR 578.3)</w:t>
      </w:r>
    </w:p>
    <w:p w14:paraId="39C9F803" w14:textId="77777777" w:rsidR="002363CA" w:rsidRDefault="002363CA" w:rsidP="002363CA">
      <w:pPr>
        <w:pStyle w:val="BodyText"/>
        <w:spacing w:before="1"/>
        <w:ind w:firstLine="0"/>
      </w:pPr>
    </w:p>
    <w:p w14:paraId="143C6947" w14:textId="77777777" w:rsidR="002363CA" w:rsidRDefault="002363CA" w:rsidP="002363CA">
      <w:pPr>
        <w:pStyle w:val="BodyText"/>
        <w:ind w:left="100" w:right="185" w:firstLine="0"/>
        <w:rPr>
          <w:sz w:val="16"/>
        </w:rPr>
      </w:pPr>
      <w:r>
        <w:rPr>
          <w:b/>
        </w:rPr>
        <w:t xml:space="preserve">Housing First: </w:t>
      </w:r>
      <w:r>
        <w:t>A national best practice model that quickly and successfully connects individuals and families experiencing homelessness to permanent housing without preconditions such as sobriety, treatment compliance, and service and/or income requirements. Programs offer supportive services to maximize housing stability to prevent returns to homelessness rather than meeting arbitrary benchmarks prior to permanent housing entry.</w:t>
      </w:r>
      <w:r>
        <w:rPr>
          <w:position w:val="8"/>
          <w:sz w:val="16"/>
        </w:rPr>
        <w:t>3</w:t>
      </w:r>
    </w:p>
    <w:p w14:paraId="6C9F88A1" w14:textId="77777777" w:rsidR="002363CA" w:rsidRDefault="002363CA" w:rsidP="002363CA">
      <w:pPr>
        <w:pStyle w:val="BodyText"/>
        <w:spacing w:before="8"/>
        <w:ind w:firstLine="0"/>
        <w:rPr>
          <w:sz w:val="23"/>
        </w:rPr>
      </w:pPr>
    </w:p>
    <w:p w14:paraId="3F497F66" w14:textId="77777777" w:rsidR="002363CA" w:rsidRDefault="002363CA" w:rsidP="002363CA">
      <w:pPr>
        <w:pStyle w:val="BodyText"/>
        <w:ind w:left="100" w:right="125" w:firstLine="0"/>
      </w:pPr>
      <w:r>
        <w:rPr>
          <w:b/>
        </w:rPr>
        <w:t xml:space="preserve">Prevention and Diversion Screening Tool: </w:t>
      </w:r>
      <w:r>
        <w:t>A tool used to reduce entries into the homeless service system by determining a household’s needs upon initial presentation to shelter or other emergency response organization. This screening tool gives programs a chance to divert households by assisting them to identify other permanent housing options and, if needed, providing access to mediation and financial assistance to remain in housing.</w:t>
      </w:r>
    </w:p>
    <w:p w14:paraId="01A95017" w14:textId="77777777" w:rsidR="002363CA" w:rsidRDefault="002363CA" w:rsidP="002363CA">
      <w:pPr>
        <w:pStyle w:val="BodyText"/>
        <w:spacing w:before="2"/>
        <w:ind w:firstLine="0"/>
      </w:pPr>
    </w:p>
    <w:p w14:paraId="57722246" w14:textId="77777777" w:rsidR="002363CA" w:rsidRDefault="002363CA" w:rsidP="002363CA">
      <w:pPr>
        <w:pStyle w:val="BodyText"/>
        <w:ind w:left="100" w:firstLine="0"/>
      </w:pPr>
      <w:r>
        <w:rPr>
          <w:b/>
        </w:rPr>
        <w:t xml:space="preserve">Rapid Rehousing: </w:t>
      </w:r>
      <w:r>
        <w:t>A national best practice model designed to help individuals and families exit homelessness as quickly as possible, return to permanent housing, and achieve long-term</w:t>
      </w:r>
    </w:p>
    <w:p w14:paraId="5099BFCE" w14:textId="77777777" w:rsidR="002363CA" w:rsidRDefault="002363CA" w:rsidP="002363CA">
      <w:pPr>
        <w:pStyle w:val="BodyText"/>
        <w:ind w:firstLine="0"/>
        <w:rPr>
          <w:sz w:val="20"/>
        </w:rPr>
      </w:pPr>
    </w:p>
    <w:p w14:paraId="3560281D" w14:textId="77777777" w:rsidR="002363CA" w:rsidRDefault="002363CA" w:rsidP="002363CA">
      <w:pPr>
        <w:pStyle w:val="BodyText"/>
        <w:spacing w:before="6"/>
        <w:ind w:firstLine="0"/>
        <w:rPr>
          <w:sz w:val="11"/>
        </w:rPr>
      </w:pPr>
      <w:r>
        <w:rPr>
          <w:noProof/>
        </w:rPr>
        <mc:AlternateContent>
          <mc:Choice Requires="wps">
            <w:drawing>
              <wp:anchor distT="0" distB="0" distL="0" distR="0" simplePos="0" relativeHeight="251670528" behindDoc="0" locked="0" layoutInCell="1" allowOverlap="1" wp14:anchorId="1F9161EB" wp14:editId="27663CC1">
                <wp:simplePos x="0" y="0"/>
                <wp:positionH relativeFrom="page">
                  <wp:posOffset>914400</wp:posOffset>
                </wp:positionH>
                <wp:positionV relativeFrom="paragraph">
                  <wp:posOffset>119380</wp:posOffset>
                </wp:positionV>
                <wp:extent cx="1829435" cy="0"/>
                <wp:effectExtent l="9525" t="6350" r="8890" b="12700"/>
                <wp:wrapTopAndBottom/>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8816" id="Line 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21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" strokeweight=".72pt">
                <w10:wrap type="topAndBottom" anchorx="page"/>
              </v:line>
            </w:pict>
          </mc:Fallback>
        </mc:AlternateContent>
      </w:r>
    </w:p>
    <w:p w14:paraId="44EFB80D" w14:textId="77777777" w:rsidR="002363CA" w:rsidRDefault="002363CA" w:rsidP="002363CA">
      <w:pPr>
        <w:spacing w:before="69"/>
        <w:ind w:left="100"/>
        <w:rPr>
          <w:sz w:val="20"/>
        </w:rPr>
      </w:pPr>
      <w:r>
        <w:rPr>
          <w:position w:val="7"/>
          <w:sz w:val="13"/>
        </w:rPr>
        <w:t xml:space="preserve">3 </w:t>
      </w:r>
      <w:hyperlink r:id="rId36">
        <w:r>
          <w:rPr>
            <w:color w:val="0000FF"/>
            <w:sz w:val="20"/>
            <w:u w:val="single" w:color="0000FF"/>
          </w:rPr>
          <w:t>http://www.ncbi.nlm.nih.gov/pmc/articles/PMC1448313/pdf/0940651.pdf</w:t>
        </w:r>
      </w:hyperlink>
    </w:p>
    <w:p w14:paraId="3B74AA8E" w14:textId="77777777" w:rsidR="002363CA" w:rsidRDefault="002363CA" w:rsidP="002363CA">
      <w:pPr>
        <w:rPr>
          <w:sz w:val="20"/>
        </w:rPr>
        <w:sectPr w:rsidR="002363CA" w:rsidSect="00B91041">
          <w:pgSz w:w="12240" w:h="15840"/>
          <w:pgMar w:top="1195" w:right="1340" w:bottom="1195" w:left="1340" w:header="0" w:footer="983" w:gutter="0"/>
          <w:cols w:space="720"/>
        </w:sectPr>
      </w:pPr>
    </w:p>
    <w:p w14:paraId="05BFEFA4" w14:textId="77777777" w:rsidR="002363CA" w:rsidRDefault="002363CA" w:rsidP="002363CA">
      <w:pPr>
        <w:pStyle w:val="BodyText"/>
        <w:spacing w:before="28"/>
        <w:ind w:left="100" w:right="315" w:firstLine="0"/>
      </w:pPr>
      <w:r>
        <w:lastRenderedPageBreak/>
        <w:t>stability. Like Housing First, rapid rehousing assistance does not require adherence to preconditions such as employment, income, absence of criminal record, or sobriety. Financial assistance and housing stabilization services match the specific needs of the household. The core components of rapid rehousing are housing identification/relocation, short- and/or medium-term rental and other financial assistance, and case management and housing stabilization services. (24 CFR 576.2)</w:t>
      </w:r>
    </w:p>
    <w:p w14:paraId="2F592931" w14:textId="77777777" w:rsidR="002363CA" w:rsidRDefault="002363CA" w:rsidP="002363CA">
      <w:pPr>
        <w:pStyle w:val="BodyText"/>
        <w:spacing w:before="11"/>
        <w:ind w:firstLine="0"/>
        <w:rPr>
          <w:sz w:val="23"/>
        </w:rPr>
      </w:pPr>
    </w:p>
    <w:p w14:paraId="0A8E02A3" w14:textId="77777777" w:rsidR="002363CA" w:rsidRDefault="002363CA" w:rsidP="002363CA">
      <w:pPr>
        <w:pStyle w:val="BodyText"/>
        <w:ind w:left="100" w:right="398" w:firstLine="0"/>
      </w:pPr>
      <w:r>
        <w:rPr>
          <w:b/>
        </w:rPr>
        <w:t xml:space="preserve">Transitional Housing: </w:t>
      </w:r>
      <w:r>
        <w:t>Temporary housing for participants who have signed a lease or occupancy agreement with the purpose of transitioning participants into permanent housing within 24 months.</w:t>
      </w:r>
    </w:p>
    <w:p w14:paraId="0507E5C9" w14:textId="77777777" w:rsidR="002363CA" w:rsidRDefault="002363CA" w:rsidP="002363CA">
      <w:pPr>
        <w:pStyle w:val="BodyText"/>
        <w:spacing w:before="2"/>
        <w:ind w:firstLine="0"/>
      </w:pPr>
    </w:p>
    <w:p w14:paraId="1B06F6D6" w14:textId="77777777" w:rsidR="002363CA" w:rsidRDefault="002363CA" w:rsidP="002363CA">
      <w:pPr>
        <w:ind w:left="100"/>
        <w:rPr>
          <w:sz w:val="24"/>
        </w:rPr>
      </w:pPr>
      <w:r>
        <w:rPr>
          <w:b/>
          <w:sz w:val="24"/>
        </w:rPr>
        <w:t xml:space="preserve">VI-SPDAT (Vulnerability Index-Service Prioritization Decision Assistance Tool): </w:t>
      </w:r>
      <w:r>
        <w:rPr>
          <w:sz w:val="24"/>
        </w:rPr>
        <w:t>An evidence- based tool used by all regions in the Balance of State to determine initial acuity and set prioritization and intervention for permanent housing placement.</w:t>
      </w:r>
    </w:p>
    <w:p w14:paraId="753826A9" w14:textId="77777777" w:rsidR="002363CA" w:rsidRDefault="002363CA" w:rsidP="002363CA">
      <w:pPr>
        <w:pStyle w:val="BodyText"/>
        <w:ind w:firstLine="0"/>
      </w:pPr>
    </w:p>
    <w:p w14:paraId="06302712" w14:textId="77777777" w:rsidR="002363CA" w:rsidRDefault="002363CA" w:rsidP="002363CA">
      <w:pPr>
        <w:pStyle w:val="Heading1"/>
      </w:pPr>
      <w:r>
        <w:rPr>
          <w:u w:val="single"/>
        </w:rPr>
        <w:t>PERSONNEL</w:t>
      </w:r>
    </w:p>
    <w:p w14:paraId="005792D1" w14:textId="77777777" w:rsidR="002363CA" w:rsidRDefault="002363CA" w:rsidP="002363CA">
      <w:pPr>
        <w:pStyle w:val="BodyText"/>
        <w:ind w:left="100" w:right="131" w:firstLine="0"/>
      </w:pPr>
      <w:r>
        <w:rPr>
          <w:b/>
        </w:rPr>
        <w:t xml:space="preserve">STANDARD: </w:t>
      </w:r>
      <w:r>
        <w:t>Programs shall adequately staff services with qualified personnel to ensure quality of service delivery, effective program administration, and the safety of program participants.</w:t>
      </w:r>
    </w:p>
    <w:p w14:paraId="3AA81506" w14:textId="77777777" w:rsidR="002363CA" w:rsidRDefault="002363CA" w:rsidP="002363CA">
      <w:pPr>
        <w:pStyle w:val="BodyText"/>
        <w:spacing w:before="11"/>
        <w:ind w:firstLine="0"/>
        <w:rPr>
          <w:sz w:val="23"/>
        </w:rPr>
      </w:pPr>
    </w:p>
    <w:p w14:paraId="5D3B4A64" w14:textId="77777777" w:rsidR="002363CA" w:rsidRDefault="002363CA" w:rsidP="002363CA">
      <w:pPr>
        <w:pStyle w:val="Heading1"/>
        <w:spacing w:before="1" w:line="292" w:lineRule="exact"/>
      </w:pPr>
      <w:r>
        <w:t>Benchmarks</w:t>
      </w:r>
    </w:p>
    <w:p w14:paraId="46A1C3EE" w14:textId="77777777" w:rsidR="002363CA" w:rsidRDefault="002363CA" w:rsidP="00BA3874">
      <w:pPr>
        <w:pStyle w:val="ListParagraph"/>
        <w:numPr>
          <w:ilvl w:val="0"/>
          <w:numId w:val="42"/>
        </w:numPr>
        <w:tabs>
          <w:tab w:val="left" w:pos="460"/>
          <w:tab w:val="left" w:pos="461"/>
        </w:tabs>
        <w:autoSpaceDE w:val="0"/>
        <w:autoSpaceDN w:val="0"/>
        <w:ind w:right="241"/>
        <w:rPr>
          <w:sz w:val="24"/>
        </w:rPr>
      </w:pPr>
      <w:r>
        <w:rPr>
          <w:sz w:val="24"/>
        </w:rPr>
        <w:t>The organization selects employees and/or volunteers with adequate and appropriate knowledge, experience, and stability for working with individuals and families</w:t>
      </w:r>
      <w:r>
        <w:rPr>
          <w:spacing w:val="-35"/>
          <w:sz w:val="24"/>
        </w:rPr>
        <w:t xml:space="preserve"> </w:t>
      </w:r>
      <w:r>
        <w:rPr>
          <w:sz w:val="24"/>
        </w:rPr>
        <w:t>experiencing homelessness and/or other issues that place individuals and/or families at risk of homelessness.</w:t>
      </w:r>
    </w:p>
    <w:p w14:paraId="46E666FD" w14:textId="77777777" w:rsidR="002363CA" w:rsidRDefault="002363CA" w:rsidP="00BA3874">
      <w:pPr>
        <w:pStyle w:val="ListParagraph"/>
        <w:numPr>
          <w:ilvl w:val="0"/>
          <w:numId w:val="42"/>
        </w:numPr>
        <w:tabs>
          <w:tab w:val="left" w:pos="460"/>
          <w:tab w:val="left" w:pos="461"/>
        </w:tabs>
        <w:autoSpaceDE w:val="0"/>
        <w:autoSpaceDN w:val="0"/>
        <w:ind w:right="611"/>
        <w:rPr>
          <w:sz w:val="24"/>
        </w:rPr>
      </w:pPr>
      <w:r>
        <w:rPr>
          <w:sz w:val="24"/>
        </w:rPr>
        <w:t>The organization provides time for all employees and/or volunteers to attend webinars and/or trainings on program requirements, compliance, and best</w:t>
      </w:r>
      <w:r>
        <w:rPr>
          <w:spacing w:val="-5"/>
          <w:sz w:val="24"/>
        </w:rPr>
        <w:t xml:space="preserve"> </w:t>
      </w:r>
      <w:r>
        <w:rPr>
          <w:sz w:val="24"/>
        </w:rPr>
        <w:t>practices.</w:t>
      </w:r>
    </w:p>
    <w:p w14:paraId="1009D679" w14:textId="77777777" w:rsidR="002363CA" w:rsidRDefault="002363CA" w:rsidP="00BA3874">
      <w:pPr>
        <w:pStyle w:val="ListParagraph"/>
        <w:numPr>
          <w:ilvl w:val="0"/>
          <w:numId w:val="42"/>
        </w:numPr>
        <w:tabs>
          <w:tab w:val="left" w:pos="460"/>
          <w:tab w:val="left" w:pos="461"/>
        </w:tabs>
        <w:autoSpaceDE w:val="0"/>
        <w:autoSpaceDN w:val="0"/>
        <w:ind w:right="313"/>
        <w:rPr>
          <w:sz w:val="24"/>
        </w:rPr>
      </w:pPr>
      <w:r>
        <w:rPr>
          <w:sz w:val="24"/>
        </w:rPr>
        <w:t>The organization trains all employees and/or volunteers on program policies and procedures, available local resources, and specific skill areas relevant to assisting clients in the</w:t>
      </w:r>
      <w:r>
        <w:rPr>
          <w:spacing w:val="-3"/>
          <w:sz w:val="24"/>
        </w:rPr>
        <w:t xml:space="preserve"> </w:t>
      </w:r>
      <w:r>
        <w:rPr>
          <w:sz w:val="24"/>
        </w:rPr>
        <w:t>program.</w:t>
      </w:r>
    </w:p>
    <w:p w14:paraId="64759C46" w14:textId="77777777" w:rsidR="002363CA" w:rsidRDefault="002363CA" w:rsidP="00BA3874">
      <w:pPr>
        <w:pStyle w:val="ListParagraph"/>
        <w:numPr>
          <w:ilvl w:val="0"/>
          <w:numId w:val="42"/>
        </w:numPr>
        <w:tabs>
          <w:tab w:val="left" w:pos="460"/>
          <w:tab w:val="left" w:pos="461"/>
        </w:tabs>
        <w:autoSpaceDE w:val="0"/>
        <w:autoSpaceDN w:val="0"/>
        <w:ind w:right="168"/>
        <w:rPr>
          <w:sz w:val="24"/>
        </w:rPr>
      </w:pPr>
      <w:r>
        <w:rPr>
          <w:sz w:val="24"/>
        </w:rPr>
        <w:t>All paid and volunteer staff participate in ongoing internal and/or external training on the Prevention and Diversion Screening Tool, the individual and family VI-SPDAT screening tool, and the Case Management</w:t>
      </w:r>
      <w:r>
        <w:rPr>
          <w:spacing w:val="-1"/>
          <w:sz w:val="24"/>
        </w:rPr>
        <w:t xml:space="preserve"> </w:t>
      </w:r>
      <w:r>
        <w:rPr>
          <w:sz w:val="24"/>
        </w:rPr>
        <w:t>Tool.</w:t>
      </w:r>
    </w:p>
    <w:p w14:paraId="0EF90BBD" w14:textId="77777777" w:rsidR="002363CA" w:rsidRDefault="002363CA" w:rsidP="00BA3874">
      <w:pPr>
        <w:pStyle w:val="ListParagraph"/>
        <w:numPr>
          <w:ilvl w:val="0"/>
          <w:numId w:val="42"/>
        </w:numPr>
        <w:tabs>
          <w:tab w:val="left" w:pos="460"/>
          <w:tab w:val="left" w:pos="461"/>
        </w:tabs>
        <w:autoSpaceDE w:val="0"/>
        <w:autoSpaceDN w:val="0"/>
        <w:ind w:right="183"/>
        <w:rPr>
          <w:sz w:val="24"/>
        </w:rPr>
      </w:pPr>
      <w:r>
        <w:rPr>
          <w:sz w:val="24"/>
        </w:rPr>
        <w:t>For programs using the Homeless Management Information System (HMIS), all end users must abide by the NC HMIS End User and Participation Agreements, including adherence to the strict privacy and confidentiality</w:t>
      </w:r>
      <w:r>
        <w:rPr>
          <w:spacing w:val="-8"/>
          <w:sz w:val="24"/>
        </w:rPr>
        <w:t xml:space="preserve"> </w:t>
      </w:r>
      <w:r>
        <w:rPr>
          <w:sz w:val="24"/>
        </w:rPr>
        <w:t>policies.</w:t>
      </w:r>
    </w:p>
    <w:p w14:paraId="03441121" w14:textId="77777777" w:rsidR="002363CA" w:rsidRDefault="002363CA" w:rsidP="00BA3874">
      <w:pPr>
        <w:pStyle w:val="ListParagraph"/>
        <w:numPr>
          <w:ilvl w:val="0"/>
          <w:numId w:val="42"/>
        </w:numPr>
        <w:tabs>
          <w:tab w:val="left" w:pos="460"/>
          <w:tab w:val="left" w:pos="461"/>
        </w:tabs>
        <w:autoSpaceDE w:val="0"/>
        <w:autoSpaceDN w:val="0"/>
        <w:rPr>
          <w:sz w:val="24"/>
        </w:rPr>
      </w:pPr>
      <w:r>
        <w:rPr>
          <w:sz w:val="24"/>
        </w:rPr>
        <w:t>Staff supervisors of casework, counseling, and/or case management services have, at</w:t>
      </w:r>
      <w:r>
        <w:rPr>
          <w:spacing w:val="-19"/>
          <w:sz w:val="24"/>
        </w:rPr>
        <w:t xml:space="preserve"> </w:t>
      </w:r>
      <w:r>
        <w:rPr>
          <w:sz w:val="24"/>
        </w:rPr>
        <w:t>a</w:t>
      </w:r>
    </w:p>
    <w:p w14:paraId="6551CCB1" w14:textId="77777777" w:rsidR="002363CA" w:rsidRDefault="002363CA" w:rsidP="002363CA">
      <w:pPr>
        <w:pStyle w:val="BodyText"/>
        <w:ind w:left="460" w:right="289" w:firstLine="0"/>
      </w:pPr>
      <w:r>
        <w:t>minimum, a bachelor’s degree in a human service-related field and/or experience working with individuals and families experiencing homelessness and/or other issues that place individuals and/or families at risk of homelessness.</w:t>
      </w:r>
    </w:p>
    <w:p w14:paraId="0E269ADE" w14:textId="77777777" w:rsidR="002363CA" w:rsidRDefault="002363CA" w:rsidP="00BA3874">
      <w:pPr>
        <w:pStyle w:val="ListParagraph"/>
        <w:numPr>
          <w:ilvl w:val="0"/>
          <w:numId w:val="42"/>
        </w:numPr>
        <w:tabs>
          <w:tab w:val="left" w:pos="460"/>
          <w:tab w:val="left" w:pos="461"/>
        </w:tabs>
        <w:autoSpaceDE w:val="0"/>
        <w:autoSpaceDN w:val="0"/>
        <w:spacing w:before="2"/>
        <w:ind w:right="153"/>
        <w:rPr>
          <w:sz w:val="24"/>
        </w:rPr>
      </w:pPr>
      <w:r>
        <w:rPr>
          <w:sz w:val="24"/>
        </w:rPr>
        <w:t>Staff supervising overall program operations have, at a minimum, a bachelor’s degree in a human service-related field and/or demonstrated ability and experience that qualifies them to assume such</w:t>
      </w:r>
      <w:r>
        <w:rPr>
          <w:spacing w:val="1"/>
          <w:sz w:val="24"/>
        </w:rPr>
        <w:t xml:space="preserve"> </w:t>
      </w:r>
      <w:r>
        <w:rPr>
          <w:sz w:val="24"/>
        </w:rPr>
        <w:t>responsibility.</w:t>
      </w:r>
    </w:p>
    <w:p w14:paraId="7A0FE4BA" w14:textId="77777777" w:rsidR="002363CA" w:rsidRDefault="002363CA" w:rsidP="00BA3874">
      <w:pPr>
        <w:pStyle w:val="ListParagraph"/>
        <w:numPr>
          <w:ilvl w:val="0"/>
          <w:numId w:val="42"/>
        </w:numPr>
        <w:tabs>
          <w:tab w:val="left" w:pos="460"/>
          <w:tab w:val="left" w:pos="461"/>
        </w:tabs>
        <w:autoSpaceDE w:val="0"/>
        <w:autoSpaceDN w:val="0"/>
        <w:ind w:right="436"/>
        <w:rPr>
          <w:sz w:val="24"/>
        </w:rPr>
      </w:pPr>
      <w:r>
        <w:rPr>
          <w:sz w:val="24"/>
        </w:rPr>
        <w:t>All program staff have written job descriptions that address tasks staff must perform</w:t>
      </w:r>
      <w:r>
        <w:rPr>
          <w:spacing w:val="-38"/>
          <w:sz w:val="24"/>
        </w:rPr>
        <w:t xml:space="preserve"> </w:t>
      </w:r>
      <w:r>
        <w:rPr>
          <w:sz w:val="24"/>
        </w:rPr>
        <w:t>and the minimum qualifications for the</w:t>
      </w:r>
      <w:r>
        <w:rPr>
          <w:spacing w:val="-10"/>
          <w:sz w:val="24"/>
        </w:rPr>
        <w:t xml:space="preserve"> </w:t>
      </w:r>
      <w:r>
        <w:rPr>
          <w:sz w:val="24"/>
        </w:rPr>
        <w:t>position.</w:t>
      </w:r>
    </w:p>
    <w:p w14:paraId="4EC6A89C" w14:textId="77777777" w:rsidR="002363CA" w:rsidRDefault="002363CA" w:rsidP="00BA3874">
      <w:pPr>
        <w:pStyle w:val="ListParagraph"/>
        <w:numPr>
          <w:ilvl w:val="0"/>
          <w:numId w:val="42"/>
        </w:numPr>
        <w:tabs>
          <w:tab w:val="left" w:pos="460"/>
          <w:tab w:val="left" w:pos="461"/>
        </w:tabs>
        <w:autoSpaceDE w:val="0"/>
        <w:autoSpaceDN w:val="0"/>
        <w:ind w:right="169"/>
        <w:rPr>
          <w:sz w:val="24"/>
        </w:rPr>
      </w:pPr>
      <w:r>
        <w:rPr>
          <w:sz w:val="24"/>
        </w:rPr>
        <w:t>Case managers provide case management with the designated Case Management Tool on</w:t>
      </w:r>
      <w:r>
        <w:rPr>
          <w:spacing w:val="-30"/>
          <w:sz w:val="24"/>
        </w:rPr>
        <w:t xml:space="preserve"> </w:t>
      </w:r>
      <w:r>
        <w:rPr>
          <w:sz w:val="24"/>
        </w:rPr>
        <w:t>a frequent basis (every six months minimum) for all</w:t>
      </w:r>
      <w:r>
        <w:rPr>
          <w:spacing w:val="-7"/>
          <w:sz w:val="24"/>
        </w:rPr>
        <w:t xml:space="preserve"> </w:t>
      </w:r>
      <w:r>
        <w:rPr>
          <w:sz w:val="24"/>
        </w:rPr>
        <w:t>clients.</w:t>
      </w:r>
    </w:p>
    <w:p w14:paraId="363F3806" w14:textId="77777777" w:rsidR="002363CA" w:rsidRDefault="002363CA" w:rsidP="002363CA">
      <w:pPr>
        <w:rPr>
          <w:sz w:val="24"/>
        </w:rPr>
        <w:sectPr w:rsidR="002363CA" w:rsidSect="00B91041">
          <w:pgSz w:w="12240" w:h="15840"/>
          <w:pgMar w:top="1195" w:right="1340" w:bottom="1195" w:left="1340" w:header="0" w:footer="983" w:gutter="0"/>
          <w:cols w:space="720"/>
        </w:sectPr>
      </w:pPr>
    </w:p>
    <w:p w14:paraId="3254FF5E" w14:textId="77777777" w:rsidR="002363CA" w:rsidRDefault="002363CA" w:rsidP="00BA3874">
      <w:pPr>
        <w:pStyle w:val="ListParagraph"/>
        <w:numPr>
          <w:ilvl w:val="0"/>
          <w:numId w:val="42"/>
        </w:numPr>
        <w:tabs>
          <w:tab w:val="left" w:pos="460"/>
          <w:tab w:val="left" w:pos="461"/>
        </w:tabs>
        <w:autoSpaceDE w:val="0"/>
        <w:autoSpaceDN w:val="0"/>
        <w:spacing w:before="87"/>
        <w:ind w:right="1204"/>
        <w:rPr>
          <w:sz w:val="24"/>
        </w:rPr>
      </w:pPr>
      <w:r>
        <w:rPr>
          <w:sz w:val="24"/>
        </w:rPr>
        <w:lastRenderedPageBreak/>
        <w:t>Organizations should share and train all program staff on the NC Balance of</w:t>
      </w:r>
      <w:r>
        <w:rPr>
          <w:spacing w:val="-35"/>
          <w:sz w:val="24"/>
        </w:rPr>
        <w:t xml:space="preserve"> </w:t>
      </w:r>
      <w:r>
        <w:rPr>
          <w:sz w:val="24"/>
        </w:rPr>
        <w:t>State Permanent Supportive Housing Written</w:t>
      </w:r>
      <w:r>
        <w:rPr>
          <w:spacing w:val="-3"/>
          <w:sz w:val="24"/>
        </w:rPr>
        <w:t xml:space="preserve"> </w:t>
      </w:r>
      <w:r>
        <w:rPr>
          <w:sz w:val="24"/>
        </w:rPr>
        <w:t>Standards.</w:t>
      </w:r>
    </w:p>
    <w:p w14:paraId="01D5940A" w14:textId="77777777" w:rsidR="002363CA" w:rsidRDefault="002363CA" w:rsidP="002363CA">
      <w:pPr>
        <w:pStyle w:val="BodyText"/>
        <w:ind w:firstLine="0"/>
      </w:pPr>
    </w:p>
    <w:p w14:paraId="799D03C5" w14:textId="77777777" w:rsidR="002363CA" w:rsidRPr="00FE1861" w:rsidRDefault="002363CA" w:rsidP="002363CA">
      <w:pPr>
        <w:pStyle w:val="Heading1"/>
      </w:pPr>
      <w:r w:rsidRPr="00FE1861">
        <w:rPr>
          <w:u w:color="FF0000"/>
        </w:rPr>
        <w:t>PRIORITY FOR TENANTS WHO NEED EMERGENCY TRANSFERS UNDER VAWA 2013</w:t>
      </w:r>
    </w:p>
    <w:p w14:paraId="17A688FE" w14:textId="77777777" w:rsidR="002363CA" w:rsidRPr="00FE1861" w:rsidRDefault="002363CA" w:rsidP="002363CA">
      <w:pPr>
        <w:pStyle w:val="BodyText"/>
        <w:spacing w:before="2"/>
        <w:ind w:left="100" w:right="104" w:firstLine="0"/>
      </w:pPr>
      <w:r w:rsidRPr="00FE1861">
        <w:rPr>
          <w:b/>
          <w:u w:color="FF0000"/>
        </w:rPr>
        <w:t xml:space="preserve">STANDARD: </w:t>
      </w:r>
      <w:r w:rsidRPr="00FE1861">
        <w:t>Tenants eligible for emergency transfers under the NC BoS CoC’s emergency transfer policy and VAWA statute and regulations have first priority for open permanent supportive housing units, if they also meet all eligibility requirements and relevant prioritization requirements for the PSH project. To access PSH beds dedicated to chronic homelessness, tenants eligible for emergency transfers must also be chronically homeless, unless there is no other option for an emergency transfer in the community and the tenant is otherwise eligible for PSH. Tenants documented as chronically homeless before entering a permanent housing project retain chronic homeless status for the purposes of eligibility for an emergency transfer under VAWA 2013.</w:t>
      </w:r>
    </w:p>
    <w:p w14:paraId="6AE23C62" w14:textId="77777777" w:rsidR="002363CA" w:rsidRDefault="002363CA" w:rsidP="002363CA">
      <w:pPr>
        <w:pStyle w:val="BodyText"/>
        <w:spacing w:before="11"/>
        <w:ind w:firstLine="0"/>
        <w:rPr>
          <w:sz w:val="23"/>
        </w:rPr>
      </w:pPr>
    </w:p>
    <w:p w14:paraId="043359B7" w14:textId="77777777" w:rsidR="002363CA" w:rsidRDefault="002363CA" w:rsidP="002363CA">
      <w:pPr>
        <w:pStyle w:val="Heading1"/>
        <w:ind w:right="158"/>
      </w:pPr>
      <w:r>
        <w:rPr>
          <w:u w:val="single"/>
        </w:rPr>
        <w:t>ORDER OF PRIORITY FOR CoC-FUNDED DEDICATED OR PRIORITIZED CHRONICALLY HOMELESS</w:t>
      </w:r>
      <w:r>
        <w:t xml:space="preserve"> </w:t>
      </w:r>
      <w:r>
        <w:rPr>
          <w:u w:val="single"/>
        </w:rPr>
        <w:t>BEDS</w:t>
      </w:r>
    </w:p>
    <w:p w14:paraId="41057A5A" w14:textId="77777777" w:rsidR="002363CA" w:rsidRDefault="002363CA" w:rsidP="002363CA">
      <w:pPr>
        <w:pStyle w:val="BodyText"/>
        <w:ind w:left="100" w:right="131" w:firstLine="0"/>
      </w:pPr>
      <w:r>
        <w:rPr>
          <w:b/>
        </w:rPr>
        <w:t xml:space="preserve">STANDARD: </w:t>
      </w:r>
      <w:r>
        <w:t>Programs receiving CoC-funded permanent supportive housing which have dedicated or prioritized their beds to serve individuals and families experiencing chronic homelessness must follow the order of priority in accordance with the Order of Priority section in Notice CPD-16-11</w:t>
      </w:r>
      <w:r>
        <w:rPr>
          <w:position w:val="8"/>
          <w:sz w:val="16"/>
        </w:rPr>
        <w:t xml:space="preserve">4 </w:t>
      </w:r>
      <w:r>
        <w:t>when selecting participants for housing. Grantees must exercise due diligence when conducting outreach and assessment to ensure the program serves people in the order of priority as adopted by the Balance of State Continuum of Care.</w:t>
      </w:r>
    </w:p>
    <w:p w14:paraId="0A33A35E" w14:textId="77777777" w:rsidR="002363CA" w:rsidRDefault="002363CA" w:rsidP="002363CA">
      <w:pPr>
        <w:pStyle w:val="BodyText"/>
        <w:spacing w:before="10"/>
        <w:ind w:firstLine="0"/>
        <w:rPr>
          <w:sz w:val="23"/>
        </w:rPr>
      </w:pPr>
    </w:p>
    <w:p w14:paraId="7A0F0A5D" w14:textId="77777777" w:rsidR="002363CA" w:rsidRDefault="002363CA" w:rsidP="002363CA">
      <w:pPr>
        <w:pStyle w:val="Heading1"/>
        <w:spacing w:line="292" w:lineRule="exact"/>
      </w:pPr>
      <w:r>
        <w:t>Benchmarks</w:t>
      </w:r>
    </w:p>
    <w:p w14:paraId="2E0D7AFC" w14:textId="77777777" w:rsidR="002363CA" w:rsidRDefault="002363CA" w:rsidP="00BA3874">
      <w:pPr>
        <w:pStyle w:val="ListParagraph"/>
        <w:numPr>
          <w:ilvl w:val="0"/>
          <w:numId w:val="42"/>
        </w:numPr>
        <w:tabs>
          <w:tab w:val="left" w:pos="460"/>
          <w:tab w:val="left" w:pos="461"/>
        </w:tabs>
        <w:autoSpaceDE w:val="0"/>
        <w:autoSpaceDN w:val="0"/>
        <w:ind w:right="152"/>
        <w:rPr>
          <w:sz w:val="24"/>
        </w:rPr>
      </w:pPr>
      <w:r>
        <w:rPr>
          <w:i/>
          <w:sz w:val="24"/>
        </w:rPr>
        <w:t xml:space="preserve">First Priority: </w:t>
      </w:r>
      <w:r>
        <w:rPr>
          <w:sz w:val="24"/>
        </w:rPr>
        <w:t>Chronically homeless individuals and families as defined in 24 CFR 578.3 with the</w:t>
      </w:r>
      <w:r>
        <w:rPr>
          <w:spacing w:val="-5"/>
          <w:sz w:val="24"/>
        </w:rPr>
        <w:t xml:space="preserve"> </w:t>
      </w:r>
      <w:r>
        <w:rPr>
          <w:sz w:val="24"/>
        </w:rPr>
        <w:t>longest</w:t>
      </w:r>
      <w:r>
        <w:rPr>
          <w:spacing w:val="-5"/>
          <w:sz w:val="24"/>
        </w:rPr>
        <w:t xml:space="preserve"> </w:t>
      </w:r>
      <w:r>
        <w:rPr>
          <w:sz w:val="24"/>
        </w:rPr>
        <w:t>histories</w:t>
      </w:r>
      <w:r>
        <w:rPr>
          <w:spacing w:val="-3"/>
          <w:sz w:val="24"/>
        </w:rPr>
        <w:t xml:space="preserve"> </w:t>
      </w:r>
      <w:r>
        <w:rPr>
          <w:sz w:val="24"/>
        </w:rPr>
        <w:t>of</w:t>
      </w:r>
      <w:r>
        <w:rPr>
          <w:spacing w:val="-5"/>
          <w:sz w:val="24"/>
        </w:rPr>
        <w:t xml:space="preserve"> </w:t>
      </w:r>
      <w:r>
        <w:rPr>
          <w:sz w:val="24"/>
        </w:rPr>
        <w:t>homelessness</w:t>
      </w:r>
      <w:r>
        <w:rPr>
          <w:spacing w:val="-5"/>
          <w:sz w:val="24"/>
        </w:rPr>
        <w:t xml:space="preserve"> </w:t>
      </w:r>
      <w:r>
        <w:rPr>
          <w:sz w:val="24"/>
        </w:rPr>
        <w:t>AND</w:t>
      </w:r>
      <w:r>
        <w:rPr>
          <w:spacing w:val="-3"/>
          <w:sz w:val="24"/>
        </w:rPr>
        <w:t xml:space="preserve"> </w:t>
      </w:r>
      <w:r>
        <w:rPr>
          <w:sz w:val="24"/>
        </w:rPr>
        <w:t>the</w:t>
      </w:r>
      <w:r>
        <w:rPr>
          <w:spacing w:val="-5"/>
          <w:sz w:val="24"/>
        </w:rPr>
        <w:t xml:space="preserve"> </w:t>
      </w:r>
      <w:r>
        <w:rPr>
          <w:sz w:val="24"/>
        </w:rPr>
        <w:t>most</w:t>
      </w:r>
      <w:r>
        <w:rPr>
          <w:spacing w:val="-2"/>
          <w:sz w:val="24"/>
        </w:rPr>
        <w:t xml:space="preserve"> </w:t>
      </w:r>
      <w:r>
        <w:rPr>
          <w:sz w:val="24"/>
        </w:rPr>
        <w:t>severe</w:t>
      </w:r>
      <w:r>
        <w:rPr>
          <w:spacing w:val="-3"/>
          <w:sz w:val="24"/>
        </w:rPr>
        <w:t xml:space="preserve"> </w:t>
      </w:r>
      <w:r>
        <w:rPr>
          <w:sz w:val="24"/>
        </w:rPr>
        <w:t>service</w:t>
      </w:r>
      <w:r>
        <w:rPr>
          <w:spacing w:val="-5"/>
          <w:sz w:val="24"/>
        </w:rPr>
        <w:t xml:space="preserve"> </w:t>
      </w:r>
      <w:r>
        <w:rPr>
          <w:sz w:val="24"/>
        </w:rPr>
        <w:t>needs</w:t>
      </w:r>
      <w:r>
        <w:rPr>
          <w:spacing w:val="-5"/>
          <w:sz w:val="24"/>
        </w:rPr>
        <w:t xml:space="preserve"> </w:t>
      </w:r>
      <w:r>
        <w:rPr>
          <w:sz w:val="24"/>
        </w:rPr>
        <w:t>(as</w:t>
      </w:r>
      <w:r>
        <w:rPr>
          <w:spacing w:val="-5"/>
          <w:sz w:val="24"/>
        </w:rPr>
        <w:t xml:space="preserve"> </w:t>
      </w:r>
      <w:r>
        <w:rPr>
          <w:sz w:val="24"/>
        </w:rPr>
        <w:t>found</w:t>
      </w:r>
      <w:r>
        <w:rPr>
          <w:spacing w:val="-5"/>
          <w:sz w:val="24"/>
        </w:rPr>
        <w:t xml:space="preserve"> </w:t>
      </w:r>
      <w:r>
        <w:rPr>
          <w:sz w:val="24"/>
        </w:rPr>
        <w:t>through the acuity score on the VI-SPDAT with information from community</w:t>
      </w:r>
      <w:r>
        <w:rPr>
          <w:spacing w:val="-17"/>
          <w:sz w:val="24"/>
        </w:rPr>
        <w:t xml:space="preserve"> </w:t>
      </w:r>
      <w:r>
        <w:rPr>
          <w:sz w:val="24"/>
        </w:rPr>
        <w:t>stakeholders).</w:t>
      </w:r>
    </w:p>
    <w:p w14:paraId="5633F049" w14:textId="77777777" w:rsidR="002363CA" w:rsidRDefault="002363CA" w:rsidP="00BA3874">
      <w:pPr>
        <w:pStyle w:val="ListParagraph"/>
        <w:numPr>
          <w:ilvl w:val="1"/>
          <w:numId w:val="42"/>
        </w:numPr>
        <w:tabs>
          <w:tab w:val="left" w:pos="1181"/>
        </w:tabs>
        <w:autoSpaceDE w:val="0"/>
        <w:autoSpaceDN w:val="0"/>
        <w:ind w:right="106"/>
        <w:rPr>
          <w:sz w:val="24"/>
        </w:rPr>
      </w:pPr>
      <w:r>
        <w:rPr>
          <w:sz w:val="24"/>
        </w:rPr>
        <w:t xml:space="preserve">The chronically homeless individual or head of household of a family </w:t>
      </w:r>
      <w:r>
        <w:rPr>
          <w:spacing w:val="2"/>
          <w:sz w:val="24"/>
        </w:rPr>
        <w:t xml:space="preserve">has </w:t>
      </w:r>
      <w:r>
        <w:rPr>
          <w:sz w:val="24"/>
        </w:rPr>
        <w:t>experienced homelessness, living in a place not meant for human habitation, a safe haven, or in an emergency shelter for at least 12 months either continuously or on at least four separate occasions in the last 3 years, where the cumulative total</w:t>
      </w:r>
      <w:r>
        <w:rPr>
          <w:spacing w:val="-35"/>
          <w:sz w:val="24"/>
        </w:rPr>
        <w:t xml:space="preserve"> </w:t>
      </w:r>
      <w:r>
        <w:rPr>
          <w:sz w:val="24"/>
        </w:rPr>
        <w:t>length of the four occasions equals at least 12 months;</w:t>
      </w:r>
      <w:r>
        <w:rPr>
          <w:spacing w:val="-9"/>
          <w:sz w:val="24"/>
        </w:rPr>
        <w:t xml:space="preserve"> </w:t>
      </w:r>
      <w:r>
        <w:rPr>
          <w:sz w:val="24"/>
        </w:rPr>
        <w:t>and</w:t>
      </w:r>
    </w:p>
    <w:p w14:paraId="2195F916" w14:textId="77777777" w:rsidR="002363CA" w:rsidRDefault="002363CA" w:rsidP="00BA3874">
      <w:pPr>
        <w:pStyle w:val="ListParagraph"/>
        <w:numPr>
          <w:ilvl w:val="1"/>
          <w:numId w:val="42"/>
        </w:numPr>
        <w:tabs>
          <w:tab w:val="left" w:pos="1181"/>
        </w:tabs>
        <w:autoSpaceDE w:val="0"/>
        <w:autoSpaceDN w:val="0"/>
        <w:spacing w:line="237" w:lineRule="auto"/>
        <w:ind w:right="204"/>
        <w:rPr>
          <w:sz w:val="24"/>
        </w:rPr>
      </w:pPr>
      <w:r>
        <w:rPr>
          <w:sz w:val="24"/>
        </w:rPr>
        <w:t>The chronically homeless individual or head of household of a family has severe service needs as assessed through the VI-SPDAT. This person has a history of high utilization of crisis services, including, but not limited to, hospital emergency departments, jail, or psychiatric facilities; or significant health and behavioral</w:t>
      </w:r>
      <w:r>
        <w:rPr>
          <w:spacing w:val="-35"/>
          <w:sz w:val="24"/>
        </w:rPr>
        <w:t xml:space="preserve"> </w:t>
      </w:r>
      <w:r>
        <w:rPr>
          <w:sz w:val="24"/>
        </w:rPr>
        <w:t>health challenges or functional impairments which require a significant level of support in order to maintain permanent</w:t>
      </w:r>
      <w:r>
        <w:rPr>
          <w:spacing w:val="-4"/>
          <w:sz w:val="24"/>
        </w:rPr>
        <w:t xml:space="preserve"> </w:t>
      </w:r>
      <w:r>
        <w:rPr>
          <w:sz w:val="24"/>
        </w:rPr>
        <w:t>housing.</w:t>
      </w:r>
    </w:p>
    <w:p w14:paraId="11818F4C" w14:textId="77777777" w:rsidR="002363CA" w:rsidRDefault="002363CA" w:rsidP="00BA3874">
      <w:pPr>
        <w:pStyle w:val="ListParagraph"/>
        <w:numPr>
          <w:ilvl w:val="0"/>
          <w:numId w:val="42"/>
        </w:numPr>
        <w:tabs>
          <w:tab w:val="left" w:pos="460"/>
          <w:tab w:val="left" w:pos="461"/>
        </w:tabs>
        <w:autoSpaceDE w:val="0"/>
        <w:autoSpaceDN w:val="0"/>
        <w:spacing w:before="1" w:line="242" w:lineRule="auto"/>
        <w:ind w:right="620"/>
        <w:rPr>
          <w:sz w:val="24"/>
        </w:rPr>
      </w:pPr>
      <w:r>
        <w:rPr>
          <w:i/>
          <w:sz w:val="24"/>
        </w:rPr>
        <w:t>Second Priority</w:t>
      </w:r>
      <w:r>
        <w:rPr>
          <w:sz w:val="24"/>
        </w:rPr>
        <w:t>: Chronically homeless individuals or families with the longest history</w:t>
      </w:r>
      <w:r>
        <w:rPr>
          <w:spacing w:val="-37"/>
          <w:sz w:val="24"/>
        </w:rPr>
        <w:t xml:space="preserve"> </w:t>
      </w:r>
      <w:r>
        <w:rPr>
          <w:sz w:val="24"/>
        </w:rPr>
        <w:t>of homelessness that meet the</w:t>
      </w:r>
      <w:r>
        <w:rPr>
          <w:spacing w:val="-2"/>
          <w:sz w:val="24"/>
        </w:rPr>
        <w:t xml:space="preserve"> </w:t>
      </w:r>
      <w:r>
        <w:rPr>
          <w:sz w:val="24"/>
        </w:rPr>
        <w:t>following:</w:t>
      </w:r>
    </w:p>
    <w:p w14:paraId="326302F8" w14:textId="77777777" w:rsidR="002363CA" w:rsidRDefault="002363CA" w:rsidP="00BA3874">
      <w:pPr>
        <w:pStyle w:val="ListParagraph"/>
        <w:numPr>
          <w:ilvl w:val="1"/>
          <w:numId w:val="42"/>
        </w:numPr>
        <w:tabs>
          <w:tab w:val="left" w:pos="1181"/>
        </w:tabs>
        <w:autoSpaceDE w:val="0"/>
        <w:autoSpaceDN w:val="0"/>
        <w:spacing w:before="4" w:line="232" w:lineRule="auto"/>
        <w:ind w:right="262"/>
        <w:rPr>
          <w:sz w:val="24"/>
        </w:rPr>
      </w:pPr>
      <w:r>
        <w:rPr>
          <w:sz w:val="24"/>
        </w:rPr>
        <w:t>The chronically homeless individual or head of household of a family has experienced homelessness, living in a place not meant for human habitation, a</w:t>
      </w:r>
      <w:r>
        <w:rPr>
          <w:spacing w:val="-29"/>
          <w:sz w:val="24"/>
        </w:rPr>
        <w:t xml:space="preserve"> </w:t>
      </w:r>
      <w:r>
        <w:rPr>
          <w:sz w:val="24"/>
        </w:rPr>
        <w:t>safe</w:t>
      </w:r>
    </w:p>
    <w:p w14:paraId="1B75ABF4" w14:textId="77777777" w:rsidR="002363CA" w:rsidRDefault="002363CA" w:rsidP="002363CA">
      <w:pPr>
        <w:spacing w:line="232" w:lineRule="auto"/>
        <w:rPr>
          <w:sz w:val="24"/>
        </w:rPr>
        <w:sectPr w:rsidR="002363CA" w:rsidSect="00B91041">
          <w:footerReference w:type="default" r:id="rId37"/>
          <w:pgSz w:w="12240" w:h="15840"/>
          <w:pgMar w:top="1195" w:right="1340" w:bottom="1195" w:left="1340" w:header="0" w:footer="1872" w:gutter="0"/>
          <w:pgNumType w:start="4"/>
          <w:cols w:space="720"/>
        </w:sectPr>
      </w:pPr>
    </w:p>
    <w:p w14:paraId="0C526A8A" w14:textId="77777777" w:rsidR="002363CA" w:rsidRDefault="002363CA" w:rsidP="002363CA">
      <w:pPr>
        <w:pStyle w:val="BodyText"/>
        <w:spacing w:before="28"/>
        <w:ind w:left="1180" w:right="106" w:firstLine="0"/>
      </w:pPr>
      <w:r>
        <w:lastRenderedPageBreak/>
        <w:t>haven, or in an emergency shelter for at least 12 months either continuously or on at least four separate occasions in the last 3 years, where the cumulative total</w:t>
      </w:r>
      <w:r>
        <w:rPr>
          <w:spacing w:val="-35"/>
        </w:rPr>
        <w:t xml:space="preserve"> </w:t>
      </w:r>
      <w:r>
        <w:t>length of the four occasions equals at least 12 months;</w:t>
      </w:r>
      <w:r>
        <w:rPr>
          <w:spacing w:val="-8"/>
        </w:rPr>
        <w:t xml:space="preserve"> </w:t>
      </w:r>
      <w:r>
        <w:t>and</w:t>
      </w:r>
    </w:p>
    <w:p w14:paraId="50CDDAC4" w14:textId="77777777" w:rsidR="002363CA" w:rsidRDefault="002363CA" w:rsidP="00BA3874">
      <w:pPr>
        <w:pStyle w:val="ListParagraph"/>
        <w:numPr>
          <w:ilvl w:val="1"/>
          <w:numId w:val="42"/>
        </w:numPr>
        <w:tabs>
          <w:tab w:val="left" w:pos="1181"/>
        </w:tabs>
        <w:autoSpaceDE w:val="0"/>
        <w:autoSpaceDN w:val="0"/>
        <w:spacing w:before="7" w:line="232" w:lineRule="auto"/>
        <w:ind w:right="386"/>
        <w:rPr>
          <w:sz w:val="24"/>
        </w:rPr>
      </w:pPr>
      <w:r>
        <w:rPr>
          <w:sz w:val="24"/>
        </w:rPr>
        <w:t>The chronically homeless individual or head of household of a family has not been identified to meet the severe service needs described in priority</w:t>
      </w:r>
      <w:r>
        <w:rPr>
          <w:spacing w:val="-12"/>
          <w:sz w:val="24"/>
        </w:rPr>
        <w:t xml:space="preserve"> </w:t>
      </w:r>
      <w:r>
        <w:rPr>
          <w:sz w:val="24"/>
        </w:rPr>
        <w:t>one.</w:t>
      </w:r>
    </w:p>
    <w:p w14:paraId="044E789C" w14:textId="77777777" w:rsidR="002363CA" w:rsidRDefault="002363CA" w:rsidP="00BA3874">
      <w:pPr>
        <w:pStyle w:val="ListParagraph"/>
        <w:numPr>
          <w:ilvl w:val="0"/>
          <w:numId w:val="42"/>
        </w:numPr>
        <w:tabs>
          <w:tab w:val="left" w:pos="460"/>
          <w:tab w:val="left" w:pos="461"/>
        </w:tabs>
        <w:autoSpaceDE w:val="0"/>
        <w:autoSpaceDN w:val="0"/>
        <w:spacing w:before="2" w:line="242" w:lineRule="auto"/>
        <w:ind w:right="579"/>
        <w:rPr>
          <w:sz w:val="24"/>
        </w:rPr>
      </w:pPr>
      <w:r>
        <w:rPr>
          <w:i/>
          <w:sz w:val="24"/>
        </w:rPr>
        <w:t xml:space="preserve">Third Priority: </w:t>
      </w:r>
      <w:r>
        <w:rPr>
          <w:sz w:val="24"/>
        </w:rPr>
        <w:t>Chronically homeless individuals or families with the most severe</w:t>
      </w:r>
      <w:r>
        <w:rPr>
          <w:spacing w:val="-36"/>
          <w:sz w:val="24"/>
        </w:rPr>
        <w:t xml:space="preserve"> </w:t>
      </w:r>
      <w:r>
        <w:rPr>
          <w:sz w:val="24"/>
        </w:rPr>
        <w:t>service needs.</w:t>
      </w:r>
    </w:p>
    <w:p w14:paraId="51759F42" w14:textId="77777777" w:rsidR="002363CA" w:rsidRDefault="002363CA" w:rsidP="00BA3874">
      <w:pPr>
        <w:pStyle w:val="ListParagraph"/>
        <w:numPr>
          <w:ilvl w:val="1"/>
          <w:numId w:val="42"/>
        </w:numPr>
        <w:tabs>
          <w:tab w:val="left" w:pos="1181"/>
        </w:tabs>
        <w:autoSpaceDE w:val="0"/>
        <w:autoSpaceDN w:val="0"/>
        <w:spacing w:line="237" w:lineRule="auto"/>
        <w:ind w:right="265"/>
        <w:rPr>
          <w:sz w:val="24"/>
        </w:rPr>
      </w:pPr>
      <w:r>
        <w:rPr>
          <w:sz w:val="24"/>
        </w:rPr>
        <w:t>The chronically homeless individual or head of household of a family has experienced homelessness, living in a place not meant for human habitation, a safe haven, or in an emergency shelter on at least four separate occasions in the last 3 years, where the cumulative total length of the four occasions equals at least 12 months but less than others identified in the community needing permanent housing; and</w:t>
      </w:r>
    </w:p>
    <w:p w14:paraId="286B95B9" w14:textId="77777777" w:rsidR="002363CA" w:rsidRDefault="002363CA" w:rsidP="00BA3874">
      <w:pPr>
        <w:pStyle w:val="ListParagraph"/>
        <w:numPr>
          <w:ilvl w:val="1"/>
          <w:numId w:val="42"/>
        </w:numPr>
        <w:tabs>
          <w:tab w:val="left" w:pos="1181"/>
        </w:tabs>
        <w:autoSpaceDE w:val="0"/>
        <w:autoSpaceDN w:val="0"/>
        <w:spacing w:before="7" w:line="237" w:lineRule="auto"/>
        <w:ind w:right="204"/>
        <w:rPr>
          <w:sz w:val="24"/>
        </w:rPr>
      </w:pPr>
      <w:r>
        <w:rPr>
          <w:sz w:val="24"/>
        </w:rPr>
        <w:t>The chronically homeless individual or head of household of a family has severe service needs as assessed through the VI-SPDAT. This person has a history of high utilization of crisis services, including, but not limited to, hospital emergency departments, jail, or psychiatric facilities; or significant health and behavioral</w:t>
      </w:r>
      <w:r>
        <w:rPr>
          <w:spacing w:val="-35"/>
          <w:sz w:val="24"/>
        </w:rPr>
        <w:t xml:space="preserve"> </w:t>
      </w:r>
      <w:r>
        <w:rPr>
          <w:sz w:val="24"/>
        </w:rPr>
        <w:t>health challenges or functional impairments which require a significant level of support in order to maintain permanent</w:t>
      </w:r>
      <w:r>
        <w:rPr>
          <w:spacing w:val="-4"/>
          <w:sz w:val="24"/>
        </w:rPr>
        <w:t xml:space="preserve"> </w:t>
      </w:r>
      <w:r>
        <w:rPr>
          <w:sz w:val="24"/>
        </w:rPr>
        <w:t>housing.</w:t>
      </w:r>
    </w:p>
    <w:p w14:paraId="425B9F84" w14:textId="77777777" w:rsidR="002363CA" w:rsidRDefault="002363CA" w:rsidP="00BA3874">
      <w:pPr>
        <w:pStyle w:val="ListParagraph"/>
        <w:numPr>
          <w:ilvl w:val="0"/>
          <w:numId w:val="42"/>
        </w:numPr>
        <w:tabs>
          <w:tab w:val="left" w:pos="460"/>
          <w:tab w:val="left" w:pos="461"/>
        </w:tabs>
        <w:autoSpaceDE w:val="0"/>
        <w:autoSpaceDN w:val="0"/>
        <w:spacing w:before="9"/>
        <w:rPr>
          <w:sz w:val="24"/>
        </w:rPr>
      </w:pPr>
      <w:r>
        <w:rPr>
          <w:i/>
          <w:sz w:val="24"/>
        </w:rPr>
        <w:t>Fourth Priority</w:t>
      </w:r>
      <w:r>
        <w:rPr>
          <w:sz w:val="24"/>
        </w:rPr>
        <w:t>: All other chronically homeless individuals or</w:t>
      </w:r>
      <w:r>
        <w:rPr>
          <w:spacing w:val="-11"/>
          <w:sz w:val="24"/>
        </w:rPr>
        <w:t xml:space="preserve"> </w:t>
      </w:r>
      <w:r>
        <w:rPr>
          <w:sz w:val="24"/>
        </w:rPr>
        <w:t>families.</w:t>
      </w:r>
    </w:p>
    <w:p w14:paraId="50036577" w14:textId="77777777" w:rsidR="002363CA" w:rsidRDefault="002363CA" w:rsidP="00BA3874">
      <w:pPr>
        <w:pStyle w:val="ListParagraph"/>
        <w:numPr>
          <w:ilvl w:val="1"/>
          <w:numId w:val="42"/>
        </w:numPr>
        <w:tabs>
          <w:tab w:val="left" w:pos="1181"/>
        </w:tabs>
        <w:autoSpaceDE w:val="0"/>
        <w:autoSpaceDN w:val="0"/>
        <w:spacing w:before="2" w:line="237" w:lineRule="auto"/>
        <w:ind w:right="330"/>
        <w:rPr>
          <w:sz w:val="24"/>
        </w:rPr>
      </w:pPr>
      <w:r>
        <w:rPr>
          <w:sz w:val="24"/>
        </w:rPr>
        <w:t>The chronically homeless individual or head of household of a family has been homeless and living in a place not meant for human habitation, a safe haven, or in an emergency shelter on at least four separate occasions in the last 3 years,</w:t>
      </w:r>
      <w:r>
        <w:rPr>
          <w:spacing w:val="-30"/>
          <w:sz w:val="24"/>
        </w:rPr>
        <w:t xml:space="preserve"> </w:t>
      </w:r>
      <w:r>
        <w:rPr>
          <w:sz w:val="24"/>
        </w:rPr>
        <w:t>where the cumulative total of the four separate occasions is less than 12 months;</w:t>
      </w:r>
      <w:r>
        <w:rPr>
          <w:spacing w:val="-29"/>
          <w:sz w:val="24"/>
        </w:rPr>
        <w:t xml:space="preserve"> </w:t>
      </w:r>
      <w:r>
        <w:rPr>
          <w:sz w:val="24"/>
        </w:rPr>
        <w:t>and</w:t>
      </w:r>
    </w:p>
    <w:p w14:paraId="2D587041" w14:textId="77777777" w:rsidR="002363CA" w:rsidRDefault="002363CA" w:rsidP="00BA3874">
      <w:pPr>
        <w:pStyle w:val="ListParagraph"/>
        <w:numPr>
          <w:ilvl w:val="1"/>
          <w:numId w:val="42"/>
        </w:numPr>
        <w:tabs>
          <w:tab w:val="left" w:pos="1181"/>
        </w:tabs>
        <w:autoSpaceDE w:val="0"/>
        <w:autoSpaceDN w:val="0"/>
        <w:spacing w:before="4" w:line="237" w:lineRule="auto"/>
        <w:ind w:right="180"/>
        <w:rPr>
          <w:sz w:val="24"/>
        </w:rPr>
      </w:pPr>
      <w:r>
        <w:rPr>
          <w:sz w:val="24"/>
        </w:rPr>
        <w:t>The program has not identified the chronically homeless individual or head of household of a family, who meets all of the criteria of a chronically homeless</w:t>
      </w:r>
      <w:r>
        <w:rPr>
          <w:spacing w:val="-37"/>
          <w:sz w:val="24"/>
        </w:rPr>
        <w:t xml:space="preserve"> </w:t>
      </w:r>
      <w:r>
        <w:rPr>
          <w:sz w:val="24"/>
        </w:rPr>
        <w:t>person or family, as having severe service</w:t>
      </w:r>
      <w:r>
        <w:rPr>
          <w:spacing w:val="-3"/>
          <w:sz w:val="24"/>
        </w:rPr>
        <w:t xml:space="preserve"> </w:t>
      </w:r>
      <w:r>
        <w:rPr>
          <w:sz w:val="24"/>
        </w:rPr>
        <w:t>needs.</w:t>
      </w:r>
    </w:p>
    <w:p w14:paraId="34D74847" w14:textId="77777777" w:rsidR="002363CA" w:rsidRDefault="002363CA" w:rsidP="002363CA">
      <w:pPr>
        <w:pStyle w:val="BodyText"/>
        <w:ind w:firstLine="0"/>
      </w:pPr>
    </w:p>
    <w:p w14:paraId="41FC9D64" w14:textId="77777777" w:rsidR="002363CA" w:rsidRDefault="002363CA" w:rsidP="002363CA">
      <w:pPr>
        <w:pStyle w:val="Heading1"/>
        <w:spacing w:before="1"/>
        <w:ind w:right="195"/>
      </w:pPr>
      <w:r>
        <w:rPr>
          <w:u w:val="single"/>
        </w:rPr>
        <w:t>ORDER OF PRIORITY FOR CoC-FUNDED NON-DEDICATED OR NON-PRIORITIZED CHRONICALLY</w:t>
      </w:r>
      <w:r>
        <w:t xml:space="preserve"> </w:t>
      </w:r>
      <w:r>
        <w:rPr>
          <w:u w:val="single"/>
        </w:rPr>
        <w:t>HOMELESS BEDS</w:t>
      </w:r>
    </w:p>
    <w:p w14:paraId="132ED7C1" w14:textId="77777777" w:rsidR="002363CA" w:rsidRDefault="002363CA" w:rsidP="002363CA">
      <w:pPr>
        <w:pStyle w:val="BodyText"/>
        <w:ind w:left="100" w:right="182" w:firstLine="0"/>
      </w:pPr>
      <w:r>
        <w:rPr>
          <w:b/>
        </w:rPr>
        <w:t xml:space="preserve">STANDARD: </w:t>
      </w:r>
      <w:r>
        <w:t>Programs receiving CoC-funded permanent supportive housing that do not dedicate or prioritize their beds for individuals and families experiencing chronic homelessness must first follow the order of priority as mentioned in the section above: Order of Priority for CoC-Funded Dedicated or Prioritized Chronically Homeless Beds. However, if the community does not have any chronically homeless individuals or families or someone meeting the priority listing above cannot be identified within 30 days, programs will prioritize their beds in accordance with the Order of Priority section in Notice CPD-16-11</w:t>
      </w:r>
      <w:r>
        <w:rPr>
          <w:position w:val="8"/>
          <w:sz w:val="16"/>
        </w:rPr>
        <w:t xml:space="preserve">5 </w:t>
      </w:r>
      <w:r>
        <w:t>for non-dedicated or non- prioritized beds when selecting participants for housing.</w:t>
      </w:r>
    </w:p>
    <w:p w14:paraId="0717B31A" w14:textId="77777777" w:rsidR="002363CA" w:rsidRDefault="002363CA" w:rsidP="002363CA">
      <w:pPr>
        <w:pStyle w:val="BodyText"/>
        <w:spacing w:before="7"/>
        <w:ind w:firstLine="0"/>
        <w:rPr>
          <w:sz w:val="23"/>
        </w:rPr>
      </w:pPr>
    </w:p>
    <w:p w14:paraId="333E9176" w14:textId="77777777" w:rsidR="002363CA" w:rsidRDefault="002363CA" w:rsidP="002363CA">
      <w:pPr>
        <w:pStyle w:val="Heading1"/>
        <w:spacing w:line="292" w:lineRule="exact"/>
      </w:pPr>
      <w:r>
        <w:t>Benchmarks</w:t>
      </w:r>
    </w:p>
    <w:p w14:paraId="025F2B5F" w14:textId="77777777" w:rsidR="002363CA" w:rsidRDefault="002363CA" w:rsidP="00BA3874">
      <w:pPr>
        <w:pStyle w:val="ListParagraph"/>
        <w:numPr>
          <w:ilvl w:val="0"/>
          <w:numId w:val="42"/>
        </w:numPr>
        <w:tabs>
          <w:tab w:val="left" w:pos="460"/>
          <w:tab w:val="left" w:pos="461"/>
        </w:tabs>
        <w:autoSpaceDE w:val="0"/>
        <w:autoSpaceDN w:val="0"/>
        <w:spacing w:line="242" w:lineRule="auto"/>
        <w:ind w:right="387"/>
        <w:rPr>
          <w:sz w:val="24"/>
        </w:rPr>
      </w:pPr>
      <w:r>
        <w:rPr>
          <w:i/>
          <w:sz w:val="24"/>
        </w:rPr>
        <w:t xml:space="preserve">First Priority: </w:t>
      </w:r>
      <w:r>
        <w:rPr>
          <w:sz w:val="24"/>
        </w:rPr>
        <w:t>Priority listing under section: Order of Priority for CoC-Funded Dedicated or Prioritized Chronically Homeless</w:t>
      </w:r>
      <w:r>
        <w:rPr>
          <w:spacing w:val="-1"/>
          <w:sz w:val="24"/>
        </w:rPr>
        <w:t xml:space="preserve"> </w:t>
      </w:r>
      <w:r>
        <w:rPr>
          <w:sz w:val="24"/>
        </w:rPr>
        <w:t>Beds.</w:t>
      </w:r>
    </w:p>
    <w:p w14:paraId="180F8447" w14:textId="77777777" w:rsidR="002363CA" w:rsidRDefault="002363CA" w:rsidP="002363CA">
      <w:pPr>
        <w:spacing w:line="242" w:lineRule="auto"/>
        <w:rPr>
          <w:sz w:val="24"/>
        </w:rPr>
        <w:sectPr w:rsidR="002363CA" w:rsidSect="00B91041">
          <w:footerReference w:type="default" r:id="rId38"/>
          <w:pgSz w:w="12240" w:h="15840"/>
          <w:pgMar w:top="1195" w:right="1340" w:bottom="1195" w:left="1340" w:header="0" w:footer="1872" w:gutter="0"/>
          <w:pgNumType w:start="5"/>
          <w:cols w:space="720"/>
        </w:sectPr>
      </w:pPr>
    </w:p>
    <w:p w14:paraId="26524414" w14:textId="77777777" w:rsidR="002363CA" w:rsidRDefault="002363CA" w:rsidP="00BA3874">
      <w:pPr>
        <w:pStyle w:val="ListParagraph"/>
        <w:numPr>
          <w:ilvl w:val="0"/>
          <w:numId w:val="42"/>
        </w:numPr>
        <w:tabs>
          <w:tab w:val="left" w:pos="460"/>
          <w:tab w:val="left" w:pos="461"/>
        </w:tabs>
        <w:autoSpaceDE w:val="0"/>
        <w:autoSpaceDN w:val="0"/>
        <w:spacing w:before="87"/>
        <w:ind w:right="606"/>
        <w:rPr>
          <w:sz w:val="24"/>
        </w:rPr>
      </w:pPr>
      <w:r>
        <w:rPr>
          <w:i/>
          <w:sz w:val="24"/>
        </w:rPr>
        <w:lastRenderedPageBreak/>
        <w:t xml:space="preserve">Second Priority: </w:t>
      </w:r>
      <w:r>
        <w:rPr>
          <w:sz w:val="24"/>
        </w:rPr>
        <w:t>Homeless individuals and families with a disability with long periods of episodic homelessness and severe service</w:t>
      </w:r>
      <w:r>
        <w:rPr>
          <w:spacing w:val="-3"/>
          <w:sz w:val="24"/>
        </w:rPr>
        <w:t xml:space="preserve"> </w:t>
      </w:r>
      <w:r>
        <w:rPr>
          <w:sz w:val="24"/>
        </w:rPr>
        <w:t>needs.</w:t>
      </w:r>
    </w:p>
    <w:p w14:paraId="3D0A8B28" w14:textId="77777777" w:rsidR="002363CA" w:rsidRDefault="002363CA" w:rsidP="00BA3874">
      <w:pPr>
        <w:pStyle w:val="ListParagraph"/>
        <w:numPr>
          <w:ilvl w:val="1"/>
          <w:numId w:val="42"/>
        </w:numPr>
        <w:tabs>
          <w:tab w:val="left" w:pos="1181"/>
        </w:tabs>
        <w:autoSpaceDE w:val="0"/>
        <w:autoSpaceDN w:val="0"/>
        <w:ind w:right="200"/>
        <w:rPr>
          <w:sz w:val="24"/>
        </w:rPr>
      </w:pPr>
      <w:r>
        <w:rPr>
          <w:sz w:val="24"/>
        </w:rPr>
        <w:t>An individual or family that is eligible for CoC Program-funded PSH who has experienced fewer than four occasions where they have been living or residing in a place not meant for human habitation, a safe haven, or in an emergency shelter but where the cumulative time homeless is at least 12 months and has been identified as having severe service</w:t>
      </w:r>
      <w:r>
        <w:rPr>
          <w:spacing w:val="-5"/>
          <w:sz w:val="24"/>
        </w:rPr>
        <w:t xml:space="preserve"> </w:t>
      </w:r>
      <w:r>
        <w:rPr>
          <w:sz w:val="24"/>
        </w:rPr>
        <w:t>needs.</w:t>
      </w:r>
    </w:p>
    <w:p w14:paraId="588959D7" w14:textId="77777777" w:rsidR="002363CA" w:rsidRDefault="002363CA" w:rsidP="00BA3874">
      <w:pPr>
        <w:pStyle w:val="ListParagraph"/>
        <w:numPr>
          <w:ilvl w:val="0"/>
          <w:numId w:val="42"/>
        </w:numPr>
        <w:tabs>
          <w:tab w:val="left" w:pos="460"/>
          <w:tab w:val="left" w:pos="461"/>
        </w:tabs>
        <w:autoSpaceDE w:val="0"/>
        <w:autoSpaceDN w:val="0"/>
        <w:spacing w:line="299" w:lineRule="exact"/>
        <w:rPr>
          <w:sz w:val="24"/>
        </w:rPr>
      </w:pPr>
      <w:r>
        <w:rPr>
          <w:i/>
          <w:sz w:val="24"/>
        </w:rPr>
        <w:t xml:space="preserve">Third Priority: </w:t>
      </w:r>
      <w:r>
        <w:rPr>
          <w:sz w:val="24"/>
        </w:rPr>
        <w:t>Homeless individuals and families with a disability with severe service</w:t>
      </w:r>
      <w:r>
        <w:rPr>
          <w:spacing w:val="-27"/>
          <w:sz w:val="24"/>
        </w:rPr>
        <w:t xml:space="preserve"> </w:t>
      </w:r>
      <w:r>
        <w:rPr>
          <w:sz w:val="24"/>
        </w:rPr>
        <w:t>needs.</w:t>
      </w:r>
    </w:p>
    <w:p w14:paraId="284884EB" w14:textId="77777777" w:rsidR="002363CA" w:rsidRDefault="002363CA" w:rsidP="00BA3874">
      <w:pPr>
        <w:pStyle w:val="ListParagraph"/>
        <w:numPr>
          <w:ilvl w:val="1"/>
          <w:numId w:val="42"/>
        </w:numPr>
        <w:tabs>
          <w:tab w:val="left" w:pos="1181"/>
        </w:tabs>
        <w:autoSpaceDE w:val="0"/>
        <w:autoSpaceDN w:val="0"/>
        <w:spacing w:before="2" w:line="237" w:lineRule="auto"/>
        <w:ind w:right="160"/>
        <w:rPr>
          <w:sz w:val="24"/>
        </w:rPr>
      </w:pPr>
      <w:r>
        <w:rPr>
          <w:sz w:val="24"/>
        </w:rPr>
        <w:t>An individual or family that is eligible for CoC Program-funded PSH who is residing in a place not meant for human habitation, a safe haven, or in an emergency shelter and has been identified as having severe service needs. The length of time in which households have been homeless should also be considered when prioritizing households that meet this order of priority, but there is not a minimum length of time required.</w:t>
      </w:r>
    </w:p>
    <w:p w14:paraId="011FEFDC" w14:textId="77777777" w:rsidR="002363CA" w:rsidRDefault="002363CA" w:rsidP="00BA3874">
      <w:pPr>
        <w:pStyle w:val="ListParagraph"/>
        <w:numPr>
          <w:ilvl w:val="0"/>
          <w:numId w:val="42"/>
        </w:numPr>
        <w:tabs>
          <w:tab w:val="left" w:pos="460"/>
          <w:tab w:val="left" w:pos="461"/>
        </w:tabs>
        <w:autoSpaceDE w:val="0"/>
        <w:autoSpaceDN w:val="0"/>
        <w:spacing w:before="9"/>
        <w:ind w:right="308"/>
        <w:rPr>
          <w:sz w:val="24"/>
        </w:rPr>
      </w:pPr>
      <w:r>
        <w:rPr>
          <w:i/>
          <w:sz w:val="24"/>
        </w:rPr>
        <w:t xml:space="preserve">Fourth Priority: </w:t>
      </w:r>
      <w:r>
        <w:rPr>
          <w:sz w:val="24"/>
        </w:rPr>
        <w:t>Homeless individuals and families with a disability coming from places</w:t>
      </w:r>
      <w:r>
        <w:rPr>
          <w:spacing w:val="-33"/>
          <w:sz w:val="24"/>
        </w:rPr>
        <w:t xml:space="preserve"> </w:t>
      </w:r>
      <w:r>
        <w:rPr>
          <w:sz w:val="24"/>
        </w:rPr>
        <w:t>not meant for human habitation, safe havens, or emergency shelters without severe service needs.</w:t>
      </w:r>
    </w:p>
    <w:p w14:paraId="41417F26" w14:textId="77777777" w:rsidR="002363CA" w:rsidRDefault="002363CA" w:rsidP="00BA3874">
      <w:pPr>
        <w:pStyle w:val="ListParagraph"/>
        <w:numPr>
          <w:ilvl w:val="1"/>
          <w:numId w:val="42"/>
        </w:numPr>
        <w:tabs>
          <w:tab w:val="left" w:pos="1181"/>
        </w:tabs>
        <w:autoSpaceDE w:val="0"/>
        <w:autoSpaceDN w:val="0"/>
        <w:spacing w:before="2" w:line="237" w:lineRule="auto"/>
        <w:ind w:right="156"/>
        <w:rPr>
          <w:sz w:val="24"/>
        </w:rPr>
      </w:pPr>
      <w:r>
        <w:rPr>
          <w:sz w:val="24"/>
        </w:rPr>
        <w:t>An individual or family is eligible for CoC Program-funded PSH who is residing in a place not meant for human habitation, a safe haven, or an emergency shelter</w:t>
      </w:r>
      <w:r>
        <w:rPr>
          <w:spacing w:val="-39"/>
          <w:sz w:val="24"/>
        </w:rPr>
        <w:t xml:space="preserve"> </w:t>
      </w:r>
      <w:r>
        <w:rPr>
          <w:sz w:val="24"/>
        </w:rPr>
        <w:t>where the individual or family has not been identified as having severe service needs. The length of time in which households have been homeless should be considered when prioritizing households that meet this order of priority, but there is not a minimum length of time</w:t>
      </w:r>
      <w:r>
        <w:rPr>
          <w:spacing w:val="-2"/>
          <w:sz w:val="24"/>
        </w:rPr>
        <w:t xml:space="preserve"> </w:t>
      </w:r>
      <w:r>
        <w:rPr>
          <w:sz w:val="24"/>
        </w:rPr>
        <w:t>required.</w:t>
      </w:r>
    </w:p>
    <w:p w14:paraId="08B79F70" w14:textId="77777777" w:rsidR="002363CA" w:rsidRDefault="002363CA" w:rsidP="00BA3874">
      <w:pPr>
        <w:pStyle w:val="ListParagraph"/>
        <w:numPr>
          <w:ilvl w:val="0"/>
          <w:numId w:val="42"/>
        </w:numPr>
        <w:tabs>
          <w:tab w:val="left" w:pos="460"/>
          <w:tab w:val="left" w:pos="461"/>
        </w:tabs>
        <w:autoSpaceDE w:val="0"/>
        <w:autoSpaceDN w:val="0"/>
        <w:spacing w:before="6" w:line="242" w:lineRule="auto"/>
        <w:ind w:right="394"/>
        <w:rPr>
          <w:sz w:val="24"/>
        </w:rPr>
      </w:pPr>
      <w:r>
        <w:rPr>
          <w:i/>
          <w:sz w:val="24"/>
        </w:rPr>
        <w:t xml:space="preserve">Fifth Priority: </w:t>
      </w:r>
      <w:r>
        <w:rPr>
          <w:sz w:val="24"/>
        </w:rPr>
        <w:t>Homeless individuals and families with a disability coming from transitional housing.</w:t>
      </w:r>
    </w:p>
    <w:p w14:paraId="076C4756" w14:textId="77777777" w:rsidR="002363CA" w:rsidRDefault="002363CA" w:rsidP="00BA3874">
      <w:pPr>
        <w:pStyle w:val="ListParagraph"/>
        <w:numPr>
          <w:ilvl w:val="1"/>
          <w:numId w:val="42"/>
        </w:numPr>
        <w:tabs>
          <w:tab w:val="left" w:pos="1181"/>
        </w:tabs>
        <w:autoSpaceDE w:val="0"/>
        <w:autoSpaceDN w:val="0"/>
        <w:ind w:right="273"/>
        <w:rPr>
          <w:sz w:val="24"/>
        </w:rPr>
      </w:pPr>
      <w:r>
        <w:rPr>
          <w:sz w:val="24"/>
        </w:rPr>
        <w:t>An individual or family that is eligible for CoC Program-funded PSH who is currently residing in a transitional housing project, where prior to residing in the transitional housing had lived in a place not meant for human habitation, in an emergency shelter or safe haven. This priority also includes individuals and families residing in transitional housing who were fleeing or attempting to flee domestic violence, dating violence, sexual assault, or stalking prior to residing in that transitional housing project even if they did not live in a place not meant for human habitation, an emergency shelter, or a safe haven prior to entry in the transitional</w:t>
      </w:r>
      <w:r>
        <w:rPr>
          <w:spacing w:val="-25"/>
          <w:sz w:val="24"/>
        </w:rPr>
        <w:t xml:space="preserve"> </w:t>
      </w:r>
      <w:r>
        <w:rPr>
          <w:sz w:val="24"/>
        </w:rPr>
        <w:t>housing.</w:t>
      </w:r>
    </w:p>
    <w:p w14:paraId="5FF951D5" w14:textId="77777777" w:rsidR="002363CA" w:rsidRDefault="002363CA" w:rsidP="002363CA">
      <w:pPr>
        <w:pStyle w:val="BodyText"/>
        <w:spacing w:before="2"/>
        <w:ind w:firstLine="0"/>
        <w:rPr>
          <w:sz w:val="23"/>
        </w:rPr>
      </w:pPr>
    </w:p>
    <w:p w14:paraId="7AC53CEE" w14:textId="77777777" w:rsidR="002363CA" w:rsidRDefault="002363CA" w:rsidP="002363CA">
      <w:pPr>
        <w:pStyle w:val="Heading1"/>
      </w:pPr>
      <w:r>
        <w:rPr>
          <w:u w:val="single"/>
        </w:rPr>
        <w:t>CLIENT INTAKE PROCESS</w:t>
      </w:r>
    </w:p>
    <w:p w14:paraId="7BBF6D85" w14:textId="77777777" w:rsidR="002363CA" w:rsidRDefault="002363CA" w:rsidP="002363CA">
      <w:pPr>
        <w:pStyle w:val="BodyText"/>
        <w:ind w:left="100" w:firstLine="0"/>
      </w:pPr>
      <w:r>
        <w:rPr>
          <w:b/>
        </w:rPr>
        <w:t>STANDARD</w:t>
      </w:r>
      <w:r>
        <w:t>: Programs will actively participate in their community’s coordinated assessment system by only taking referrals from the coordinated assessment system for their program. The program will limit entry requirements to ensure that the program serves the most vulnerable individuals and families needing assistance. The program will ensure active client participation and informed consent.</w:t>
      </w:r>
    </w:p>
    <w:p w14:paraId="79D97947" w14:textId="77777777" w:rsidR="002363CA" w:rsidRDefault="002363CA" w:rsidP="002363CA">
      <w:pPr>
        <w:pStyle w:val="BodyText"/>
        <w:spacing w:before="12"/>
        <w:ind w:firstLine="0"/>
        <w:rPr>
          <w:sz w:val="23"/>
        </w:rPr>
      </w:pPr>
    </w:p>
    <w:p w14:paraId="270EA3A3" w14:textId="77777777" w:rsidR="002363CA" w:rsidRDefault="002363CA" w:rsidP="002363CA">
      <w:pPr>
        <w:pStyle w:val="Heading1"/>
        <w:spacing w:line="292" w:lineRule="exact"/>
      </w:pPr>
      <w:r>
        <w:t>Benchmarks</w:t>
      </w:r>
    </w:p>
    <w:p w14:paraId="77A86E04" w14:textId="77777777" w:rsidR="002363CA" w:rsidRDefault="002363CA" w:rsidP="00BA3874">
      <w:pPr>
        <w:pStyle w:val="ListParagraph"/>
        <w:numPr>
          <w:ilvl w:val="0"/>
          <w:numId w:val="42"/>
        </w:numPr>
        <w:tabs>
          <w:tab w:val="left" w:pos="460"/>
          <w:tab w:val="left" w:pos="461"/>
        </w:tabs>
        <w:autoSpaceDE w:val="0"/>
        <w:autoSpaceDN w:val="0"/>
        <w:spacing w:line="305" w:lineRule="exact"/>
        <w:rPr>
          <w:sz w:val="24"/>
        </w:rPr>
      </w:pPr>
      <w:r>
        <w:rPr>
          <w:sz w:val="24"/>
        </w:rPr>
        <w:t>All adult program participants must meet the following program eligibility</w:t>
      </w:r>
      <w:r>
        <w:rPr>
          <w:spacing w:val="-19"/>
          <w:sz w:val="24"/>
        </w:rPr>
        <w:t xml:space="preserve"> </w:t>
      </w:r>
      <w:r>
        <w:rPr>
          <w:sz w:val="24"/>
        </w:rPr>
        <w:t>requirements:</w:t>
      </w:r>
    </w:p>
    <w:p w14:paraId="13918C70" w14:textId="77777777" w:rsidR="002363CA" w:rsidRDefault="002363CA" w:rsidP="00BA3874">
      <w:pPr>
        <w:pStyle w:val="ListParagraph"/>
        <w:numPr>
          <w:ilvl w:val="1"/>
          <w:numId w:val="42"/>
        </w:numPr>
        <w:tabs>
          <w:tab w:val="left" w:pos="1181"/>
        </w:tabs>
        <w:autoSpaceDE w:val="0"/>
        <w:autoSpaceDN w:val="0"/>
        <w:spacing w:before="9" w:line="232" w:lineRule="auto"/>
        <w:ind w:right="191"/>
        <w:rPr>
          <w:sz w:val="24"/>
        </w:rPr>
      </w:pPr>
      <w:r>
        <w:rPr>
          <w:sz w:val="24"/>
        </w:rPr>
        <w:t>Literally homeless or fleeing domestic violence (see definitions above for Category</w:t>
      </w:r>
      <w:r>
        <w:rPr>
          <w:spacing w:val="-38"/>
          <w:sz w:val="24"/>
        </w:rPr>
        <w:t xml:space="preserve"> </w:t>
      </w:r>
      <w:r>
        <w:rPr>
          <w:sz w:val="24"/>
        </w:rPr>
        <w:t>1 and Category 4 of the Homeless Definition). Some programs have</w:t>
      </w:r>
      <w:r>
        <w:rPr>
          <w:spacing w:val="-7"/>
          <w:sz w:val="24"/>
        </w:rPr>
        <w:t xml:space="preserve"> </w:t>
      </w:r>
      <w:r>
        <w:rPr>
          <w:sz w:val="24"/>
        </w:rPr>
        <w:t>stricter</w:t>
      </w:r>
    </w:p>
    <w:p w14:paraId="51C55743" w14:textId="77777777" w:rsidR="002363CA" w:rsidRDefault="002363CA" w:rsidP="002363CA">
      <w:pPr>
        <w:spacing w:line="232" w:lineRule="auto"/>
        <w:rPr>
          <w:sz w:val="24"/>
        </w:rPr>
        <w:sectPr w:rsidR="002363CA" w:rsidSect="00B91041">
          <w:footerReference w:type="default" r:id="rId39"/>
          <w:pgSz w:w="12240" w:h="15840"/>
          <w:pgMar w:top="1195" w:right="1340" w:bottom="1195" w:left="1340" w:header="0" w:footer="1009" w:gutter="0"/>
          <w:pgNumType w:start="9"/>
          <w:cols w:space="720"/>
        </w:sectPr>
      </w:pPr>
    </w:p>
    <w:p w14:paraId="1AB1967C" w14:textId="77777777" w:rsidR="002363CA" w:rsidRDefault="002363CA" w:rsidP="002363CA">
      <w:pPr>
        <w:pStyle w:val="BodyText"/>
        <w:spacing w:before="28"/>
        <w:ind w:left="1180" w:firstLine="0"/>
      </w:pPr>
      <w:r>
        <w:lastRenderedPageBreak/>
        <w:t>participant guidelines and should see their specific program and application information to determine eligibility.</w:t>
      </w:r>
    </w:p>
    <w:p w14:paraId="29E6D12A" w14:textId="77777777" w:rsidR="002363CA" w:rsidRDefault="002363CA" w:rsidP="00BA3874">
      <w:pPr>
        <w:pStyle w:val="ListParagraph"/>
        <w:numPr>
          <w:ilvl w:val="0"/>
          <w:numId w:val="42"/>
        </w:numPr>
        <w:tabs>
          <w:tab w:val="left" w:pos="460"/>
          <w:tab w:val="left" w:pos="461"/>
        </w:tabs>
        <w:autoSpaceDE w:val="0"/>
        <w:autoSpaceDN w:val="0"/>
        <w:ind w:right="674"/>
        <w:rPr>
          <w:sz w:val="24"/>
        </w:rPr>
      </w:pPr>
      <w:r>
        <w:rPr>
          <w:sz w:val="24"/>
        </w:rPr>
        <w:t>Programs may require participants to meet only these additional program eligibility requirements if they have targeted specific populations under their grant</w:t>
      </w:r>
      <w:r>
        <w:rPr>
          <w:spacing w:val="-34"/>
          <w:sz w:val="24"/>
        </w:rPr>
        <w:t xml:space="preserve"> </w:t>
      </w:r>
      <w:r>
        <w:rPr>
          <w:sz w:val="24"/>
        </w:rPr>
        <w:t>applications:</w:t>
      </w:r>
    </w:p>
    <w:p w14:paraId="16F301FD" w14:textId="77777777" w:rsidR="002363CA" w:rsidRDefault="002363CA" w:rsidP="00BA3874">
      <w:pPr>
        <w:pStyle w:val="ListParagraph"/>
        <w:numPr>
          <w:ilvl w:val="1"/>
          <w:numId w:val="42"/>
        </w:numPr>
        <w:tabs>
          <w:tab w:val="left" w:pos="1181"/>
        </w:tabs>
        <w:autoSpaceDE w:val="0"/>
        <w:autoSpaceDN w:val="0"/>
        <w:spacing w:before="4" w:line="237" w:lineRule="auto"/>
        <w:ind w:right="230"/>
        <w:rPr>
          <w:sz w:val="24"/>
        </w:rPr>
      </w:pPr>
      <w:r>
        <w:rPr>
          <w:sz w:val="24"/>
        </w:rPr>
        <w:t>Chronic homelessness (for CoC-funded PSH that requires chronic homelessness and programs that have committed to prioritize turnover beds to people experiencing chronic</w:t>
      </w:r>
      <w:r>
        <w:rPr>
          <w:spacing w:val="-3"/>
          <w:sz w:val="24"/>
        </w:rPr>
        <w:t xml:space="preserve"> </w:t>
      </w:r>
      <w:r>
        <w:rPr>
          <w:sz w:val="24"/>
        </w:rPr>
        <w:t>homelessness).</w:t>
      </w:r>
    </w:p>
    <w:p w14:paraId="03A01690" w14:textId="77777777" w:rsidR="002363CA" w:rsidRDefault="002363CA" w:rsidP="00BA3874">
      <w:pPr>
        <w:pStyle w:val="ListParagraph"/>
        <w:numPr>
          <w:ilvl w:val="1"/>
          <w:numId w:val="42"/>
        </w:numPr>
        <w:tabs>
          <w:tab w:val="left" w:pos="1181"/>
        </w:tabs>
        <w:autoSpaceDE w:val="0"/>
        <w:autoSpaceDN w:val="0"/>
        <w:spacing w:line="295" w:lineRule="exact"/>
        <w:rPr>
          <w:sz w:val="24"/>
        </w:rPr>
      </w:pPr>
      <w:r>
        <w:rPr>
          <w:sz w:val="24"/>
        </w:rPr>
        <w:t>Homeless veterans (for HUD-VASH</w:t>
      </w:r>
      <w:r>
        <w:rPr>
          <w:spacing w:val="-6"/>
          <w:sz w:val="24"/>
        </w:rPr>
        <w:t xml:space="preserve"> </w:t>
      </w:r>
      <w:r>
        <w:rPr>
          <w:sz w:val="24"/>
        </w:rPr>
        <w:t>programs).</w:t>
      </w:r>
    </w:p>
    <w:p w14:paraId="2F8E4903" w14:textId="77777777" w:rsidR="002363CA" w:rsidRDefault="002363CA" w:rsidP="00BA3874">
      <w:pPr>
        <w:pStyle w:val="ListParagraph"/>
        <w:numPr>
          <w:ilvl w:val="1"/>
          <w:numId w:val="42"/>
        </w:numPr>
        <w:tabs>
          <w:tab w:val="left" w:pos="1181"/>
        </w:tabs>
        <w:autoSpaceDE w:val="0"/>
        <w:autoSpaceDN w:val="0"/>
        <w:spacing w:line="292" w:lineRule="exact"/>
        <w:rPr>
          <w:sz w:val="24"/>
        </w:rPr>
      </w:pPr>
      <w:r>
        <w:rPr>
          <w:sz w:val="24"/>
        </w:rPr>
        <w:t>Residency requirements (abide by the language of the</w:t>
      </w:r>
      <w:r>
        <w:rPr>
          <w:spacing w:val="-7"/>
          <w:sz w:val="24"/>
        </w:rPr>
        <w:t xml:space="preserve"> </w:t>
      </w:r>
      <w:r>
        <w:rPr>
          <w:sz w:val="24"/>
        </w:rPr>
        <w:t>lease).</w:t>
      </w:r>
    </w:p>
    <w:p w14:paraId="0093C27F" w14:textId="77777777" w:rsidR="002363CA" w:rsidRDefault="002363CA" w:rsidP="00BA3874">
      <w:pPr>
        <w:pStyle w:val="ListParagraph"/>
        <w:numPr>
          <w:ilvl w:val="0"/>
          <w:numId w:val="42"/>
        </w:numPr>
        <w:tabs>
          <w:tab w:val="left" w:pos="460"/>
          <w:tab w:val="left" w:pos="461"/>
        </w:tabs>
        <w:autoSpaceDE w:val="0"/>
        <w:autoSpaceDN w:val="0"/>
        <w:ind w:right="465"/>
        <w:rPr>
          <w:sz w:val="24"/>
        </w:rPr>
      </w:pPr>
      <w:r>
        <w:rPr>
          <w:sz w:val="24"/>
        </w:rPr>
        <w:t>Programs cannot disqualify an individual or family because of prior evictions, poor</w:t>
      </w:r>
      <w:r>
        <w:rPr>
          <w:spacing w:val="-37"/>
          <w:sz w:val="24"/>
        </w:rPr>
        <w:t xml:space="preserve"> </w:t>
      </w:r>
      <w:r>
        <w:rPr>
          <w:sz w:val="24"/>
        </w:rPr>
        <w:t>rental history, criminal history, or credit</w:t>
      </w:r>
      <w:r>
        <w:rPr>
          <w:spacing w:val="-6"/>
          <w:sz w:val="24"/>
        </w:rPr>
        <w:t xml:space="preserve"> </w:t>
      </w:r>
      <w:r>
        <w:rPr>
          <w:sz w:val="24"/>
        </w:rPr>
        <w:t>history.</w:t>
      </w:r>
    </w:p>
    <w:p w14:paraId="3F9943C6" w14:textId="77777777" w:rsidR="002363CA" w:rsidRDefault="002363CA" w:rsidP="00BA3874">
      <w:pPr>
        <w:pStyle w:val="ListParagraph"/>
        <w:numPr>
          <w:ilvl w:val="0"/>
          <w:numId w:val="42"/>
        </w:numPr>
        <w:tabs>
          <w:tab w:val="left" w:pos="460"/>
          <w:tab w:val="left" w:pos="461"/>
        </w:tabs>
        <w:autoSpaceDE w:val="0"/>
        <w:autoSpaceDN w:val="0"/>
        <w:ind w:right="365"/>
        <w:rPr>
          <w:sz w:val="24"/>
        </w:rPr>
      </w:pPr>
      <w:r>
        <w:rPr>
          <w:sz w:val="24"/>
        </w:rPr>
        <w:t>Programs focus on engaging participants by explaining available services and encouraging each adult household member to participate in said services, but programs do not make service usage a requirement or the denial of services a reason for disqualification or eviction.</w:t>
      </w:r>
    </w:p>
    <w:p w14:paraId="75C9E143" w14:textId="77777777" w:rsidR="002363CA" w:rsidRDefault="002363CA" w:rsidP="00BA3874">
      <w:pPr>
        <w:pStyle w:val="ListParagraph"/>
        <w:numPr>
          <w:ilvl w:val="0"/>
          <w:numId w:val="42"/>
        </w:numPr>
        <w:tabs>
          <w:tab w:val="left" w:pos="460"/>
          <w:tab w:val="left" w:pos="461"/>
        </w:tabs>
        <w:autoSpaceDE w:val="0"/>
        <w:autoSpaceDN w:val="0"/>
        <w:ind w:right="173"/>
        <w:rPr>
          <w:sz w:val="24"/>
        </w:rPr>
      </w:pPr>
      <w:r>
        <w:rPr>
          <w:sz w:val="24"/>
        </w:rPr>
        <w:t>Programs cannot disqualify an individual or family from program entry for lack of income</w:t>
      </w:r>
      <w:r>
        <w:rPr>
          <w:spacing w:val="-37"/>
          <w:sz w:val="24"/>
        </w:rPr>
        <w:t xml:space="preserve"> </w:t>
      </w:r>
      <w:r>
        <w:rPr>
          <w:sz w:val="24"/>
        </w:rPr>
        <w:t>or employment</w:t>
      </w:r>
      <w:r>
        <w:rPr>
          <w:spacing w:val="-2"/>
          <w:sz w:val="24"/>
        </w:rPr>
        <w:t xml:space="preserve"> </w:t>
      </w:r>
      <w:r>
        <w:rPr>
          <w:sz w:val="24"/>
        </w:rPr>
        <w:t>status.</w:t>
      </w:r>
    </w:p>
    <w:p w14:paraId="5CD3C6F1" w14:textId="77777777" w:rsidR="002363CA" w:rsidRDefault="002363CA" w:rsidP="00BA3874">
      <w:pPr>
        <w:pStyle w:val="ListParagraph"/>
        <w:numPr>
          <w:ilvl w:val="0"/>
          <w:numId w:val="42"/>
        </w:numPr>
        <w:tabs>
          <w:tab w:val="left" w:pos="460"/>
          <w:tab w:val="left" w:pos="461"/>
        </w:tabs>
        <w:autoSpaceDE w:val="0"/>
        <w:autoSpaceDN w:val="0"/>
        <w:spacing w:line="242" w:lineRule="auto"/>
        <w:ind w:right="269"/>
        <w:rPr>
          <w:sz w:val="24"/>
        </w:rPr>
      </w:pPr>
      <w:r>
        <w:rPr>
          <w:sz w:val="24"/>
        </w:rPr>
        <w:t>Programs can turn away individuals and families experiencing homelessness from</w:t>
      </w:r>
      <w:r>
        <w:rPr>
          <w:spacing w:val="-36"/>
          <w:sz w:val="24"/>
        </w:rPr>
        <w:t xml:space="preserve"> </w:t>
      </w:r>
      <w:r>
        <w:rPr>
          <w:sz w:val="24"/>
        </w:rPr>
        <w:t>program entry for only the following</w:t>
      </w:r>
      <w:r>
        <w:rPr>
          <w:spacing w:val="-8"/>
          <w:sz w:val="24"/>
        </w:rPr>
        <w:t xml:space="preserve"> </w:t>
      </w:r>
      <w:r>
        <w:rPr>
          <w:sz w:val="24"/>
        </w:rPr>
        <w:t>reasons:</w:t>
      </w:r>
    </w:p>
    <w:p w14:paraId="4383F247" w14:textId="77777777" w:rsidR="002363CA" w:rsidRDefault="002363CA" w:rsidP="00BA3874">
      <w:pPr>
        <w:pStyle w:val="ListParagraph"/>
        <w:numPr>
          <w:ilvl w:val="1"/>
          <w:numId w:val="42"/>
        </w:numPr>
        <w:tabs>
          <w:tab w:val="left" w:pos="1181"/>
        </w:tabs>
        <w:autoSpaceDE w:val="0"/>
        <w:autoSpaceDN w:val="0"/>
        <w:spacing w:line="237" w:lineRule="auto"/>
        <w:ind w:right="430"/>
        <w:rPr>
          <w:sz w:val="24"/>
        </w:rPr>
      </w:pPr>
      <w:r>
        <w:rPr>
          <w:sz w:val="24"/>
        </w:rPr>
        <w:t>Household makeup (provided it does not violate HUD’s Fair Housing and Equal Opportunity requirements): singles-only programs can disqualify households</w:t>
      </w:r>
      <w:r>
        <w:rPr>
          <w:spacing w:val="-37"/>
          <w:sz w:val="24"/>
        </w:rPr>
        <w:t xml:space="preserve"> </w:t>
      </w:r>
      <w:r>
        <w:rPr>
          <w:sz w:val="24"/>
        </w:rPr>
        <w:t>with children; families-only programs can disqualify single</w:t>
      </w:r>
      <w:r>
        <w:rPr>
          <w:spacing w:val="-10"/>
          <w:sz w:val="24"/>
        </w:rPr>
        <w:t xml:space="preserve"> </w:t>
      </w:r>
      <w:r>
        <w:rPr>
          <w:sz w:val="24"/>
        </w:rPr>
        <w:t>individuals</w:t>
      </w:r>
    </w:p>
    <w:p w14:paraId="37F268C2" w14:textId="77777777" w:rsidR="002363CA" w:rsidRDefault="002363CA" w:rsidP="00BA3874">
      <w:pPr>
        <w:pStyle w:val="ListParagraph"/>
        <w:numPr>
          <w:ilvl w:val="1"/>
          <w:numId w:val="42"/>
        </w:numPr>
        <w:tabs>
          <w:tab w:val="left" w:pos="1181"/>
        </w:tabs>
        <w:autoSpaceDE w:val="0"/>
        <w:autoSpaceDN w:val="0"/>
        <w:spacing w:line="295" w:lineRule="exact"/>
        <w:rPr>
          <w:sz w:val="24"/>
        </w:rPr>
      </w:pPr>
      <w:r>
        <w:rPr>
          <w:sz w:val="24"/>
        </w:rPr>
        <w:t>All program beds are</w:t>
      </w:r>
      <w:r>
        <w:rPr>
          <w:spacing w:val="-4"/>
          <w:sz w:val="24"/>
        </w:rPr>
        <w:t xml:space="preserve"> </w:t>
      </w:r>
      <w:r>
        <w:rPr>
          <w:sz w:val="24"/>
        </w:rPr>
        <w:t>full.</w:t>
      </w:r>
    </w:p>
    <w:p w14:paraId="69A9A195" w14:textId="77777777" w:rsidR="002363CA" w:rsidRDefault="002363CA" w:rsidP="00BA3874">
      <w:pPr>
        <w:pStyle w:val="ListParagraph"/>
        <w:numPr>
          <w:ilvl w:val="1"/>
          <w:numId w:val="42"/>
        </w:numPr>
        <w:tabs>
          <w:tab w:val="left" w:pos="1181"/>
        </w:tabs>
        <w:autoSpaceDE w:val="0"/>
        <w:autoSpaceDN w:val="0"/>
        <w:spacing w:line="237" w:lineRule="auto"/>
        <w:ind w:right="495"/>
        <w:rPr>
          <w:sz w:val="24"/>
        </w:rPr>
      </w:pPr>
      <w:r>
        <w:rPr>
          <w:sz w:val="24"/>
        </w:rPr>
        <w:t>If the housing has in residence at least one family member with a child under the age of 18, the program may exclude registered sex offenders and person with a criminal record that includes violent crime from the program so long as the child resides in the same housing facility (24 CFR</w:t>
      </w:r>
      <w:r>
        <w:rPr>
          <w:spacing w:val="-8"/>
          <w:sz w:val="24"/>
        </w:rPr>
        <w:t xml:space="preserve"> </w:t>
      </w:r>
      <w:r>
        <w:rPr>
          <w:sz w:val="24"/>
        </w:rPr>
        <w:t>578.93)</w:t>
      </w:r>
    </w:p>
    <w:p w14:paraId="2BA8B96E" w14:textId="77777777" w:rsidR="002363CA" w:rsidRDefault="002363CA" w:rsidP="00BA3874">
      <w:pPr>
        <w:pStyle w:val="ListParagraph"/>
        <w:numPr>
          <w:ilvl w:val="0"/>
          <w:numId w:val="42"/>
        </w:numPr>
        <w:tabs>
          <w:tab w:val="left" w:pos="460"/>
          <w:tab w:val="left" w:pos="461"/>
        </w:tabs>
        <w:autoSpaceDE w:val="0"/>
        <w:autoSpaceDN w:val="0"/>
        <w:ind w:right="195"/>
        <w:rPr>
          <w:sz w:val="24"/>
        </w:rPr>
      </w:pPr>
      <w:r>
        <w:rPr>
          <w:sz w:val="24"/>
        </w:rPr>
        <w:t>Programs shall use the standard order of priority for documenting evidence to determine homeless</w:t>
      </w:r>
      <w:r>
        <w:rPr>
          <w:spacing w:val="-7"/>
          <w:sz w:val="24"/>
        </w:rPr>
        <w:t xml:space="preserve"> </w:t>
      </w:r>
      <w:r>
        <w:rPr>
          <w:sz w:val="24"/>
        </w:rPr>
        <w:t>status</w:t>
      </w:r>
      <w:r>
        <w:rPr>
          <w:spacing w:val="-4"/>
          <w:sz w:val="24"/>
        </w:rPr>
        <w:t xml:space="preserve"> </w:t>
      </w:r>
      <w:r>
        <w:rPr>
          <w:sz w:val="24"/>
        </w:rPr>
        <w:t>and</w:t>
      </w:r>
      <w:r>
        <w:rPr>
          <w:spacing w:val="-5"/>
          <w:sz w:val="24"/>
        </w:rPr>
        <w:t xml:space="preserve"> </w:t>
      </w:r>
      <w:r>
        <w:rPr>
          <w:sz w:val="24"/>
        </w:rPr>
        <w:t>chronically</w:t>
      </w:r>
      <w:r>
        <w:rPr>
          <w:spacing w:val="-5"/>
          <w:sz w:val="24"/>
        </w:rPr>
        <w:t xml:space="preserve"> </w:t>
      </w:r>
      <w:r>
        <w:rPr>
          <w:sz w:val="24"/>
        </w:rPr>
        <w:t>homeless</w:t>
      </w:r>
      <w:r>
        <w:rPr>
          <w:spacing w:val="-5"/>
          <w:sz w:val="24"/>
        </w:rPr>
        <w:t xml:space="preserve"> </w:t>
      </w:r>
      <w:r>
        <w:rPr>
          <w:sz w:val="24"/>
        </w:rPr>
        <w:t>status</w:t>
      </w:r>
      <w:r>
        <w:rPr>
          <w:spacing w:val="-6"/>
          <w:sz w:val="24"/>
        </w:rPr>
        <w:t xml:space="preserve"> </w:t>
      </w:r>
      <w:r>
        <w:rPr>
          <w:sz w:val="24"/>
        </w:rPr>
        <w:t>per</w:t>
      </w:r>
      <w:r>
        <w:rPr>
          <w:spacing w:val="-5"/>
          <w:sz w:val="24"/>
        </w:rPr>
        <w:t xml:space="preserve"> </w:t>
      </w:r>
      <w:r>
        <w:rPr>
          <w:sz w:val="24"/>
        </w:rPr>
        <w:t>the</w:t>
      </w:r>
      <w:r>
        <w:rPr>
          <w:spacing w:val="-6"/>
          <w:sz w:val="24"/>
        </w:rPr>
        <w:t xml:space="preserve"> </w:t>
      </w:r>
      <w:r>
        <w:rPr>
          <w:sz w:val="24"/>
        </w:rPr>
        <w:t>program’s</w:t>
      </w:r>
      <w:r>
        <w:rPr>
          <w:spacing w:val="-4"/>
          <w:sz w:val="24"/>
        </w:rPr>
        <w:t xml:space="preserve"> </w:t>
      </w:r>
      <w:r>
        <w:rPr>
          <w:sz w:val="24"/>
        </w:rPr>
        <w:t>eligibility</w:t>
      </w:r>
      <w:r>
        <w:rPr>
          <w:spacing w:val="-4"/>
          <w:sz w:val="24"/>
        </w:rPr>
        <w:t xml:space="preserve"> </w:t>
      </w:r>
      <w:r>
        <w:rPr>
          <w:sz w:val="24"/>
        </w:rPr>
        <w:t>requirements. Grantees must document in the client file that the agency attempted to obtain the documentation in the preferred order. That order should be as</w:t>
      </w:r>
      <w:r>
        <w:rPr>
          <w:spacing w:val="-13"/>
          <w:sz w:val="24"/>
        </w:rPr>
        <w:t xml:space="preserve"> </w:t>
      </w:r>
      <w:r>
        <w:rPr>
          <w:sz w:val="24"/>
        </w:rPr>
        <w:t>follows:</w:t>
      </w:r>
    </w:p>
    <w:p w14:paraId="02DE84CF" w14:textId="77777777" w:rsidR="002363CA" w:rsidRDefault="002363CA" w:rsidP="00BA3874">
      <w:pPr>
        <w:pStyle w:val="ListParagraph"/>
        <w:numPr>
          <w:ilvl w:val="1"/>
          <w:numId w:val="42"/>
        </w:numPr>
        <w:tabs>
          <w:tab w:val="left" w:pos="1181"/>
        </w:tabs>
        <w:autoSpaceDE w:val="0"/>
        <w:autoSpaceDN w:val="0"/>
        <w:spacing w:line="297" w:lineRule="exact"/>
        <w:rPr>
          <w:sz w:val="24"/>
        </w:rPr>
      </w:pPr>
      <w:r>
        <w:rPr>
          <w:sz w:val="24"/>
        </w:rPr>
        <w:t>Third-party documentation (including</w:t>
      </w:r>
      <w:r>
        <w:rPr>
          <w:spacing w:val="-4"/>
          <w:sz w:val="24"/>
        </w:rPr>
        <w:t xml:space="preserve"> </w:t>
      </w:r>
      <w:r>
        <w:rPr>
          <w:sz w:val="24"/>
        </w:rPr>
        <w:t>HMIS)</w:t>
      </w:r>
    </w:p>
    <w:p w14:paraId="2D99B67E" w14:textId="77777777" w:rsidR="002363CA" w:rsidRDefault="002363CA" w:rsidP="00BA3874">
      <w:pPr>
        <w:pStyle w:val="ListParagraph"/>
        <w:numPr>
          <w:ilvl w:val="1"/>
          <w:numId w:val="42"/>
        </w:numPr>
        <w:tabs>
          <w:tab w:val="left" w:pos="1181"/>
        </w:tabs>
        <w:autoSpaceDE w:val="0"/>
        <w:autoSpaceDN w:val="0"/>
        <w:spacing w:line="293" w:lineRule="exact"/>
        <w:rPr>
          <w:sz w:val="24"/>
        </w:rPr>
      </w:pPr>
      <w:r>
        <w:rPr>
          <w:sz w:val="24"/>
        </w:rPr>
        <w:t>Intake worker observations through outreach and visual</w:t>
      </w:r>
      <w:r>
        <w:rPr>
          <w:spacing w:val="-7"/>
          <w:sz w:val="24"/>
        </w:rPr>
        <w:t xml:space="preserve"> </w:t>
      </w:r>
      <w:r>
        <w:rPr>
          <w:sz w:val="24"/>
        </w:rPr>
        <w:t>assessment</w:t>
      </w:r>
    </w:p>
    <w:p w14:paraId="7CFAC994" w14:textId="77777777" w:rsidR="002363CA" w:rsidRDefault="002363CA" w:rsidP="00BA3874">
      <w:pPr>
        <w:pStyle w:val="ListParagraph"/>
        <w:numPr>
          <w:ilvl w:val="1"/>
          <w:numId w:val="42"/>
        </w:numPr>
        <w:tabs>
          <w:tab w:val="left" w:pos="1181"/>
        </w:tabs>
        <w:autoSpaceDE w:val="0"/>
        <w:autoSpaceDN w:val="0"/>
        <w:spacing w:line="293" w:lineRule="exact"/>
        <w:rPr>
          <w:sz w:val="24"/>
        </w:rPr>
      </w:pPr>
      <w:r>
        <w:rPr>
          <w:sz w:val="24"/>
        </w:rPr>
        <w:t>Self-certification of the person receiving</w:t>
      </w:r>
      <w:r>
        <w:rPr>
          <w:spacing w:val="-4"/>
          <w:sz w:val="24"/>
        </w:rPr>
        <w:t xml:space="preserve"> </w:t>
      </w:r>
      <w:r>
        <w:rPr>
          <w:sz w:val="24"/>
        </w:rPr>
        <w:t>services</w:t>
      </w:r>
    </w:p>
    <w:p w14:paraId="3C142063" w14:textId="77777777" w:rsidR="002363CA" w:rsidRDefault="002363CA" w:rsidP="00BA3874">
      <w:pPr>
        <w:pStyle w:val="ListParagraph"/>
        <w:numPr>
          <w:ilvl w:val="1"/>
          <w:numId w:val="42"/>
        </w:numPr>
        <w:tabs>
          <w:tab w:val="left" w:pos="1181"/>
        </w:tabs>
        <w:autoSpaceDE w:val="0"/>
        <w:autoSpaceDN w:val="0"/>
        <w:spacing w:line="232" w:lineRule="auto"/>
        <w:ind w:right="515"/>
        <w:rPr>
          <w:sz w:val="24"/>
        </w:rPr>
      </w:pPr>
      <w:r>
        <w:rPr>
          <w:sz w:val="24"/>
        </w:rPr>
        <w:t>CoC programs should also assess participant eligibility based on eligibility criteria established by the NOFA for the year of the</w:t>
      </w:r>
      <w:r>
        <w:rPr>
          <w:spacing w:val="-16"/>
          <w:sz w:val="24"/>
        </w:rPr>
        <w:t xml:space="preserve"> </w:t>
      </w:r>
      <w:r>
        <w:rPr>
          <w:sz w:val="24"/>
        </w:rPr>
        <w:t>award.</w:t>
      </w:r>
    </w:p>
    <w:p w14:paraId="6B2B45E9" w14:textId="77777777" w:rsidR="002363CA" w:rsidRDefault="002363CA" w:rsidP="00BA3874">
      <w:pPr>
        <w:pStyle w:val="ListParagraph"/>
        <w:numPr>
          <w:ilvl w:val="0"/>
          <w:numId w:val="42"/>
        </w:numPr>
        <w:tabs>
          <w:tab w:val="left" w:pos="460"/>
          <w:tab w:val="left" w:pos="461"/>
        </w:tabs>
        <w:autoSpaceDE w:val="0"/>
        <w:autoSpaceDN w:val="0"/>
        <w:ind w:right="289"/>
        <w:rPr>
          <w:sz w:val="24"/>
        </w:rPr>
      </w:pPr>
      <w:r>
        <w:rPr>
          <w:sz w:val="24"/>
        </w:rPr>
        <w:t>Programs must provide evidence of a diagnosis of one or more of the following conditions (for the CoC program, one adult OR child in the family would qualify): substance use disorder, serious mental illness, developmental disability, post-traumatic stress disorder, cognitive impairments resulting from a traumatic brain injury, or chronic physical illness</w:t>
      </w:r>
      <w:r>
        <w:rPr>
          <w:spacing w:val="-33"/>
          <w:sz w:val="24"/>
        </w:rPr>
        <w:t xml:space="preserve"> </w:t>
      </w:r>
      <w:r>
        <w:rPr>
          <w:sz w:val="24"/>
        </w:rPr>
        <w:t>or disability. The documentation must</w:t>
      </w:r>
      <w:r>
        <w:rPr>
          <w:spacing w:val="-1"/>
          <w:sz w:val="24"/>
        </w:rPr>
        <w:t xml:space="preserve"> </w:t>
      </w:r>
      <w:r>
        <w:rPr>
          <w:sz w:val="24"/>
        </w:rPr>
        <w:t>include:</w:t>
      </w:r>
    </w:p>
    <w:p w14:paraId="7625F493" w14:textId="77777777" w:rsidR="002363CA" w:rsidRDefault="002363CA" w:rsidP="00BA3874">
      <w:pPr>
        <w:pStyle w:val="ListParagraph"/>
        <w:numPr>
          <w:ilvl w:val="1"/>
          <w:numId w:val="42"/>
        </w:numPr>
        <w:tabs>
          <w:tab w:val="left" w:pos="1181"/>
        </w:tabs>
        <w:autoSpaceDE w:val="0"/>
        <w:autoSpaceDN w:val="0"/>
        <w:spacing w:before="8" w:line="232" w:lineRule="auto"/>
        <w:ind w:right="581"/>
        <w:rPr>
          <w:sz w:val="24"/>
        </w:rPr>
      </w:pPr>
      <w:r>
        <w:rPr>
          <w:sz w:val="24"/>
        </w:rPr>
        <w:t>Written verification of the condition from a professional licensed by the state to diagnose and treat the condition;</w:t>
      </w:r>
      <w:r>
        <w:rPr>
          <w:spacing w:val="-2"/>
          <w:sz w:val="24"/>
        </w:rPr>
        <w:t xml:space="preserve"> </w:t>
      </w:r>
      <w:r>
        <w:rPr>
          <w:sz w:val="24"/>
        </w:rPr>
        <w:t>or</w:t>
      </w:r>
    </w:p>
    <w:p w14:paraId="2924B233" w14:textId="77777777" w:rsidR="002363CA" w:rsidRDefault="002363CA" w:rsidP="00BA3874">
      <w:pPr>
        <w:pStyle w:val="ListParagraph"/>
        <w:numPr>
          <w:ilvl w:val="1"/>
          <w:numId w:val="42"/>
        </w:numPr>
        <w:tabs>
          <w:tab w:val="left" w:pos="1181"/>
        </w:tabs>
        <w:autoSpaceDE w:val="0"/>
        <w:autoSpaceDN w:val="0"/>
        <w:spacing w:before="3" w:line="297" w:lineRule="exact"/>
        <w:rPr>
          <w:sz w:val="24"/>
        </w:rPr>
      </w:pPr>
      <w:r>
        <w:rPr>
          <w:sz w:val="24"/>
        </w:rPr>
        <w:t>Written verification from the Social Security Administration;</w:t>
      </w:r>
      <w:r>
        <w:rPr>
          <w:spacing w:val="-2"/>
          <w:sz w:val="24"/>
        </w:rPr>
        <w:t xml:space="preserve"> </w:t>
      </w:r>
      <w:r>
        <w:rPr>
          <w:sz w:val="24"/>
        </w:rPr>
        <w:t>or</w:t>
      </w:r>
    </w:p>
    <w:p w14:paraId="7FD51FAC" w14:textId="77777777" w:rsidR="002363CA" w:rsidRDefault="002363CA" w:rsidP="00BA3874">
      <w:pPr>
        <w:pStyle w:val="ListParagraph"/>
        <w:numPr>
          <w:ilvl w:val="1"/>
          <w:numId w:val="42"/>
        </w:numPr>
        <w:tabs>
          <w:tab w:val="left" w:pos="1181"/>
        </w:tabs>
        <w:autoSpaceDE w:val="0"/>
        <w:autoSpaceDN w:val="0"/>
        <w:spacing w:before="2" w:line="232" w:lineRule="auto"/>
        <w:ind w:right="169"/>
        <w:rPr>
          <w:sz w:val="24"/>
        </w:rPr>
      </w:pPr>
      <w:r>
        <w:rPr>
          <w:sz w:val="24"/>
        </w:rPr>
        <w:t>Copies of a disability check (e.g. Social Security Disability Insurance check or</w:t>
      </w:r>
      <w:r>
        <w:rPr>
          <w:spacing w:val="-33"/>
          <w:sz w:val="24"/>
        </w:rPr>
        <w:t xml:space="preserve"> </w:t>
      </w:r>
      <w:r>
        <w:rPr>
          <w:sz w:val="24"/>
        </w:rPr>
        <w:t xml:space="preserve">Veteran </w:t>
      </w:r>
      <w:r>
        <w:rPr>
          <w:sz w:val="24"/>
        </w:rPr>
        <w:lastRenderedPageBreak/>
        <w:t>Disability compensation); or</w:t>
      </w:r>
    </w:p>
    <w:p w14:paraId="2E2CFED3" w14:textId="77777777" w:rsidR="002363CA" w:rsidRDefault="002363CA" w:rsidP="002363CA">
      <w:pPr>
        <w:spacing w:line="232" w:lineRule="auto"/>
        <w:rPr>
          <w:sz w:val="24"/>
        </w:rPr>
        <w:sectPr w:rsidR="002363CA" w:rsidSect="00B91041">
          <w:pgSz w:w="12240" w:h="15840"/>
          <w:pgMar w:top="1195" w:right="1340" w:bottom="1195" w:left="1340" w:header="0" w:footer="1009" w:gutter="0"/>
          <w:cols w:space="720"/>
        </w:sectPr>
      </w:pPr>
    </w:p>
    <w:p w14:paraId="0F38A984" w14:textId="77777777" w:rsidR="002363CA" w:rsidRDefault="002363CA" w:rsidP="00BA3874">
      <w:pPr>
        <w:pStyle w:val="ListParagraph"/>
        <w:numPr>
          <w:ilvl w:val="1"/>
          <w:numId w:val="42"/>
        </w:numPr>
        <w:tabs>
          <w:tab w:val="left" w:pos="1181"/>
        </w:tabs>
        <w:autoSpaceDE w:val="0"/>
        <w:autoSpaceDN w:val="0"/>
        <w:spacing w:before="50" w:line="237" w:lineRule="auto"/>
        <w:ind w:right="196"/>
        <w:rPr>
          <w:sz w:val="24"/>
        </w:rPr>
      </w:pPr>
      <w:r>
        <w:rPr>
          <w:sz w:val="24"/>
        </w:rPr>
        <w:lastRenderedPageBreak/>
        <w:t>Intake staff (or referral staff) observation confirmed by written verification of the condition from a professional licensed by the state to diagnose and treat the condition that is confirmed no later than 45 days after the application for assistance and accompanied with one of the types of evidence above;</w:t>
      </w:r>
      <w:r>
        <w:rPr>
          <w:spacing w:val="-5"/>
          <w:sz w:val="24"/>
        </w:rPr>
        <w:t xml:space="preserve"> </w:t>
      </w:r>
      <w:r>
        <w:rPr>
          <w:sz w:val="24"/>
        </w:rPr>
        <w:t>or</w:t>
      </w:r>
    </w:p>
    <w:p w14:paraId="0BCBDDA9" w14:textId="77777777" w:rsidR="002363CA" w:rsidRDefault="002363CA" w:rsidP="00BA3874">
      <w:pPr>
        <w:pStyle w:val="ListParagraph"/>
        <w:numPr>
          <w:ilvl w:val="1"/>
          <w:numId w:val="42"/>
        </w:numPr>
        <w:tabs>
          <w:tab w:val="left" w:pos="1181"/>
        </w:tabs>
        <w:autoSpaceDE w:val="0"/>
        <w:autoSpaceDN w:val="0"/>
        <w:spacing w:before="2" w:line="296" w:lineRule="exact"/>
        <w:rPr>
          <w:sz w:val="24"/>
        </w:rPr>
      </w:pPr>
      <w:r>
        <w:rPr>
          <w:sz w:val="24"/>
        </w:rPr>
        <w:t>Other documentation approved by HUD or the</w:t>
      </w:r>
      <w:r>
        <w:rPr>
          <w:spacing w:val="-5"/>
          <w:sz w:val="24"/>
        </w:rPr>
        <w:t xml:space="preserve"> </w:t>
      </w:r>
      <w:r>
        <w:rPr>
          <w:sz w:val="24"/>
        </w:rPr>
        <w:t>VA.</w:t>
      </w:r>
    </w:p>
    <w:p w14:paraId="2703526B" w14:textId="77777777" w:rsidR="002363CA" w:rsidRDefault="002363CA" w:rsidP="00BA3874">
      <w:pPr>
        <w:pStyle w:val="ListParagraph"/>
        <w:numPr>
          <w:ilvl w:val="0"/>
          <w:numId w:val="42"/>
        </w:numPr>
        <w:tabs>
          <w:tab w:val="left" w:pos="460"/>
          <w:tab w:val="left" w:pos="461"/>
        </w:tabs>
        <w:autoSpaceDE w:val="0"/>
        <w:autoSpaceDN w:val="0"/>
        <w:ind w:right="266"/>
        <w:rPr>
          <w:sz w:val="24"/>
        </w:rPr>
      </w:pPr>
      <w:r>
        <w:rPr>
          <w:sz w:val="24"/>
        </w:rPr>
        <w:t>Programs will maintain release of information, case notes, and all pertinent demographic and identifying data in HMIS as allowable by program type. Paper files should be maintained in a locked cabinet behind a locked door with access reserved for case</w:t>
      </w:r>
      <w:r>
        <w:rPr>
          <w:spacing w:val="-36"/>
          <w:sz w:val="24"/>
        </w:rPr>
        <w:t xml:space="preserve"> </w:t>
      </w:r>
      <w:r>
        <w:rPr>
          <w:sz w:val="24"/>
        </w:rPr>
        <w:t>workers and administrators who need said</w:t>
      </w:r>
      <w:r>
        <w:rPr>
          <w:spacing w:val="-4"/>
          <w:sz w:val="24"/>
        </w:rPr>
        <w:t xml:space="preserve"> </w:t>
      </w:r>
      <w:r>
        <w:rPr>
          <w:sz w:val="24"/>
        </w:rPr>
        <w:t>information.</w:t>
      </w:r>
    </w:p>
    <w:p w14:paraId="457DAB49" w14:textId="77777777" w:rsidR="002363CA" w:rsidRDefault="002363CA" w:rsidP="002363CA">
      <w:pPr>
        <w:pStyle w:val="BodyText"/>
        <w:ind w:firstLine="0"/>
      </w:pPr>
    </w:p>
    <w:p w14:paraId="0120F640" w14:textId="77777777" w:rsidR="002363CA" w:rsidRDefault="002363CA" w:rsidP="002363CA">
      <w:pPr>
        <w:pStyle w:val="BodyText"/>
        <w:spacing w:before="9"/>
        <w:ind w:firstLine="0"/>
        <w:rPr>
          <w:sz w:val="23"/>
        </w:rPr>
      </w:pPr>
    </w:p>
    <w:p w14:paraId="6893A9D9" w14:textId="77777777" w:rsidR="002363CA" w:rsidRDefault="002363CA" w:rsidP="002363CA">
      <w:pPr>
        <w:pStyle w:val="Heading1"/>
      </w:pPr>
      <w:r>
        <w:rPr>
          <w:u w:val="single"/>
        </w:rPr>
        <w:t>PERMANENT SUPPORTIVE HOUSING</w:t>
      </w:r>
    </w:p>
    <w:p w14:paraId="03E7D74F" w14:textId="77777777" w:rsidR="002363CA" w:rsidRDefault="002363CA" w:rsidP="002363CA">
      <w:pPr>
        <w:pStyle w:val="BodyText"/>
        <w:ind w:left="100" w:firstLine="0"/>
      </w:pPr>
      <w:r>
        <w:rPr>
          <w:b/>
        </w:rPr>
        <w:t xml:space="preserve">STANDARD: </w:t>
      </w:r>
      <w:r>
        <w:t>Programs will provide safe, affordable permanent housing that meets participants’ needs in accordance with the client intake practices and within CoC established guidelines for permanent supportive housing programs. Programs will pair permanent housing with intensive case management services to participants to ensure long-term housing stability.</w:t>
      </w:r>
    </w:p>
    <w:p w14:paraId="703B98BC" w14:textId="77777777" w:rsidR="002363CA" w:rsidRDefault="002363CA" w:rsidP="002363CA">
      <w:pPr>
        <w:pStyle w:val="BodyText"/>
        <w:ind w:firstLine="0"/>
      </w:pPr>
    </w:p>
    <w:p w14:paraId="395F567D" w14:textId="77777777" w:rsidR="002363CA" w:rsidRDefault="002363CA" w:rsidP="002363CA">
      <w:pPr>
        <w:pStyle w:val="Heading1"/>
        <w:spacing w:line="292" w:lineRule="exact"/>
      </w:pPr>
      <w:r>
        <w:t>Benchmarks</w:t>
      </w:r>
    </w:p>
    <w:p w14:paraId="1985CC5C" w14:textId="77777777" w:rsidR="002363CA" w:rsidRDefault="002363CA" w:rsidP="00BA3874">
      <w:pPr>
        <w:pStyle w:val="ListParagraph"/>
        <w:numPr>
          <w:ilvl w:val="0"/>
          <w:numId w:val="42"/>
        </w:numPr>
        <w:tabs>
          <w:tab w:val="left" w:pos="460"/>
          <w:tab w:val="left" w:pos="461"/>
        </w:tabs>
        <w:autoSpaceDE w:val="0"/>
        <w:autoSpaceDN w:val="0"/>
        <w:spacing w:line="305" w:lineRule="exact"/>
        <w:rPr>
          <w:sz w:val="24"/>
        </w:rPr>
      </w:pPr>
      <w:r>
        <w:rPr>
          <w:sz w:val="24"/>
        </w:rPr>
        <w:t>Programs will meet the key elements of permanent supportive housing published by</w:t>
      </w:r>
      <w:r>
        <w:rPr>
          <w:spacing w:val="-26"/>
          <w:sz w:val="24"/>
        </w:rPr>
        <w:t xml:space="preserve"> </w:t>
      </w:r>
      <w:r>
        <w:rPr>
          <w:sz w:val="24"/>
        </w:rPr>
        <w:t>the</w:t>
      </w:r>
    </w:p>
    <w:p w14:paraId="3CFD9BD2" w14:textId="77777777" w:rsidR="002363CA" w:rsidRDefault="002363CA" w:rsidP="002363CA">
      <w:pPr>
        <w:pStyle w:val="BodyText"/>
        <w:spacing w:before="4" w:line="237" w:lineRule="auto"/>
        <w:ind w:left="460" w:right="274" w:firstLine="0"/>
        <w:rPr>
          <w:sz w:val="16"/>
        </w:rPr>
      </w:pPr>
      <w:r>
        <w:t>U.S. Department of Health and Human Services Substance Abuse and Mental Health Services Administration.</w:t>
      </w:r>
      <w:r>
        <w:rPr>
          <w:position w:val="8"/>
          <w:sz w:val="16"/>
        </w:rPr>
        <w:t>6</w:t>
      </w:r>
    </w:p>
    <w:p w14:paraId="684F9C2E" w14:textId="77777777" w:rsidR="002363CA" w:rsidRDefault="002363CA" w:rsidP="00BA3874">
      <w:pPr>
        <w:pStyle w:val="ListParagraph"/>
        <w:numPr>
          <w:ilvl w:val="0"/>
          <w:numId w:val="42"/>
        </w:numPr>
        <w:tabs>
          <w:tab w:val="left" w:pos="460"/>
          <w:tab w:val="left" w:pos="461"/>
        </w:tabs>
        <w:autoSpaceDE w:val="0"/>
        <w:autoSpaceDN w:val="0"/>
        <w:ind w:right="223"/>
        <w:rPr>
          <w:sz w:val="24"/>
        </w:rPr>
      </w:pPr>
      <w:r>
        <w:rPr>
          <w:sz w:val="24"/>
        </w:rPr>
        <w:t>Programs consider the needs of the household in terms of location, cost, number of bedrooms, handicap access, ongoing service needs and other pertinent information when moving a household into housing. Programs will assess potential housing for compliance with program standards for habitability, lead-based paint, and rent reasonableness prior to the individual or family signing a</w:t>
      </w:r>
      <w:r>
        <w:rPr>
          <w:spacing w:val="-6"/>
          <w:sz w:val="24"/>
        </w:rPr>
        <w:t xml:space="preserve"> </w:t>
      </w:r>
      <w:r>
        <w:rPr>
          <w:sz w:val="24"/>
        </w:rPr>
        <w:t>lease.</w:t>
      </w:r>
    </w:p>
    <w:p w14:paraId="51278932" w14:textId="77777777" w:rsidR="002363CA" w:rsidRDefault="002363CA" w:rsidP="00BA3874">
      <w:pPr>
        <w:pStyle w:val="ListParagraph"/>
        <w:numPr>
          <w:ilvl w:val="0"/>
          <w:numId w:val="42"/>
        </w:numPr>
        <w:tabs>
          <w:tab w:val="left" w:pos="460"/>
          <w:tab w:val="left" w:pos="461"/>
        </w:tabs>
        <w:autoSpaceDE w:val="0"/>
        <w:autoSpaceDN w:val="0"/>
        <w:spacing w:line="305" w:lineRule="exact"/>
        <w:rPr>
          <w:sz w:val="24"/>
        </w:rPr>
      </w:pPr>
      <w:r>
        <w:rPr>
          <w:sz w:val="24"/>
        </w:rPr>
        <w:t>Programs provide assistance to the participant in locating and procuring</w:t>
      </w:r>
      <w:r>
        <w:rPr>
          <w:spacing w:val="-9"/>
          <w:sz w:val="24"/>
        </w:rPr>
        <w:t xml:space="preserve"> </w:t>
      </w:r>
      <w:r>
        <w:rPr>
          <w:sz w:val="24"/>
        </w:rPr>
        <w:t>housing.</w:t>
      </w:r>
    </w:p>
    <w:p w14:paraId="74C71FFF" w14:textId="77777777" w:rsidR="002363CA" w:rsidRDefault="002363CA" w:rsidP="00BA3874">
      <w:pPr>
        <w:pStyle w:val="ListParagraph"/>
        <w:numPr>
          <w:ilvl w:val="0"/>
          <w:numId w:val="42"/>
        </w:numPr>
        <w:tabs>
          <w:tab w:val="left" w:pos="460"/>
          <w:tab w:val="left" w:pos="461"/>
        </w:tabs>
        <w:autoSpaceDE w:val="0"/>
        <w:autoSpaceDN w:val="0"/>
        <w:ind w:right="184"/>
        <w:rPr>
          <w:sz w:val="24"/>
        </w:rPr>
      </w:pPr>
      <w:r>
        <w:rPr>
          <w:sz w:val="24"/>
        </w:rPr>
        <w:t>For rental assistance or tenant-based rental assistance grants, program participants must sign a lease in their name for a one-year period. For leasing assistance grants, agencies must master lease a unit and then have a sub-lease with the program participant for a one- year period. All participant leases and sub-leases must be standard leases that would apply to any other person leasing said unit and automatically renewable upon expiration for a minimum term of one month. Participant sub-leases with grantees must confer all of the legal rights and protections of the lease between the agency and the</w:t>
      </w:r>
      <w:r>
        <w:rPr>
          <w:spacing w:val="-17"/>
          <w:sz w:val="24"/>
        </w:rPr>
        <w:t xml:space="preserve"> </w:t>
      </w:r>
      <w:r>
        <w:rPr>
          <w:sz w:val="24"/>
        </w:rPr>
        <w:t>landlord.</w:t>
      </w:r>
    </w:p>
    <w:p w14:paraId="16237BDD" w14:textId="77777777" w:rsidR="002363CA" w:rsidRDefault="002363CA" w:rsidP="00BA3874">
      <w:pPr>
        <w:pStyle w:val="ListParagraph"/>
        <w:numPr>
          <w:ilvl w:val="0"/>
          <w:numId w:val="42"/>
        </w:numPr>
        <w:tabs>
          <w:tab w:val="left" w:pos="460"/>
          <w:tab w:val="left" w:pos="461"/>
        </w:tabs>
        <w:autoSpaceDE w:val="0"/>
        <w:autoSpaceDN w:val="0"/>
        <w:spacing w:before="2" w:line="237" w:lineRule="auto"/>
        <w:ind w:right="295"/>
        <w:rPr>
          <w:sz w:val="16"/>
        </w:rPr>
      </w:pPr>
      <w:r>
        <w:rPr>
          <w:sz w:val="24"/>
        </w:rPr>
        <w:t>HUD CoC grantees will adhere to the responsibilities of grant management outlined by</w:t>
      </w:r>
      <w:r>
        <w:rPr>
          <w:spacing w:val="-38"/>
          <w:sz w:val="24"/>
        </w:rPr>
        <w:t xml:space="preserve"> </w:t>
      </w:r>
      <w:r>
        <w:rPr>
          <w:sz w:val="24"/>
        </w:rPr>
        <w:t>the BoS CoC.</w:t>
      </w:r>
      <w:r>
        <w:rPr>
          <w:position w:val="8"/>
          <w:sz w:val="16"/>
        </w:rPr>
        <w:t>7</w:t>
      </w:r>
    </w:p>
    <w:p w14:paraId="6A539B6F" w14:textId="77777777" w:rsidR="002363CA" w:rsidRDefault="002363CA" w:rsidP="00BA3874">
      <w:pPr>
        <w:pStyle w:val="ListParagraph"/>
        <w:numPr>
          <w:ilvl w:val="0"/>
          <w:numId w:val="42"/>
        </w:numPr>
        <w:tabs>
          <w:tab w:val="left" w:pos="460"/>
          <w:tab w:val="left" w:pos="461"/>
        </w:tabs>
        <w:autoSpaceDE w:val="0"/>
        <w:autoSpaceDN w:val="0"/>
        <w:ind w:right="285"/>
        <w:rPr>
          <w:sz w:val="24"/>
        </w:rPr>
      </w:pPr>
      <w:r>
        <w:rPr>
          <w:sz w:val="24"/>
        </w:rPr>
        <w:t>For CoC-funded permanent supportive housing programs, HUD does not require programs to impose occupancy charges on participants as a condition of residing in the housing (CFR 578.77). However, if programs do require occupancy charges, they must impose them on all participants of the program and these charges cannot exceed the highest</w:t>
      </w:r>
      <w:r>
        <w:rPr>
          <w:spacing w:val="-13"/>
          <w:sz w:val="24"/>
        </w:rPr>
        <w:t xml:space="preserve"> </w:t>
      </w:r>
      <w:r>
        <w:rPr>
          <w:sz w:val="24"/>
        </w:rPr>
        <w:t>of:</w:t>
      </w:r>
    </w:p>
    <w:p w14:paraId="247EDC79" w14:textId="77777777" w:rsidR="002363CA" w:rsidRDefault="002363CA" w:rsidP="00BA3874">
      <w:pPr>
        <w:pStyle w:val="ListParagraph"/>
        <w:numPr>
          <w:ilvl w:val="1"/>
          <w:numId w:val="42"/>
        </w:numPr>
        <w:tabs>
          <w:tab w:val="left" w:pos="1181"/>
        </w:tabs>
        <w:autoSpaceDE w:val="0"/>
        <w:autoSpaceDN w:val="0"/>
        <w:spacing w:before="1"/>
        <w:rPr>
          <w:sz w:val="24"/>
        </w:rPr>
      </w:pPr>
      <w:r>
        <w:rPr>
          <w:sz w:val="24"/>
        </w:rPr>
        <w:t>30% of the household’s monthly adjusted gross</w:t>
      </w:r>
      <w:r>
        <w:rPr>
          <w:spacing w:val="-7"/>
          <w:sz w:val="24"/>
        </w:rPr>
        <w:t xml:space="preserve"> </w:t>
      </w:r>
      <w:r>
        <w:rPr>
          <w:sz w:val="24"/>
        </w:rPr>
        <w:t>income;</w:t>
      </w:r>
    </w:p>
    <w:p w14:paraId="31DCDE0E" w14:textId="77777777" w:rsidR="002363CA" w:rsidRDefault="002363CA" w:rsidP="002363CA">
      <w:pPr>
        <w:pStyle w:val="BodyText"/>
        <w:ind w:firstLine="0"/>
        <w:rPr>
          <w:sz w:val="20"/>
        </w:rPr>
      </w:pPr>
    </w:p>
    <w:p w14:paraId="013F9F99" w14:textId="77777777" w:rsidR="002363CA" w:rsidRDefault="002363CA" w:rsidP="002363CA">
      <w:pPr>
        <w:pStyle w:val="BodyText"/>
        <w:spacing w:before="6"/>
        <w:ind w:firstLine="0"/>
        <w:rPr>
          <w:sz w:val="11"/>
        </w:rPr>
      </w:pPr>
      <w:r>
        <w:rPr>
          <w:noProof/>
        </w:rPr>
        <mc:AlternateContent>
          <mc:Choice Requires="wps">
            <w:drawing>
              <wp:anchor distT="0" distB="0" distL="0" distR="0" simplePos="0" relativeHeight="251671552" behindDoc="0" locked="0" layoutInCell="1" allowOverlap="1" wp14:anchorId="18357D6D" wp14:editId="571972BF">
                <wp:simplePos x="0" y="0"/>
                <wp:positionH relativeFrom="page">
                  <wp:posOffset>914400</wp:posOffset>
                </wp:positionH>
                <wp:positionV relativeFrom="paragraph">
                  <wp:posOffset>119380</wp:posOffset>
                </wp:positionV>
                <wp:extent cx="1829435" cy="0"/>
                <wp:effectExtent l="9525" t="5080" r="8890" b="13970"/>
                <wp:wrapTopAndBottom/>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61503" id="Line 2"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21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" strokeweight=".72pt">
                <w10:wrap type="topAndBottom" anchorx="page"/>
              </v:line>
            </w:pict>
          </mc:Fallback>
        </mc:AlternateContent>
      </w:r>
    </w:p>
    <w:p w14:paraId="00DA6244" w14:textId="77777777" w:rsidR="002363CA" w:rsidRDefault="002363CA" w:rsidP="002363CA">
      <w:pPr>
        <w:spacing w:before="69"/>
        <w:ind w:left="100" w:right="642"/>
        <w:rPr>
          <w:sz w:val="20"/>
        </w:rPr>
      </w:pPr>
      <w:r>
        <w:rPr>
          <w:position w:val="7"/>
          <w:sz w:val="13"/>
        </w:rPr>
        <w:t xml:space="preserve">6 </w:t>
      </w:r>
      <w:r>
        <w:rPr>
          <w:sz w:val="20"/>
        </w:rPr>
        <w:t xml:space="preserve">See SAMHSA’s Key Elements of PSH: </w:t>
      </w:r>
      <w:hyperlink r:id="rId40">
        <w:r>
          <w:rPr>
            <w:color w:val="0000FF"/>
            <w:sz w:val="20"/>
            <w:u w:val="single" w:color="0000FF"/>
          </w:rPr>
          <w:t>http://store.samhsa.gov/shin/content/SMA10-4510/SMA10-4510-06-</w:t>
        </w:r>
      </w:hyperlink>
      <w:r>
        <w:rPr>
          <w:color w:val="0000FF"/>
          <w:sz w:val="20"/>
        </w:rPr>
        <w:t xml:space="preserve"> </w:t>
      </w:r>
      <w:hyperlink r:id="rId41">
        <w:r>
          <w:rPr>
            <w:color w:val="0000FF"/>
            <w:sz w:val="20"/>
            <w:u w:val="single" w:color="0000FF"/>
          </w:rPr>
          <w:t>BuildingYourProgram-PSH.pdf</w:t>
        </w:r>
      </w:hyperlink>
    </w:p>
    <w:p w14:paraId="54F8683A" w14:textId="77777777" w:rsidR="002363CA" w:rsidRDefault="002363CA" w:rsidP="002363CA">
      <w:pPr>
        <w:spacing w:line="245" w:lineRule="exact"/>
        <w:ind w:left="100"/>
        <w:rPr>
          <w:sz w:val="20"/>
        </w:rPr>
      </w:pPr>
      <w:r>
        <w:rPr>
          <w:position w:val="7"/>
          <w:sz w:val="13"/>
        </w:rPr>
        <w:t xml:space="preserve">7 </w:t>
      </w:r>
      <w:r>
        <w:rPr>
          <w:sz w:val="20"/>
        </w:rPr>
        <w:t xml:space="preserve">See the signature form with responsibilities: </w:t>
      </w:r>
      <w:hyperlink r:id="rId42">
        <w:r>
          <w:rPr>
            <w:color w:val="0000FF"/>
            <w:sz w:val="20"/>
            <w:u w:val="single" w:color="0000FF"/>
          </w:rPr>
          <w:t>http://www.ncceh.org/files/6274/</w:t>
        </w:r>
      </w:hyperlink>
    </w:p>
    <w:p w14:paraId="58C34DC6" w14:textId="77777777" w:rsidR="002363CA" w:rsidRDefault="002363CA" w:rsidP="002363CA">
      <w:pPr>
        <w:spacing w:line="245" w:lineRule="exact"/>
        <w:rPr>
          <w:sz w:val="20"/>
        </w:rPr>
        <w:sectPr w:rsidR="002363CA" w:rsidSect="00B91041">
          <w:pgSz w:w="12240" w:h="15840"/>
          <w:pgMar w:top="1195" w:right="1340" w:bottom="1195" w:left="1340" w:header="0" w:footer="1009" w:gutter="0"/>
          <w:cols w:space="720"/>
        </w:sectPr>
      </w:pPr>
    </w:p>
    <w:p w14:paraId="578B8835" w14:textId="77777777" w:rsidR="002363CA" w:rsidRDefault="002363CA" w:rsidP="00BA3874">
      <w:pPr>
        <w:pStyle w:val="ListParagraph"/>
        <w:numPr>
          <w:ilvl w:val="1"/>
          <w:numId w:val="42"/>
        </w:numPr>
        <w:tabs>
          <w:tab w:val="left" w:pos="1181"/>
        </w:tabs>
        <w:autoSpaceDE w:val="0"/>
        <w:autoSpaceDN w:val="0"/>
        <w:spacing w:before="48" w:line="297" w:lineRule="exact"/>
        <w:rPr>
          <w:sz w:val="24"/>
        </w:rPr>
      </w:pPr>
      <w:r>
        <w:rPr>
          <w:sz w:val="24"/>
        </w:rPr>
        <w:lastRenderedPageBreak/>
        <w:t>10% of the household’s monthly income;</w:t>
      </w:r>
      <w:r>
        <w:rPr>
          <w:spacing w:val="-7"/>
          <w:sz w:val="24"/>
        </w:rPr>
        <w:t xml:space="preserve"> </w:t>
      </w:r>
      <w:r>
        <w:rPr>
          <w:sz w:val="24"/>
        </w:rPr>
        <w:t>or</w:t>
      </w:r>
    </w:p>
    <w:p w14:paraId="1EF54CF2" w14:textId="77777777" w:rsidR="002363CA" w:rsidRDefault="002363CA" w:rsidP="00BA3874">
      <w:pPr>
        <w:pStyle w:val="ListParagraph"/>
        <w:numPr>
          <w:ilvl w:val="1"/>
          <w:numId w:val="42"/>
        </w:numPr>
        <w:tabs>
          <w:tab w:val="left" w:pos="1181"/>
        </w:tabs>
        <w:autoSpaceDE w:val="0"/>
        <w:autoSpaceDN w:val="0"/>
        <w:spacing w:line="237" w:lineRule="auto"/>
        <w:ind w:right="661"/>
        <w:rPr>
          <w:sz w:val="24"/>
        </w:rPr>
      </w:pPr>
      <w:r>
        <w:rPr>
          <w:sz w:val="24"/>
        </w:rPr>
        <w:t>If the household receives payments for welfare assistance from a public</w:t>
      </w:r>
      <w:r>
        <w:rPr>
          <w:spacing w:val="-33"/>
          <w:sz w:val="24"/>
        </w:rPr>
        <w:t xml:space="preserve"> </w:t>
      </w:r>
      <w:r>
        <w:rPr>
          <w:sz w:val="24"/>
        </w:rPr>
        <w:t>agency wherein part of the payment is for housing costs, the portion of the payment designated for housing costs.</w:t>
      </w:r>
    </w:p>
    <w:p w14:paraId="4395A4C6" w14:textId="77777777" w:rsidR="002363CA" w:rsidRDefault="002363CA" w:rsidP="00BA3874">
      <w:pPr>
        <w:pStyle w:val="ListParagraph"/>
        <w:numPr>
          <w:ilvl w:val="0"/>
          <w:numId w:val="42"/>
        </w:numPr>
        <w:tabs>
          <w:tab w:val="left" w:pos="460"/>
          <w:tab w:val="left" w:pos="461"/>
        </w:tabs>
        <w:autoSpaceDE w:val="0"/>
        <w:autoSpaceDN w:val="0"/>
        <w:spacing w:line="304" w:lineRule="exact"/>
        <w:rPr>
          <w:sz w:val="24"/>
        </w:rPr>
      </w:pPr>
      <w:r>
        <w:rPr>
          <w:sz w:val="24"/>
        </w:rPr>
        <w:t>For CoC programs, PSH assistance must be provided without a designated length of</w:t>
      </w:r>
      <w:r>
        <w:rPr>
          <w:spacing w:val="-24"/>
          <w:sz w:val="24"/>
        </w:rPr>
        <w:t xml:space="preserve"> </w:t>
      </w:r>
      <w:r>
        <w:rPr>
          <w:sz w:val="24"/>
        </w:rPr>
        <w:t>stay.</w:t>
      </w:r>
    </w:p>
    <w:p w14:paraId="5EDF16FF" w14:textId="77777777" w:rsidR="002363CA" w:rsidRDefault="002363CA" w:rsidP="00BA3874">
      <w:pPr>
        <w:pStyle w:val="ListParagraph"/>
        <w:numPr>
          <w:ilvl w:val="0"/>
          <w:numId w:val="42"/>
        </w:numPr>
        <w:tabs>
          <w:tab w:val="left" w:pos="460"/>
          <w:tab w:val="left" w:pos="461"/>
        </w:tabs>
        <w:autoSpaceDE w:val="0"/>
        <w:autoSpaceDN w:val="0"/>
        <w:ind w:right="669"/>
        <w:rPr>
          <w:sz w:val="24"/>
        </w:rPr>
      </w:pPr>
      <w:r>
        <w:rPr>
          <w:sz w:val="24"/>
        </w:rPr>
        <w:t>For HUD-VASH permanent supportive housing programs, participants must follow</w:t>
      </w:r>
      <w:r>
        <w:rPr>
          <w:spacing w:val="-36"/>
          <w:sz w:val="24"/>
        </w:rPr>
        <w:t xml:space="preserve"> </w:t>
      </w:r>
      <w:r>
        <w:rPr>
          <w:sz w:val="24"/>
        </w:rPr>
        <w:t>rent payment guidelines of the Housing Choice Voucher</w:t>
      </w:r>
      <w:r>
        <w:rPr>
          <w:spacing w:val="-5"/>
          <w:sz w:val="24"/>
        </w:rPr>
        <w:t xml:space="preserve"> </w:t>
      </w:r>
      <w:r>
        <w:rPr>
          <w:sz w:val="24"/>
        </w:rPr>
        <w:t>program.</w:t>
      </w:r>
    </w:p>
    <w:p w14:paraId="2F821106" w14:textId="77777777" w:rsidR="002363CA" w:rsidRDefault="002363CA" w:rsidP="002363CA">
      <w:pPr>
        <w:pStyle w:val="BodyText"/>
        <w:ind w:firstLine="0"/>
      </w:pPr>
    </w:p>
    <w:p w14:paraId="2BD3EB99" w14:textId="77777777" w:rsidR="002363CA" w:rsidRDefault="002363CA" w:rsidP="002363CA">
      <w:pPr>
        <w:pStyle w:val="BodyText"/>
        <w:ind w:firstLine="0"/>
      </w:pPr>
    </w:p>
    <w:p w14:paraId="7C020CF1" w14:textId="77777777" w:rsidR="002363CA" w:rsidRDefault="002363CA" w:rsidP="002363CA">
      <w:pPr>
        <w:pStyle w:val="BodyText"/>
        <w:ind w:firstLine="0"/>
      </w:pPr>
    </w:p>
    <w:p w14:paraId="75B77AE0" w14:textId="77777777" w:rsidR="002363CA" w:rsidRDefault="002363CA" w:rsidP="002363CA">
      <w:pPr>
        <w:pStyle w:val="BodyText"/>
        <w:spacing w:before="11"/>
        <w:ind w:firstLine="0"/>
        <w:rPr>
          <w:sz w:val="23"/>
        </w:rPr>
      </w:pPr>
    </w:p>
    <w:p w14:paraId="1AF1D0FF" w14:textId="77777777" w:rsidR="002363CA" w:rsidRDefault="002363CA" w:rsidP="002363CA">
      <w:pPr>
        <w:pStyle w:val="Heading1"/>
      </w:pPr>
      <w:r>
        <w:rPr>
          <w:u w:val="single"/>
        </w:rPr>
        <w:t>CASE MANAGEMENT SERVICES</w:t>
      </w:r>
    </w:p>
    <w:p w14:paraId="49EB9696" w14:textId="77777777" w:rsidR="002363CA" w:rsidRDefault="002363CA" w:rsidP="002363CA">
      <w:pPr>
        <w:pStyle w:val="BodyText"/>
        <w:ind w:left="100" w:right="274" w:firstLine="0"/>
      </w:pPr>
      <w:r>
        <w:rPr>
          <w:b/>
        </w:rPr>
        <w:t xml:space="preserve">STANDARD: </w:t>
      </w:r>
      <w:r>
        <w:t>Programs shall provide access to intensive case management services by trained staff to each individual and/or family in the program. Programs should note acceptance or refusal of all services offered in thorough case notes.</w:t>
      </w:r>
    </w:p>
    <w:p w14:paraId="6DFCCB10" w14:textId="77777777" w:rsidR="002363CA" w:rsidRDefault="002363CA" w:rsidP="002363CA">
      <w:pPr>
        <w:pStyle w:val="BodyText"/>
        <w:spacing w:before="2"/>
        <w:ind w:firstLine="0"/>
      </w:pPr>
    </w:p>
    <w:p w14:paraId="16070519" w14:textId="77777777" w:rsidR="002363CA" w:rsidRDefault="002363CA" w:rsidP="002363CA">
      <w:pPr>
        <w:pStyle w:val="Heading1"/>
        <w:spacing w:line="292" w:lineRule="exact"/>
      </w:pPr>
      <w:r>
        <w:t>Benchmarks (Standard Available Services)</w:t>
      </w:r>
    </w:p>
    <w:p w14:paraId="265B534B" w14:textId="77777777" w:rsidR="002363CA" w:rsidRDefault="002363CA" w:rsidP="00BA3874">
      <w:pPr>
        <w:pStyle w:val="ListParagraph"/>
        <w:numPr>
          <w:ilvl w:val="0"/>
          <w:numId w:val="42"/>
        </w:numPr>
        <w:tabs>
          <w:tab w:val="left" w:pos="460"/>
          <w:tab w:val="left" w:pos="461"/>
        </w:tabs>
        <w:autoSpaceDE w:val="0"/>
        <w:autoSpaceDN w:val="0"/>
        <w:spacing w:line="305" w:lineRule="exact"/>
        <w:rPr>
          <w:sz w:val="24"/>
        </w:rPr>
      </w:pPr>
      <w:r>
        <w:rPr>
          <w:sz w:val="24"/>
        </w:rPr>
        <w:t>Programs will meet the key elements of permanent supportive housing published by</w:t>
      </w:r>
      <w:r>
        <w:rPr>
          <w:spacing w:val="-26"/>
          <w:sz w:val="24"/>
        </w:rPr>
        <w:t xml:space="preserve"> </w:t>
      </w:r>
      <w:r>
        <w:rPr>
          <w:sz w:val="24"/>
        </w:rPr>
        <w:t>the</w:t>
      </w:r>
    </w:p>
    <w:p w14:paraId="18973B77" w14:textId="77777777" w:rsidR="002363CA" w:rsidRDefault="002363CA" w:rsidP="002363CA">
      <w:pPr>
        <w:pStyle w:val="BodyText"/>
        <w:spacing w:before="2" w:line="237" w:lineRule="auto"/>
        <w:ind w:left="460" w:right="878" w:firstLine="0"/>
        <w:rPr>
          <w:sz w:val="16"/>
        </w:rPr>
      </w:pPr>
      <w:r>
        <w:t>U.S. Department of Health and Human Services Substance Abuse and Mental Health Services Administration.</w:t>
      </w:r>
      <w:r>
        <w:rPr>
          <w:position w:val="8"/>
          <w:sz w:val="16"/>
        </w:rPr>
        <w:t>8</w:t>
      </w:r>
    </w:p>
    <w:p w14:paraId="7CD10830" w14:textId="77777777" w:rsidR="002363CA" w:rsidRDefault="002363CA" w:rsidP="00BA3874">
      <w:pPr>
        <w:pStyle w:val="ListParagraph"/>
        <w:numPr>
          <w:ilvl w:val="0"/>
          <w:numId w:val="42"/>
        </w:numPr>
        <w:tabs>
          <w:tab w:val="left" w:pos="460"/>
          <w:tab w:val="left" w:pos="461"/>
        </w:tabs>
        <w:autoSpaceDE w:val="0"/>
        <w:autoSpaceDN w:val="0"/>
        <w:ind w:right="399"/>
        <w:rPr>
          <w:sz w:val="24"/>
        </w:rPr>
      </w:pPr>
      <w:r>
        <w:rPr>
          <w:sz w:val="24"/>
        </w:rPr>
        <w:t>Program staff or other programs connected to the permanent housing program through formal relationship will provide regular and consistent case management to clients</w:t>
      </w:r>
      <w:r>
        <w:rPr>
          <w:spacing w:val="-30"/>
          <w:sz w:val="24"/>
        </w:rPr>
        <w:t xml:space="preserve"> </w:t>
      </w:r>
      <w:r>
        <w:rPr>
          <w:sz w:val="24"/>
        </w:rPr>
        <w:t>based on the individuals’ or families’ specific needs. This case management should optimally happen at the participants’ home whenever possible, or at a minimum, in a convenient place for the participant. Case management</w:t>
      </w:r>
      <w:r>
        <w:rPr>
          <w:spacing w:val="-4"/>
          <w:sz w:val="24"/>
        </w:rPr>
        <w:t xml:space="preserve"> </w:t>
      </w:r>
      <w:r>
        <w:rPr>
          <w:sz w:val="24"/>
        </w:rPr>
        <w:t>includes:</w:t>
      </w:r>
    </w:p>
    <w:p w14:paraId="7A340FF9" w14:textId="77777777" w:rsidR="002363CA" w:rsidRDefault="002363CA" w:rsidP="00BA3874">
      <w:pPr>
        <w:pStyle w:val="ListParagraph"/>
        <w:numPr>
          <w:ilvl w:val="1"/>
          <w:numId w:val="42"/>
        </w:numPr>
        <w:tabs>
          <w:tab w:val="left" w:pos="1181"/>
        </w:tabs>
        <w:autoSpaceDE w:val="0"/>
        <w:autoSpaceDN w:val="0"/>
        <w:spacing w:before="7" w:line="232" w:lineRule="auto"/>
        <w:ind w:right="916"/>
        <w:rPr>
          <w:sz w:val="24"/>
        </w:rPr>
      </w:pPr>
      <w:r>
        <w:rPr>
          <w:sz w:val="24"/>
        </w:rPr>
        <w:t>Assessing, planning, coordinating, implementing, and evaluating the</w:t>
      </w:r>
      <w:r>
        <w:rPr>
          <w:spacing w:val="-34"/>
          <w:sz w:val="24"/>
        </w:rPr>
        <w:t xml:space="preserve"> </w:t>
      </w:r>
      <w:r>
        <w:rPr>
          <w:sz w:val="24"/>
        </w:rPr>
        <w:t>services delivered to</w:t>
      </w:r>
      <w:r>
        <w:rPr>
          <w:spacing w:val="-3"/>
          <w:sz w:val="24"/>
        </w:rPr>
        <w:t xml:space="preserve"> </w:t>
      </w:r>
      <w:r>
        <w:rPr>
          <w:sz w:val="24"/>
        </w:rPr>
        <w:t>participants.</w:t>
      </w:r>
    </w:p>
    <w:p w14:paraId="3A55AB15" w14:textId="77777777" w:rsidR="002363CA" w:rsidRDefault="002363CA" w:rsidP="00BA3874">
      <w:pPr>
        <w:pStyle w:val="ListParagraph"/>
        <w:numPr>
          <w:ilvl w:val="1"/>
          <w:numId w:val="42"/>
        </w:numPr>
        <w:tabs>
          <w:tab w:val="left" w:pos="1181"/>
        </w:tabs>
        <w:autoSpaceDE w:val="0"/>
        <w:autoSpaceDN w:val="0"/>
        <w:spacing w:before="10" w:line="232" w:lineRule="auto"/>
        <w:ind w:right="704"/>
        <w:rPr>
          <w:sz w:val="24"/>
        </w:rPr>
      </w:pPr>
      <w:r>
        <w:rPr>
          <w:sz w:val="24"/>
        </w:rPr>
        <w:t>Assisting participants to maintain their permanent housing placement in a safe manner and understand how to get along with fellow residents or</w:t>
      </w:r>
      <w:r>
        <w:rPr>
          <w:spacing w:val="-25"/>
          <w:sz w:val="24"/>
        </w:rPr>
        <w:t xml:space="preserve"> </w:t>
      </w:r>
      <w:r>
        <w:rPr>
          <w:sz w:val="24"/>
        </w:rPr>
        <w:t>neighbors.</w:t>
      </w:r>
    </w:p>
    <w:p w14:paraId="03912690" w14:textId="77777777" w:rsidR="002363CA" w:rsidRDefault="002363CA" w:rsidP="00BA3874">
      <w:pPr>
        <w:pStyle w:val="ListParagraph"/>
        <w:numPr>
          <w:ilvl w:val="1"/>
          <w:numId w:val="42"/>
        </w:numPr>
        <w:tabs>
          <w:tab w:val="left" w:pos="1181"/>
        </w:tabs>
        <w:autoSpaceDE w:val="0"/>
        <w:autoSpaceDN w:val="0"/>
        <w:spacing w:before="10" w:line="232" w:lineRule="auto"/>
        <w:ind w:right="874"/>
        <w:rPr>
          <w:sz w:val="24"/>
        </w:rPr>
      </w:pPr>
      <w:r>
        <w:rPr>
          <w:sz w:val="24"/>
        </w:rPr>
        <w:t>Helping participants to create strong support networks and participate in</w:t>
      </w:r>
      <w:r>
        <w:rPr>
          <w:spacing w:val="-34"/>
          <w:sz w:val="24"/>
        </w:rPr>
        <w:t xml:space="preserve"> </w:t>
      </w:r>
      <w:r>
        <w:rPr>
          <w:spacing w:val="1"/>
          <w:sz w:val="24"/>
        </w:rPr>
        <w:t xml:space="preserve">the </w:t>
      </w:r>
      <w:r>
        <w:rPr>
          <w:sz w:val="24"/>
        </w:rPr>
        <w:t>community, as they</w:t>
      </w:r>
      <w:r>
        <w:rPr>
          <w:spacing w:val="-5"/>
          <w:sz w:val="24"/>
        </w:rPr>
        <w:t xml:space="preserve"> </w:t>
      </w:r>
      <w:r>
        <w:rPr>
          <w:sz w:val="24"/>
        </w:rPr>
        <w:t>desire.</w:t>
      </w:r>
    </w:p>
    <w:p w14:paraId="7281254C" w14:textId="77777777" w:rsidR="002363CA" w:rsidRDefault="002363CA" w:rsidP="00BA3874">
      <w:pPr>
        <w:pStyle w:val="ListParagraph"/>
        <w:numPr>
          <w:ilvl w:val="1"/>
          <w:numId w:val="42"/>
        </w:numPr>
        <w:tabs>
          <w:tab w:val="left" w:pos="1181"/>
        </w:tabs>
        <w:autoSpaceDE w:val="0"/>
        <w:autoSpaceDN w:val="0"/>
        <w:spacing w:before="9" w:line="232" w:lineRule="auto"/>
        <w:ind w:right="247"/>
        <w:rPr>
          <w:sz w:val="24"/>
        </w:rPr>
      </w:pPr>
      <w:r>
        <w:rPr>
          <w:sz w:val="24"/>
        </w:rPr>
        <w:t>Using the Case Management Tool for ongoing case management and</w:t>
      </w:r>
      <w:r>
        <w:rPr>
          <w:spacing w:val="-26"/>
          <w:sz w:val="24"/>
        </w:rPr>
        <w:t xml:space="preserve"> </w:t>
      </w:r>
      <w:r>
        <w:rPr>
          <w:sz w:val="24"/>
        </w:rPr>
        <w:t>measurement of acuity over time, determining changes needed to better serve</w:t>
      </w:r>
      <w:r>
        <w:rPr>
          <w:spacing w:val="-20"/>
          <w:sz w:val="24"/>
        </w:rPr>
        <w:t xml:space="preserve"> </w:t>
      </w:r>
      <w:r>
        <w:rPr>
          <w:sz w:val="24"/>
        </w:rPr>
        <w:t>participants.</w:t>
      </w:r>
    </w:p>
    <w:p w14:paraId="5F80BD48" w14:textId="77777777" w:rsidR="002363CA" w:rsidRDefault="002363CA" w:rsidP="00BA3874">
      <w:pPr>
        <w:pStyle w:val="ListParagraph"/>
        <w:numPr>
          <w:ilvl w:val="0"/>
          <w:numId w:val="42"/>
        </w:numPr>
        <w:tabs>
          <w:tab w:val="left" w:pos="460"/>
          <w:tab w:val="left" w:pos="461"/>
        </w:tabs>
        <w:autoSpaceDE w:val="0"/>
        <w:autoSpaceDN w:val="0"/>
        <w:spacing w:before="5"/>
        <w:ind w:right="353"/>
        <w:rPr>
          <w:sz w:val="24"/>
        </w:rPr>
      </w:pPr>
      <w:r>
        <w:rPr>
          <w:sz w:val="24"/>
        </w:rPr>
        <w:t>Program staff or other programs connected to the permanent housing program through formal relationship will provide basic life skills, including housekeeping, grocery shopping, menu planning and food preparation, consumer education, transportation, and obtaining vital documents (social security cards, birth certificates, school</w:t>
      </w:r>
      <w:r>
        <w:rPr>
          <w:spacing w:val="-3"/>
          <w:sz w:val="24"/>
        </w:rPr>
        <w:t xml:space="preserve"> </w:t>
      </w:r>
      <w:r>
        <w:rPr>
          <w:sz w:val="24"/>
        </w:rPr>
        <w:t>records).</w:t>
      </w:r>
    </w:p>
    <w:p w14:paraId="68EA69EA" w14:textId="77777777" w:rsidR="002363CA" w:rsidRDefault="002363CA" w:rsidP="00BA3874">
      <w:pPr>
        <w:pStyle w:val="ListParagraph"/>
        <w:numPr>
          <w:ilvl w:val="0"/>
          <w:numId w:val="42"/>
        </w:numPr>
        <w:tabs>
          <w:tab w:val="left" w:pos="460"/>
          <w:tab w:val="left" w:pos="461"/>
        </w:tabs>
        <w:autoSpaceDE w:val="0"/>
        <w:autoSpaceDN w:val="0"/>
        <w:ind w:right="369"/>
        <w:rPr>
          <w:sz w:val="24"/>
        </w:rPr>
      </w:pPr>
      <w:r>
        <w:rPr>
          <w:sz w:val="24"/>
        </w:rPr>
        <w:t>Program staff or other programs connected to the permanent housing program through formal relationship will assist participants in accessing cash and non-cash income through employment, mainstream benefits, childcare assistance, health insurance, and other sources.</w:t>
      </w:r>
    </w:p>
    <w:p w14:paraId="03EE3265" w14:textId="77777777" w:rsidR="002363CA" w:rsidRDefault="002363CA" w:rsidP="002363CA">
      <w:pPr>
        <w:rPr>
          <w:sz w:val="24"/>
        </w:rPr>
        <w:sectPr w:rsidR="002363CA" w:rsidSect="00B91041">
          <w:footerReference w:type="default" r:id="rId43"/>
          <w:pgSz w:w="12240" w:h="15840"/>
          <w:pgMar w:top="1195" w:right="1340" w:bottom="1195" w:left="1340" w:header="0" w:footer="1872" w:gutter="0"/>
          <w:pgNumType w:start="8"/>
          <w:cols w:space="720"/>
        </w:sectPr>
      </w:pPr>
    </w:p>
    <w:p w14:paraId="640FEDE2" w14:textId="77777777" w:rsidR="002363CA" w:rsidRDefault="002363CA" w:rsidP="00BA3874">
      <w:pPr>
        <w:pStyle w:val="ListParagraph"/>
        <w:numPr>
          <w:ilvl w:val="0"/>
          <w:numId w:val="42"/>
        </w:numPr>
        <w:tabs>
          <w:tab w:val="left" w:pos="460"/>
          <w:tab w:val="left" w:pos="461"/>
        </w:tabs>
        <w:autoSpaceDE w:val="0"/>
        <w:autoSpaceDN w:val="0"/>
        <w:spacing w:before="87"/>
        <w:ind w:right="279"/>
        <w:rPr>
          <w:sz w:val="24"/>
        </w:rPr>
      </w:pPr>
      <w:r>
        <w:rPr>
          <w:sz w:val="24"/>
        </w:rPr>
        <w:lastRenderedPageBreak/>
        <w:t>Program staff or other programs connected to the permanent housing program through formal relationship will provide individualized budgeting and money management</w:t>
      </w:r>
      <w:r>
        <w:rPr>
          <w:spacing w:val="-36"/>
          <w:sz w:val="24"/>
        </w:rPr>
        <w:t xml:space="preserve"> </w:t>
      </w:r>
      <w:r>
        <w:rPr>
          <w:sz w:val="24"/>
        </w:rPr>
        <w:t>services to clients as</w:t>
      </w:r>
      <w:r>
        <w:rPr>
          <w:spacing w:val="-2"/>
          <w:sz w:val="24"/>
        </w:rPr>
        <w:t xml:space="preserve"> </w:t>
      </w:r>
      <w:r>
        <w:rPr>
          <w:sz w:val="24"/>
        </w:rPr>
        <w:t>needed.</w:t>
      </w:r>
    </w:p>
    <w:p w14:paraId="5225E2D9" w14:textId="77777777" w:rsidR="002363CA" w:rsidRDefault="002363CA" w:rsidP="00BA3874">
      <w:pPr>
        <w:pStyle w:val="ListParagraph"/>
        <w:numPr>
          <w:ilvl w:val="0"/>
          <w:numId w:val="42"/>
        </w:numPr>
        <w:tabs>
          <w:tab w:val="left" w:pos="460"/>
          <w:tab w:val="left" w:pos="461"/>
        </w:tabs>
        <w:autoSpaceDE w:val="0"/>
        <w:autoSpaceDN w:val="0"/>
        <w:spacing w:line="242" w:lineRule="auto"/>
        <w:ind w:right="252"/>
        <w:rPr>
          <w:sz w:val="24"/>
        </w:rPr>
      </w:pPr>
      <w:r>
        <w:rPr>
          <w:sz w:val="24"/>
        </w:rPr>
        <w:t xml:space="preserve">Program staff or other program connected </w:t>
      </w:r>
      <w:r>
        <w:rPr>
          <w:spacing w:val="1"/>
          <w:sz w:val="24"/>
        </w:rPr>
        <w:t xml:space="preserve">to </w:t>
      </w:r>
      <w:r>
        <w:rPr>
          <w:sz w:val="24"/>
        </w:rPr>
        <w:t>the permanent housing program through formal</w:t>
      </w:r>
      <w:r>
        <w:rPr>
          <w:spacing w:val="-6"/>
          <w:sz w:val="24"/>
        </w:rPr>
        <w:t xml:space="preserve"> </w:t>
      </w:r>
      <w:r>
        <w:rPr>
          <w:sz w:val="24"/>
        </w:rPr>
        <w:t>relationship</w:t>
      </w:r>
      <w:r>
        <w:rPr>
          <w:spacing w:val="-5"/>
          <w:sz w:val="24"/>
        </w:rPr>
        <w:t xml:space="preserve"> </w:t>
      </w:r>
      <w:r>
        <w:rPr>
          <w:sz w:val="24"/>
        </w:rPr>
        <w:t>will</w:t>
      </w:r>
      <w:r>
        <w:rPr>
          <w:spacing w:val="-3"/>
          <w:sz w:val="24"/>
        </w:rPr>
        <w:t xml:space="preserve"> </w:t>
      </w:r>
      <w:r>
        <w:rPr>
          <w:sz w:val="24"/>
        </w:rPr>
        <w:t>provide</w:t>
      </w:r>
      <w:r>
        <w:rPr>
          <w:spacing w:val="-5"/>
          <w:sz w:val="24"/>
        </w:rPr>
        <w:t xml:space="preserve"> </w:t>
      </w:r>
      <w:r>
        <w:rPr>
          <w:sz w:val="24"/>
        </w:rPr>
        <w:t>ongoing</w:t>
      </w:r>
      <w:r>
        <w:rPr>
          <w:spacing w:val="-5"/>
          <w:sz w:val="24"/>
        </w:rPr>
        <w:t xml:space="preserve"> </w:t>
      </w:r>
      <w:r>
        <w:rPr>
          <w:sz w:val="24"/>
        </w:rPr>
        <w:t>assistance</w:t>
      </w:r>
      <w:r>
        <w:rPr>
          <w:spacing w:val="-4"/>
          <w:sz w:val="24"/>
        </w:rPr>
        <w:t xml:space="preserve"> </w:t>
      </w:r>
      <w:r>
        <w:rPr>
          <w:sz w:val="24"/>
        </w:rPr>
        <w:t>with</w:t>
      </w:r>
      <w:r>
        <w:rPr>
          <w:spacing w:val="-5"/>
          <w:sz w:val="24"/>
        </w:rPr>
        <w:t xml:space="preserve"> </w:t>
      </w:r>
      <w:r>
        <w:rPr>
          <w:sz w:val="24"/>
        </w:rPr>
        <w:t>food,</w:t>
      </w:r>
      <w:r>
        <w:rPr>
          <w:spacing w:val="-5"/>
          <w:sz w:val="24"/>
        </w:rPr>
        <w:t xml:space="preserve"> </w:t>
      </w:r>
      <w:r>
        <w:rPr>
          <w:sz w:val="24"/>
        </w:rPr>
        <w:t>clothing,</w:t>
      </w:r>
      <w:r>
        <w:rPr>
          <w:spacing w:val="-5"/>
          <w:sz w:val="24"/>
        </w:rPr>
        <w:t xml:space="preserve"> </w:t>
      </w:r>
      <w:r>
        <w:rPr>
          <w:sz w:val="24"/>
        </w:rPr>
        <w:t>and</w:t>
      </w:r>
      <w:r>
        <w:rPr>
          <w:spacing w:val="-4"/>
          <w:sz w:val="24"/>
        </w:rPr>
        <w:t xml:space="preserve"> </w:t>
      </w:r>
      <w:r>
        <w:rPr>
          <w:sz w:val="24"/>
        </w:rPr>
        <w:t>transportation.</w:t>
      </w:r>
    </w:p>
    <w:p w14:paraId="127C8051" w14:textId="77777777" w:rsidR="002363CA" w:rsidRDefault="002363CA" w:rsidP="00BA3874">
      <w:pPr>
        <w:pStyle w:val="ListParagraph"/>
        <w:numPr>
          <w:ilvl w:val="0"/>
          <w:numId w:val="42"/>
        </w:numPr>
        <w:tabs>
          <w:tab w:val="left" w:pos="460"/>
          <w:tab w:val="left" w:pos="461"/>
        </w:tabs>
        <w:autoSpaceDE w:val="0"/>
        <w:autoSpaceDN w:val="0"/>
        <w:spacing w:line="301" w:lineRule="exact"/>
        <w:rPr>
          <w:sz w:val="24"/>
        </w:rPr>
      </w:pPr>
      <w:r>
        <w:rPr>
          <w:sz w:val="24"/>
        </w:rPr>
        <w:t>Programs must assess service needs</w:t>
      </w:r>
      <w:r>
        <w:rPr>
          <w:spacing w:val="-2"/>
          <w:sz w:val="24"/>
        </w:rPr>
        <w:t xml:space="preserve"> </w:t>
      </w:r>
      <w:r>
        <w:rPr>
          <w:sz w:val="24"/>
        </w:rPr>
        <w:t>annually.</w:t>
      </w:r>
    </w:p>
    <w:p w14:paraId="4D5362F7" w14:textId="77777777" w:rsidR="002363CA" w:rsidRDefault="002363CA" w:rsidP="002363CA">
      <w:pPr>
        <w:pStyle w:val="BodyText"/>
        <w:spacing w:before="11"/>
        <w:ind w:firstLine="0"/>
        <w:rPr>
          <w:sz w:val="23"/>
        </w:rPr>
      </w:pPr>
    </w:p>
    <w:p w14:paraId="130878C5" w14:textId="77777777" w:rsidR="002363CA" w:rsidRDefault="002363CA" w:rsidP="002363CA">
      <w:pPr>
        <w:pStyle w:val="Heading1"/>
        <w:spacing w:line="292" w:lineRule="exact"/>
      </w:pPr>
      <w:r>
        <w:t>Benchmarks (Optional but recommended services, often from other providers)</w:t>
      </w:r>
    </w:p>
    <w:p w14:paraId="470DEBA4" w14:textId="77777777" w:rsidR="002363CA" w:rsidRDefault="002363CA" w:rsidP="00BA3874">
      <w:pPr>
        <w:pStyle w:val="ListParagraph"/>
        <w:numPr>
          <w:ilvl w:val="0"/>
          <w:numId w:val="42"/>
        </w:numPr>
        <w:tabs>
          <w:tab w:val="left" w:pos="460"/>
          <w:tab w:val="left" w:pos="461"/>
        </w:tabs>
        <w:autoSpaceDE w:val="0"/>
        <w:autoSpaceDN w:val="0"/>
        <w:spacing w:line="305" w:lineRule="exact"/>
        <w:rPr>
          <w:sz w:val="24"/>
        </w:rPr>
      </w:pPr>
      <w:r>
        <w:rPr>
          <w:sz w:val="24"/>
        </w:rPr>
        <w:t>Representative payee services.</w:t>
      </w:r>
    </w:p>
    <w:p w14:paraId="7C15D6C1" w14:textId="77777777" w:rsidR="002363CA" w:rsidRDefault="002363CA" w:rsidP="00BA3874">
      <w:pPr>
        <w:pStyle w:val="ListParagraph"/>
        <w:numPr>
          <w:ilvl w:val="0"/>
          <w:numId w:val="42"/>
        </w:numPr>
        <w:tabs>
          <w:tab w:val="left" w:pos="460"/>
          <w:tab w:val="left" w:pos="461"/>
        </w:tabs>
        <w:autoSpaceDE w:val="0"/>
        <w:autoSpaceDN w:val="0"/>
        <w:spacing w:before="2" w:line="305" w:lineRule="exact"/>
        <w:rPr>
          <w:sz w:val="24"/>
        </w:rPr>
      </w:pPr>
      <w:r>
        <w:rPr>
          <w:sz w:val="24"/>
        </w:rPr>
        <w:t>Relationship-building and decision-making skills.</w:t>
      </w:r>
    </w:p>
    <w:p w14:paraId="6CDCA4B2" w14:textId="77777777" w:rsidR="002363CA" w:rsidRDefault="002363CA" w:rsidP="00BA3874">
      <w:pPr>
        <w:pStyle w:val="ListParagraph"/>
        <w:numPr>
          <w:ilvl w:val="0"/>
          <w:numId w:val="42"/>
        </w:numPr>
        <w:tabs>
          <w:tab w:val="left" w:pos="460"/>
          <w:tab w:val="left" w:pos="461"/>
        </w:tabs>
        <w:autoSpaceDE w:val="0"/>
        <w:autoSpaceDN w:val="0"/>
        <w:spacing w:line="242" w:lineRule="auto"/>
        <w:ind w:right="875"/>
        <w:rPr>
          <w:sz w:val="24"/>
        </w:rPr>
      </w:pPr>
      <w:r>
        <w:rPr>
          <w:sz w:val="24"/>
        </w:rPr>
        <w:t>Education services such as GED preparation, post-secondary training, and vocational education.</w:t>
      </w:r>
    </w:p>
    <w:p w14:paraId="67A720CC" w14:textId="77777777" w:rsidR="002363CA" w:rsidRDefault="002363CA" w:rsidP="00BA3874">
      <w:pPr>
        <w:pStyle w:val="ListParagraph"/>
        <w:numPr>
          <w:ilvl w:val="0"/>
          <w:numId w:val="42"/>
        </w:numPr>
        <w:tabs>
          <w:tab w:val="left" w:pos="460"/>
          <w:tab w:val="left" w:pos="461"/>
        </w:tabs>
        <w:autoSpaceDE w:val="0"/>
        <w:autoSpaceDN w:val="0"/>
        <w:ind w:right="279"/>
        <w:rPr>
          <w:sz w:val="24"/>
        </w:rPr>
      </w:pPr>
      <w:r>
        <w:rPr>
          <w:sz w:val="24"/>
        </w:rPr>
        <w:t>Employment services, including career counseling, job preparation, resume-building, dress and</w:t>
      </w:r>
      <w:r>
        <w:rPr>
          <w:spacing w:val="-2"/>
          <w:sz w:val="24"/>
        </w:rPr>
        <w:t xml:space="preserve"> </w:t>
      </w:r>
      <w:r>
        <w:rPr>
          <w:sz w:val="24"/>
        </w:rPr>
        <w:t>maintenance.</w:t>
      </w:r>
    </w:p>
    <w:p w14:paraId="11A20DC0" w14:textId="77777777" w:rsidR="002363CA" w:rsidRDefault="002363CA" w:rsidP="00BA3874">
      <w:pPr>
        <w:pStyle w:val="ListParagraph"/>
        <w:numPr>
          <w:ilvl w:val="0"/>
          <w:numId w:val="42"/>
        </w:numPr>
        <w:tabs>
          <w:tab w:val="left" w:pos="460"/>
          <w:tab w:val="left" w:pos="461"/>
        </w:tabs>
        <w:autoSpaceDE w:val="0"/>
        <w:autoSpaceDN w:val="0"/>
        <w:spacing w:line="242" w:lineRule="auto"/>
        <w:ind w:right="830"/>
        <w:rPr>
          <w:sz w:val="24"/>
        </w:rPr>
      </w:pPr>
      <w:r>
        <w:rPr>
          <w:sz w:val="24"/>
        </w:rPr>
        <w:t>Behavioral health services such as relapse prevention, crisis intervention, medication monitoring and/or dispensing, outpatient therapy and</w:t>
      </w:r>
      <w:r>
        <w:rPr>
          <w:spacing w:val="-9"/>
          <w:sz w:val="24"/>
        </w:rPr>
        <w:t xml:space="preserve"> </w:t>
      </w:r>
      <w:r>
        <w:rPr>
          <w:sz w:val="24"/>
        </w:rPr>
        <w:t>treatment.</w:t>
      </w:r>
    </w:p>
    <w:p w14:paraId="10F637D9" w14:textId="77777777" w:rsidR="002363CA" w:rsidRDefault="002363CA" w:rsidP="00BA3874">
      <w:pPr>
        <w:pStyle w:val="ListParagraph"/>
        <w:numPr>
          <w:ilvl w:val="0"/>
          <w:numId w:val="42"/>
        </w:numPr>
        <w:tabs>
          <w:tab w:val="left" w:pos="460"/>
          <w:tab w:val="left" w:pos="461"/>
        </w:tabs>
        <w:autoSpaceDE w:val="0"/>
        <w:autoSpaceDN w:val="0"/>
        <w:spacing w:line="301" w:lineRule="exact"/>
        <w:rPr>
          <w:sz w:val="24"/>
        </w:rPr>
      </w:pPr>
      <w:r>
        <w:rPr>
          <w:sz w:val="24"/>
        </w:rPr>
        <w:t>Physical health services such as routine physicals, health assessments, and family</w:t>
      </w:r>
      <w:r>
        <w:rPr>
          <w:spacing w:val="-23"/>
          <w:sz w:val="24"/>
        </w:rPr>
        <w:t xml:space="preserve"> </w:t>
      </w:r>
      <w:r>
        <w:rPr>
          <w:sz w:val="24"/>
        </w:rPr>
        <w:t>planning.</w:t>
      </w:r>
    </w:p>
    <w:p w14:paraId="50C9430B" w14:textId="77777777" w:rsidR="002363CA" w:rsidRDefault="002363CA" w:rsidP="00BA3874">
      <w:pPr>
        <w:pStyle w:val="ListParagraph"/>
        <w:numPr>
          <w:ilvl w:val="0"/>
          <w:numId w:val="42"/>
        </w:numPr>
        <w:tabs>
          <w:tab w:val="left" w:pos="460"/>
          <w:tab w:val="left" w:pos="461"/>
        </w:tabs>
        <w:autoSpaceDE w:val="0"/>
        <w:autoSpaceDN w:val="0"/>
        <w:ind w:right="501"/>
        <w:rPr>
          <w:sz w:val="24"/>
        </w:rPr>
      </w:pPr>
      <w:r>
        <w:rPr>
          <w:sz w:val="24"/>
        </w:rPr>
        <w:t>Legal services related to civil (rent arrears, family</w:t>
      </w:r>
      <w:r>
        <w:rPr>
          <w:spacing w:val="-40"/>
          <w:sz w:val="24"/>
        </w:rPr>
        <w:t xml:space="preserve"> </w:t>
      </w:r>
      <w:r>
        <w:rPr>
          <w:sz w:val="24"/>
        </w:rPr>
        <w:t>law, uncollected benefits) and criminal (warrants, minor infractions)</w:t>
      </w:r>
      <w:r>
        <w:rPr>
          <w:spacing w:val="-2"/>
          <w:sz w:val="24"/>
        </w:rPr>
        <w:t xml:space="preserve"> </w:t>
      </w:r>
      <w:r>
        <w:rPr>
          <w:sz w:val="24"/>
        </w:rPr>
        <w:t>matters.</w:t>
      </w:r>
    </w:p>
    <w:p w14:paraId="541DD436" w14:textId="77777777" w:rsidR="002363CA" w:rsidRDefault="002363CA" w:rsidP="00BA3874">
      <w:pPr>
        <w:pStyle w:val="ListParagraph"/>
        <w:numPr>
          <w:ilvl w:val="0"/>
          <w:numId w:val="42"/>
        </w:numPr>
        <w:tabs>
          <w:tab w:val="left" w:pos="461"/>
        </w:tabs>
        <w:autoSpaceDE w:val="0"/>
        <w:autoSpaceDN w:val="0"/>
        <w:ind w:right="172"/>
        <w:jc w:val="both"/>
        <w:rPr>
          <w:sz w:val="24"/>
        </w:rPr>
      </w:pPr>
      <w:r>
        <w:rPr>
          <w:sz w:val="24"/>
        </w:rPr>
        <w:t>For CoC PSH, in addition to the services mentioned such as one-time moving costs and case management,</w:t>
      </w:r>
      <w:r>
        <w:rPr>
          <w:spacing w:val="-6"/>
          <w:sz w:val="24"/>
        </w:rPr>
        <w:t xml:space="preserve"> </w:t>
      </w:r>
      <w:r>
        <w:rPr>
          <w:sz w:val="24"/>
        </w:rPr>
        <w:t>other</w:t>
      </w:r>
      <w:r>
        <w:rPr>
          <w:spacing w:val="-5"/>
          <w:sz w:val="24"/>
        </w:rPr>
        <w:t xml:space="preserve"> </w:t>
      </w:r>
      <w:r>
        <w:rPr>
          <w:sz w:val="24"/>
        </w:rPr>
        <w:t>eligible</w:t>
      </w:r>
      <w:r>
        <w:rPr>
          <w:spacing w:val="-3"/>
          <w:sz w:val="24"/>
        </w:rPr>
        <w:t xml:space="preserve"> </w:t>
      </w:r>
      <w:r>
        <w:rPr>
          <w:sz w:val="24"/>
        </w:rPr>
        <w:t>supportive</w:t>
      </w:r>
      <w:r>
        <w:rPr>
          <w:spacing w:val="-6"/>
          <w:sz w:val="24"/>
        </w:rPr>
        <w:t xml:space="preserve"> </w:t>
      </w:r>
      <w:r>
        <w:rPr>
          <w:sz w:val="24"/>
        </w:rPr>
        <w:t>service</w:t>
      </w:r>
      <w:r>
        <w:rPr>
          <w:spacing w:val="-3"/>
          <w:sz w:val="24"/>
        </w:rPr>
        <w:t xml:space="preserve"> </w:t>
      </w:r>
      <w:r>
        <w:rPr>
          <w:sz w:val="24"/>
        </w:rPr>
        <w:t>costs</w:t>
      </w:r>
      <w:r>
        <w:rPr>
          <w:spacing w:val="-4"/>
          <w:sz w:val="24"/>
        </w:rPr>
        <w:t xml:space="preserve"> </w:t>
      </w:r>
      <w:r>
        <w:rPr>
          <w:sz w:val="24"/>
        </w:rPr>
        <w:t>include</w:t>
      </w:r>
      <w:r>
        <w:rPr>
          <w:spacing w:val="-3"/>
          <w:sz w:val="24"/>
        </w:rPr>
        <w:t xml:space="preserve"> </w:t>
      </w:r>
      <w:r>
        <w:rPr>
          <w:sz w:val="24"/>
        </w:rPr>
        <w:t>childcare,</w:t>
      </w:r>
      <w:r>
        <w:rPr>
          <w:spacing w:val="-6"/>
          <w:sz w:val="24"/>
        </w:rPr>
        <w:t xml:space="preserve"> </w:t>
      </w:r>
      <w:r>
        <w:rPr>
          <w:sz w:val="24"/>
        </w:rPr>
        <w:t>food,</w:t>
      </w:r>
      <w:r>
        <w:rPr>
          <w:spacing w:val="-4"/>
          <w:sz w:val="24"/>
        </w:rPr>
        <w:t xml:space="preserve"> </w:t>
      </w:r>
      <w:r>
        <w:rPr>
          <w:sz w:val="24"/>
        </w:rPr>
        <w:t>housing</w:t>
      </w:r>
      <w:r>
        <w:rPr>
          <w:spacing w:val="-6"/>
          <w:sz w:val="24"/>
        </w:rPr>
        <w:t xml:space="preserve"> </w:t>
      </w:r>
      <w:r>
        <w:rPr>
          <w:sz w:val="24"/>
        </w:rPr>
        <w:t>search and counseling, outreach services, transportation, and one-time utility</w:t>
      </w:r>
      <w:r>
        <w:rPr>
          <w:spacing w:val="-12"/>
          <w:sz w:val="24"/>
        </w:rPr>
        <w:t xml:space="preserve"> </w:t>
      </w:r>
      <w:r>
        <w:rPr>
          <w:sz w:val="24"/>
        </w:rPr>
        <w:t>deposit.</w:t>
      </w:r>
    </w:p>
    <w:p w14:paraId="176305F1" w14:textId="77777777" w:rsidR="002363CA" w:rsidRDefault="002363CA" w:rsidP="002363CA">
      <w:pPr>
        <w:pStyle w:val="BodyText"/>
        <w:spacing w:before="6"/>
        <w:ind w:firstLine="0"/>
        <w:rPr>
          <w:sz w:val="23"/>
        </w:rPr>
      </w:pPr>
    </w:p>
    <w:p w14:paraId="4CE7BEB9" w14:textId="77777777" w:rsidR="002363CA" w:rsidRDefault="002363CA" w:rsidP="002363CA">
      <w:pPr>
        <w:pStyle w:val="Heading1"/>
      </w:pPr>
      <w:r>
        <w:rPr>
          <w:u w:val="single"/>
        </w:rPr>
        <w:t>TERMINATION</w:t>
      </w:r>
    </w:p>
    <w:p w14:paraId="718CA6AE" w14:textId="77777777" w:rsidR="002363CA" w:rsidRDefault="002363CA" w:rsidP="002363CA">
      <w:pPr>
        <w:pStyle w:val="BodyText"/>
        <w:ind w:left="100" w:right="274" w:firstLine="0"/>
      </w:pPr>
      <w:r>
        <w:rPr>
          <w:b/>
        </w:rPr>
        <w:t xml:space="preserve">STANDARDS: </w:t>
      </w:r>
      <w:r>
        <w:t>Termination should be limited to only the most severe cases. Programs will exercise sound judgment and examine all extenuating circumstances when determining if violations warrant program termination. BoS recommends programs work with other community service providers to develop a board to hear client grievances.</w:t>
      </w:r>
    </w:p>
    <w:p w14:paraId="3BE35B7F" w14:textId="77777777" w:rsidR="002363CA" w:rsidRDefault="002363CA" w:rsidP="002363CA">
      <w:pPr>
        <w:pStyle w:val="BodyText"/>
        <w:ind w:firstLine="0"/>
      </w:pPr>
    </w:p>
    <w:p w14:paraId="1C39DB66" w14:textId="77777777" w:rsidR="002363CA" w:rsidRDefault="002363CA" w:rsidP="002363CA">
      <w:pPr>
        <w:pStyle w:val="Heading1"/>
      </w:pPr>
      <w:r>
        <w:t>Benchmarks</w:t>
      </w:r>
    </w:p>
    <w:p w14:paraId="72A29DBC" w14:textId="77777777" w:rsidR="002363CA" w:rsidRDefault="002363CA" w:rsidP="00BA3874">
      <w:pPr>
        <w:pStyle w:val="ListParagraph"/>
        <w:numPr>
          <w:ilvl w:val="0"/>
          <w:numId w:val="42"/>
        </w:numPr>
        <w:tabs>
          <w:tab w:val="left" w:pos="460"/>
          <w:tab w:val="left" w:pos="461"/>
        </w:tabs>
        <w:autoSpaceDE w:val="0"/>
        <w:autoSpaceDN w:val="0"/>
        <w:spacing w:before="1"/>
        <w:rPr>
          <w:sz w:val="24"/>
        </w:rPr>
      </w:pPr>
      <w:r>
        <w:rPr>
          <w:sz w:val="24"/>
        </w:rPr>
        <w:t>Programs will meet the key elements of permanent supportive housing published by</w:t>
      </w:r>
      <w:r>
        <w:rPr>
          <w:spacing w:val="-26"/>
          <w:sz w:val="24"/>
        </w:rPr>
        <w:t xml:space="preserve"> </w:t>
      </w:r>
      <w:r>
        <w:rPr>
          <w:sz w:val="24"/>
        </w:rPr>
        <w:t>the</w:t>
      </w:r>
    </w:p>
    <w:p w14:paraId="638A32A6" w14:textId="77777777" w:rsidR="002363CA" w:rsidRDefault="002363CA" w:rsidP="002363CA">
      <w:pPr>
        <w:pStyle w:val="BodyText"/>
        <w:spacing w:before="2" w:line="237" w:lineRule="auto"/>
        <w:ind w:left="460" w:right="274" w:firstLine="0"/>
        <w:rPr>
          <w:sz w:val="16"/>
        </w:rPr>
      </w:pPr>
      <w:r>
        <w:t>U.S. Department of Health and Human Services Substance Abuse and Mental Health Services Administration.</w:t>
      </w:r>
      <w:r>
        <w:rPr>
          <w:position w:val="8"/>
          <w:sz w:val="16"/>
        </w:rPr>
        <w:t>9</w:t>
      </w:r>
    </w:p>
    <w:p w14:paraId="47C60629" w14:textId="77777777" w:rsidR="002363CA" w:rsidRDefault="002363CA" w:rsidP="00BA3874">
      <w:pPr>
        <w:pStyle w:val="ListParagraph"/>
        <w:numPr>
          <w:ilvl w:val="0"/>
          <w:numId w:val="42"/>
        </w:numPr>
        <w:tabs>
          <w:tab w:val="left" w:pos="460"/>
          <w:tab w:val="left" w:pos="461"/>
        </w:tabs>
        <w:autoSpaceDE w:val="0"/>
        <w:autoSpaceDN w:val="0"/>
        <w:ind w:right="158"/>
        <w:rPr>
          <w:sz w:val="24"/>
        </w:rPr>
      </w:pPr>
      <w:r>
        <w:rPr>
          <w:sz w:val="24"/>
        </w:rPr>
        <w:t>While violation of a participant’s lease or sublease may be cause for termination, programs should</w:t>
      </w:r>
      <w:r>
        <w:rPr>
          <w:spacing w:val="-3"/>
          <w:sz w:val="24"/>
        </w:rPr>
        <w:t xml:space="preserve"> </w:t>
      </w:r>
      <w:r>
        <w:rPr>
          <w:sz w:val="24"/>
        </w:rPr>
        <w:t>develop</w:t>
      </w:r>
      <w:r>
        <w:rPr>
          <w:spacing w:val="-5"/>
          <w:sz w:val="24"/>
        </w:rPr>
        <w:t xml:space="preserve"> </w:t>
      </w:r>
      <w:r>
        <w:rPr>
          <w:sz w:val="24"/>
        </w:rPr>
        <w:t>a</w:t>
      </w:r>
      <w:r>
        <w:rPr>
          <w:spacing w:val="-5"/>
          <w:sz w:val="24"/>
        </w:rPr>
        <w:t xml:space="preserve"> </w:t>
      </w:r>
      <w:r>
        <w:rPr>
          <w:sz w:val="24"/>
        </w:rPr>
        <w:t>termination</w:t>
      </w:r>
      <w:r>
        <w:rPr>
          <w:spacing w:val="-4"/>
          <w:sz w:val="24"/>
        </w:rPr>
        <w:t xml:space="preserve"> </w:t>
      </w:r>
      <w:r>
        <w:rPr>
          <w:sz w:val="24"/>
        </w:rPr>
        <w:t>of</w:t>
      </w:r>
      <w:r>
        <w:rPr>
          <w:spacing w:val="-5"/>
          <w:sz w:val="24"/>
        </w:rPr>
        <w:t xml:space="preserve"> </w:t>
      </w:r>
      <w:r>
        <w:rPr>
          <w:sz w:val="24"/>
        </w:rPr>
        <w:t>services</w:t>
      </w:r>
      <w:r>
        <w:rPr>
          <w:spacing w:val="-5"/>
          <w:sz w:val="24"/>
        </w:rPr>
        <w:t xml:space="preserve"> </w:t>
      </w:r>
      <w:r>
        <w:rPr>
          <w:sz w:val="24"/>
        </w:rPr>
        <w:t>policy</w:t>
      </w:r>
      <w:r>
        <w:rPr>
          <w:spacing w:val="-5"/>
          <w:sz w:val="24"/>
        </w:rPr>
        <w:t xml:space="preserve"> </w:t>
      </w:r>
      <w:r>
        <w:rPr>
          <w:sz w:val="24"/>
        </w:rPr>
        <w:t>giving</w:t>
      </w:r>
      <w:r>
        <w:rPr>
          <w:spacing w:val="-4"/>
          <w:sz w:val="24"/>
        </w:rPr>
        <w:t xml:space="preserve"> </w:t>
      </w:r>
      <w:r>
        <w:rPr>
          <w:sz w:val="24"/>
        </w:rPr>
        <w:t>participants</w:t>
      </w:r>
      <w:r>
        <w:rPr>
          <w:spacing w:val="-5"/>
          <w:sz w:val="24"/>
        </w:rPr>
        <w:t xml:space="preserve"> </w:t>
      </w:r>
      <w:r>
        <w:rPr>
          <w:sz w:val="24"/>
        </w:rPr>
        <w:t>multiple</w:t>
      </w:r>
      <w:r>
        <w:rPr>
          <w:spacing w:val="-3"/>
          <w:sz w:val="24"/>
        </w:rPr>
        <w:t xml:space="preserve"> </w:t>
      </w:r>
      <w:r>
        <w:rPr>
          <w:sz w:val="24"/>
        </w:rPr>
        <w:t>housing</w:t>
      </w:r>
      <w:r>
        <w:rPr>
          <w:spacing w:val="-5"/>
          <w:sz w:val="24"/>
        </w:rPr>
        <w:t xml:space="preserve"> </w:t>
      </w:r>
      <w:r>
        <w:rPr>
          <w:sz w:val="24"/>
        </w:rPr>
        <w:t>chances or work to move participants to a higher-level permanent supportive housing intervention, when possible (i.e. programs will move a participant two times before terminating him/her from services). Programs should only terminate services when clients pose a safety risk to staff or other residents of their</w:t>
      </w:r>
      <w:r>
        <w:rPr>
          <w:spacing w:val="-4"/>
          <w:sz w:val="24"/>
        </w:rPr>
        <w:t xml:space="preserve"> </w:t>
      </w:r>
      <w:r>
        <w:rPr>
          <w:sz w:val="24"/>
        </w:rPr>
        <w:t>community.</w:t>
      </w:r>
    </w:p>
    <w:p w14:paraId="12E73667" w14:textId="77777777" w:rsidR="002363CA" w:rsidRDefault="002363CA" w:rsidP="00BA3874">
      <w:pPr>
        <w:pStyle w:val="ListParagraph"/>
        <w:numPr>
          <w:ilvl w:val="1"/>
          <w:numId w:val="42"/>
        </w:numPr>
        <w:tabs>
          <w:tab w:val="left" w:pos="1181"/>
        </w:tabs>
        <w:autoSpaceDE w:val="0"/>
        <w:autoSpaceDN w:val="0"/>
        <w:spacing w:before="3" w:line="237" w:lineRule="auto"/>
        <w:ind w:right="690"/>
        <w:rPr>
          <w:sz w:val="24"/>
        </w:rPr>
      </w:pPr>
      <w:r>
        <w:rPr>
          <w:sz w:val="24"/>
        </w:rPr>
        <w:t>Programs’ goal should be to avoid eviction by working with the landlord and participant to form an agreement allowing participants to move prior to a</w:t>
      </w:r>
      <w:r>
        <w:rPr>
          <w:spacing w:val="-29"/>
          <w:sz w:val="24"/>
        </w:rPr>
        <w:t xml:space="preserve"> </w:t>
      </w:r>
      <w:r>
        <w:rPr>
          <w:sz w:val="24"/>
        </w:rPr>
        <w:t>legal eviction, when</w:t>
      </w:r>
      <w:r>
        <w:rPr>
          <w:spacing w:val="-3"/>
          <w:sz w:val="24"/>
        </w:rPr>
        <w:t xml:space="preserve"> </w:t>
      </w:r>
      <w:r>
        <w:rPr>
          <w:sz w:val="24"/>
        </w:rPr>
        <w:t>possible.</w:t>
      </w:r>
    </w:p>
    <w:p w14:paraId="4B1EC949" w14:textId="77777777" w:rsidR="002363CA" w:rsidRDefault="002363CA" w:rsidP="002363CA">
      <w:pPr>
        <w:spacing w:line="237" w:lineRule="auto"/>
        <w:rPr>
          <w:sz w:val="24"/>
        </w:rPr>
        <w:sectPr w:rsidR="002363CA" w:rsidSect="00B91041">
          <w:footerReference w:type="default" r:id="rId44"/>
          <w:pgSz w:w="12240" w:h="15840"/>
          <w:pgMar w:top="1195" w:right="1340" w:bottom="1195" w:left="1340" w:header="0" w:footer="1872" w:gutter="0"/>
          <w:pgNumType w:start="9"/>
          <w:cols w:space="720"/>
        </w:sectPr>
      </w:pPr>
    </w:p>
    <w:p w14:paraId="771CD460" w14:textId="77777777" w:rsidR="002363CA" w:rsidRDefault="002363CA" w:rsidP="00BA3874">
      <w:pPr>
        <w:pStyle w:val="ListParagraph"/>
        <w:numPr>
          <w:ilvl w:val="0"/>
          <w:numId w:val="42"/>
        </w:numPr>
        <w:tabs>
          <w:tab w:val="left" w:pos="460"/>
          <w:tab w:val="left" w:pos="461"/>
        </w:tabs>
        <w:autoSpaceDE w:val="0"/>
        <w:autoSpaceDN w:val="0"/>
        <w:spacing w:before="87"/>
        <w:ind w:right="523"/>
        <w:rPr>
          <w:sz w:val="24"/>
        </w:rPr>
      </w:pPr>
      <w:r>
        <w:rPr>
          <w:sz w:val="24"/>
        </w:rPr>
        <w:lastRenderedPageBreak/>
        <w:t>To terminate assistance to a program participant, the agency must follow the</w:t>
      </w:r>
      <w:r>
        <w:rPr>
          <w:spacing w:val="-32"/>
          <w:sz w:val="24"/>
        </w:rPr>
        <w:t xml:space="preserve"> </w:t>
      </w:r>
      <w:r>
        <w:rPr>
          <w:sz w:val="24"/>
        </w:rPr>
        <w:t>provisions described in 24 CFR 578.91 of the HEARTH Continuum of Care Interim Rule as</w:t>
      </w:r>
      <w:r>
        <w:rPr>
          <w:spacing w:val="-26"/>
          <w:sz w:val="24"/>
        </w:rPr>
        <w:t xml:space="preserve"> </w:t>
      </w:r>
      <w:r>
        <w:rPr>
          <w:sz w:val="24"/>
        </w:rPr>
        <w:t>follows:</w:t>
      </w:r>
    </w:p>
    <w:p w14:paraId="280C656E" w14:textId="77777777" w:rsidR="002363CA" w:rsidRDefault="002363CA" w:rsidP="00BA3874">
      <w:pPr>
        <w:pStyle w:val="ListParagraph"/>
        <w:numPr>
          <w:ilvl w:val="1"/>
          <w:numId w:val="42"/>
        </w:numPr>
        <w:tabs>
          <w:tab w:val="left" w:pos="1181"/>
        </w:tabs>
        <w:autoSpaceDE w:val="0"/>
        <w:autoSpaceDN w:val="0"/>
        <w:spacing w:before="2" w:line="237" w:lineRule="auto"/>
        <w:ind w:right="208"/>
        <w:rPr>
          <w:sz w:val="24"/>
        </w:rPr>
      </w:pPr>
      <w:r>
        <w:rPr>
          <w:sz w:val="24"/>
        </w:rPr>
        <w:t>The grantee may terminate assistance to program participants who violate</w:t>
      </w:r>
      <w:r>
        <w:rPr>
          <w:spacing w:val="-27"/>
          <w:sz w:val="24"/>
        </w:rPr>
        <w:t xml:space="preserve"> </w:t>
      </w:r>
      <w:r>
        <w:rPr>
          <w:sz w:val="24"/>
        </w:rPr>
        <w:t>program requirements or conditions of occupancy. Termination under this section does not preclude the program from providing further assistance at a later date to the same individual or</w:t>
      </w:r>
      <w:r>
        <w:rPr>
          <w:spacing w:val="-4"/>
          <w:sz w:val="24"/>
        </w:rPr>
        <w:t xml:space="preserve"> </w:t>
      </w:r>
      <w:r>
        <w:rPr>
          <w:sz w:val="24"/>
        </w:rPr>
        <w:t>family.</w:t>
      </w:r>
    </w:p>
    <w:p w14:paraId="7E9BFEDB" w14:textId="77777777" w:rsidR="002363CA" w:rsidRDefault="002363CA" w:rsidP="00BA3874">
      <w:pPr>
        <w:pStyle w:val="ListParagraph"/>
        <w:numPr>
          <w:ilvl w:val="1"/>
          <w:numId w:val="42"/>
        </w:numPr>
        <w:tabs>
          <w:tab w:val="left" w:pos="1181"/>
        </w:tabs>
        <w:autoSpaceDE w:val="0"/>
        <w:autoSpaceDN w:val="0"/>
        <w:spacing w:before="6" w:line="237" w:lineRule="auto"/>
        <w:ind w:right="229"/>
        <w:jc w:val="both"/>
        <w:rPr>
          <w:sz w:val="24"/>
        </w:rPr>
      </w:pPr>
      <w:r>
        <w:rPr>
          <w:sz w:val="24"/>
        </w:rPr>
        <w:t>To terminate assistance to program participants, the grantee must provide a</w:t>
      </w:r>
      <w:r>
        <w:rPr>
          <w:spacing w:val="-34"/>
          <w:sz w:val="24"/>
        </w:rPr>
        <w:t xml:space="preserve"> </w:t>
      </w:r>
      <w:r>
        <w:rPr>
          <w:sz w:val="24"/>
        </w:rPr>
        <w:t>formal process, recognizing the rights of the individuals receiving assistance under the due process of law. This process, at a minimum, must consist</w:t>
      </w:r>
      <w:r>
        <w:rPr>
          <w:spacing w:val="-8"/>
          <w:sz w:val="24"/>
        </w:rPr>
        <w:t xml:space="preserve"> </w:t>
      </w:r>
      <w:r>
        <w:rPr>
          <w:sz w:val="24"/>
        </w:rPr>
        <w:t>of:</w:t>
      </w:r>
    </w:p>
    <w:p w14:paraId="418D05DA" w14:textId="77777777" w:rsidR="002363CA" w:rsidRDefault="002363CA" w:rsidP="00BA3874">
      <w:pPr>
        <w:pStyle w:val="ListParagraph"/>
        <w:numPr>
          <w:ilvl w:val="2"/>
          <w:numId w:val="42"/>
        </w:numPr>
        <w:tabs>
          <w:tab w:val="left" w:pos="1901"/>
        </w:tabs>
        <w:autoSpaceDE w:val="0"/>
        <w:autoSpaceDN w:val="0"/>
        <w:ind w:right="209"/>
        <w:jc w:val="both"/>
        <w:rPr>
          <w:sz w:val="24"/>
        </w:rPr>
      </w:pPr>
      <w:r>
        <w:rPr>
          <w:sz w:val="24"/>
        </w:rPr>
        <w:t>Providing program participants with a written copy of program rules and</w:t>
      </w:r>
      <w:r>
        <w:rPr>
          <w:spacing w:val="-31"/>
          <w:sz w:val="24"/>
        </w:rPr>
        <w:t xml:space="preserve"> </w:t>
      </w:r>
      <w:r>
        <w:rPr>
          <w:sz w:val="24"/>
        </w:rPr>
        <w:t>the termination process before the participant begins to receive assistance with a copy signed by the participant in the</w:t>
      </w:r>
      <w:r>
        <w:rPr>
          <w:spacing w:val="-9"/>
          <w:sz w:val="24"/>
        </w:rPr>
        <w:t xml:space="preserve"> </w:t>
      </w:r>
      <w:r>
        <w:rPr>
          <w:sz w:val="24"/>
        </w:rPr>
        <w:t>file;</w:t>
      </w:r>
    </w:p>
    <w:p w14:paraId="5A26646B" w14:textId="77777777" w:rsidR="002363CA" w:rsidRDefault="002363CA" w:rsidP="00BA3874">
      <w:pPr>
        <w:pStyle w:val="ListParagraph"/>
        <w:numPr>
          <w:ilvl w:val="2"/>
          <w:numId w:val="42"/>
        </w:numPr>
        <w:tabs>
          <w:tab w:val="left" w:pos="1900"/>
          <w:tab w:val="left" w:pos="1901"/>
        </w:tabs>
        <w:autoSpaceDE w:val="0"/>
        <w:autoSpaceDN w:val="0"/>
        <w:ind w:right="394"/>
        <w:rPr>
          <w:sz w:val="24"/>
        </w:rPr>
      </w:pPr>
      <w:r>
        <w:rPr>
          <w:sz w:val="24"/>
        </w:rPr>
        <w:t>Written notice to program participants containing a clear statement of the reasons for</w:t>
      </w:r>
      <w:r>
        <w:rPr>
          <w:spacing w:val="-4"/>
          <w:sz w:val="24"/>
        </w:rPr>
        <w:t xml:space="preserve"> </w:t>
      </w:r>
      <w:r>
        <w:rPr>
          <w:sz w:val="24"/>
        </w:rPr>
        <w:t>termination.</w:t>
      </w:r>
    </w:p>
    <w:p w14:paraId="0DE7501D" w14:textId="77777777" w:rsidR="002363CA" w:rsidRDefault="002363CA" w:rsidP="00BA3874">
      <w:pPr>
        <w:pStyle w:val="ListParagraph"/>
        <w:numPr>
          <w:ilvl w:val="2"/>
          <w:numId w:val="42"/>
        </w:numPr>
        <w:tabs>
          <w:tab w:val="left" w:pos="1900"/>
          <w:tab w:val="left" w:pos="1901"/>
        </w:tabs>
        <w:autoSpaceDE w:val="0"/>
        <w:autoSpaceDN w:val="0"/>
        <w:ind w:right="202"/>
        <w:rPr>
          <w:sz w:val="24"/>
        </w:rPr>
      </w:pPr>
      <w:r>
        <w:rPr>
          <w:sz w:val="24"/>
        </w:rPr>
        <w:t>A review of the decision, in which the program participant has the opportunity to present written or oral objections before a person other</w:t>
      </w:r>
      <w:r>
        <w:rPr>
          <w:spacing w:val="-37"/>
          <w:sz w:val="24"/>
        </w:rPr>
        <w:t xml:space="preserve"> </w:t>
      </w:r>
      <w:r>
        <w:rPr>
          <w:sz w:val="24"/>
        </w:rPr>
        <w:t>than the person who made or approved the termination decision;</w:t>
      </w:r>
      <w:r>
        <w:rPr>
          <w:spacing w:val="-10"/>
          <w:sz w:val="24"/>
        </w:rPr>
        <w:t xml:space="preserve"> </w:t>
      </w:r>
      <w:r>
        <w:rPr>
          <w:sz w:val="24"/>
        </w:rPr>
        <w:t>and</w:t>
      </w:r>
    </w:p>
    <w:p w14:paraId="7DF929F2" w14:textId="77777777" w:rsidR="002363CA" w:rsidRDefault="002363CA" w:rsidP="00BA3874">
      <w:pPr>
        <w:pStyle w:val="ListParagraph"/>
        <w:numPr>
          <w:ilvl w:val="2"/>
          <w:numId w:val="42"/>
        </w:numPr>
        <w:tabs>
          <w:tab w:val="left" w:pos="1900"/>
          <w:tab w:val="left" w:pos="1901"/>
        </w:tabs>
        <w:autoSpaceDE w:val="0"/>
        <w:autoSpaceDN w:val="0"/>
        <w:spacing w:line="292" w:lineRule="exact"/>
        <w:rPr>
          <w:sz w:val="24"/>
        </w:rPr>
      </w:pPr>
      <w:r>
        <w:rPr>
          <w:sz w:val="24"/>
        </w:rPr>
        <w:t>Prompt written notice of the final decision to the program</w:t>
      </w:r>
      <w:r>
        <w:rPr>
          <w:spacing w:val="-19"/>
          <w:sz w:val="24"/>
        </w:rPr>
        <w:t xml:space="preserve"> </w:t>
      </w:r>
      <w:r>
        <w:rPr>
          <w:sz w:val="24"/>
        </w:rPr>
        <w:t>participant.</w:t>
      </w:r>
    </w:p>
    <w:p w14:paraId="5ACB18B5" w14:textId="77777777" w:rsidR="002363CA" w:rsidRDefault="002363CA" w:rsidP="00BA3874">
      <w:pPr>
        <w:pStyle w:val="ListParagraph"/>
        <w:numPr>
          <w:ilvl w:val="0"/>
          <w:numId w:val="42"/>
        </w:numPr>
        <w:tabs>
          <w:tab w:val="left" w:pos="460"/>
          <w:tab w:val="left" w:pos="461"/>
        </w:tabs>
        <w:autoSpaceDE w:val="0"/>
        <w:autoSpaceDN w:val="0"/>
        <w:ind w:right="201"/>
        <w:rPr>
          <w:sz w:val="24"/>
        </w:rPr>
      </w:pPr>
      <w:r>
        <w:rPr>
          <w:sz w:val="24"/>
        </w:rPr>
        <w:t>Programs</w:t>
      </w:r>
      <w:r>
        <w:rPr>
          <w:spacing w:val="-4"/>
          <w:sz w:val="24"/>
        </w:rPr>
        <w:t xml:space="preserve"> </w:t>
      </w:r>
      <w:r>
        <w:rPr>
          <w:sz w:val="24"/>
        </w:rPr>
        <w:t>should</w:t>
      </w:r>
      <w:r>
        <w:rPr>
          <w:spacing w:val="-5"/>
          <w:sz w:val="24"/>
        </w:rPr>
        <w:t xml:space="preserve"> </w:t>
      </w:r>
      <w:r>
        <w:rPr>
          <w:sz w:val="24"/>
        </w:rPr>
        <w:t>not</w:t>
      </w:r>
      <w:r>
        <w:rPr>
          <w:spacing w:val="-5"/>
          <w:sz w:val="24"/>
        </w:rPr>
        <w:t xml:space="preserve"> </w:t>
      </w:r>
      <w:r>
        <w:rPr>
          <w:sz w:val="24"/>
        </w:rPr>
        <w:t>immediately</w:t>
      </w:r>
      <w:r>
        <w:rPr>
          <w:spacing w:val="-4"/>
          <w:sz w:val="24"/>
        </w:rPr>
        <w:t xml:space="preserve"> </w:t>
      </w:r>
      <w:r>
        <w:rPr>
          <w:sz w:val="24"/>
        </w:rPr>
        <w:t>terminate</w:t>
      </w:r>
      <w:r>
        <w:rPr>
          <w:spacing w:val="-6"/>
          <w:sz w:val="24"/>
        </w:rPr>
        <w:t xml:space="preserve"> </w:t>
      </w:r>
      <w:r>
        <w:rPr>
          <w:sz w:val="24"/>
        </w:rPr>
        <w:t>participants</w:t>
      </w:r>
      <w:r>
        <w:rPr>
          <w:spacing w:val="-6"/>
          <w:sz w:val="24"/>
        </w:rPr>
        <w:t xml:space="preserve"> </w:t>
      </w:r>
      <w:r>
        <w:rPr>
          <w:sz w:val="24"/>
        </w:rPr>
        <w:t>who</w:t>
      </w:r>
      <w:r>
        <w:rPr>
          <w:spacing w:val="-4"/>
          <w:sz w:val="24"/>
        </w:rPr>
        <w:t xml:space="preserve"> </w:t>
      </w:r>
      <w:r>
        <w:rPr>
          <w:sz w:val="24"/>
        </w:rPr>
        <w:t>enter</w:t>
      </w:r>
      <w:r>
        <w:rPr>
          <w:spacing w:val="-4"/>
          <w:sz w:val="24"/>
        </w:rPr>
        <w:t xml:space="preserve"> </w:t>
      </w:r>
      <w:r>
        <w:rPr>
          <w:sz w:val="24"/>
        </w:rPr>
        <w:t>an</w:t>
      </w:r>
      <w:r>
        <w:rPr>
          <w:spacing w:val="-4"/>
          <w:sz w:val="24"/>
        </w:rPr>
        <w:t xml:space="preserve"> </w:t>
      </w:r>
      <w:r>
        <w:rPr>
          <w:sz w:val="24"/>
        </w:rPr>
        <w:t>institution</w:t>
      </w:r>
      <w:r>
        <w:rPr>
          <w:spacing w:val="-4"/>
          <w:sz w:val="24"/>
        </w:rPr>
        <w:t xml:space="preserve"> </w:t>
      </w:r>
      <w:r>
        <w:rPr>
          <w:sz w:val="24"/>
        </w:rPr>
        <w:t>(medical, mental health, or crisis). HUD CoC PSH grants allow grantees to maintain open units for institutionalized individuals and families for up to 90</w:t>
      </w:r>
      <w:r>
        <w:rPr>
          <w:spacing w:val="-9"/>
          <w:sz w:val="24"/>
        </w:rPr>
        <w:t xml:space="preserve"> </w:t>
      </w:r>
      <w:r>
        <w:rPr>
          <w:sz w:val="24"/>
        </w:rPr>
        <w:t>days.</w:t>
      </w:r>
    </w:p>
    <w:p w14:paraId="3C7FB1E5" w14:textId="77777777" w:rsidR="002363CA" w:rsidRDefault="002363CA" w:rsidP="002363CA">
      <w:pPr>
        <w:pStyle w:val="BodyText"/>
        <w:spacing w:before="11"/>
        <w:ind w:firstLine="0"/>
        <w:rPr>
          <w:sz w:val="23"/>
        </w:rPr>
      </w:pPr>
    </w:p>
    <w:p w14:paraId="09D86560" w14:textId="77777777" w:rsidR="002363CA" w:rsidRDefault="002363CA" w:rsidP="002363CA">
      <w:pPr>
        <w:pStyle w:val="Heading1"/>
      </w:pPr>
      <w:r>
        <w:rPr>
          <w:u w:val="single"/>
        </w:rPr>
        <w:t>EXITING AND FOLLOW-UP SERVICES</w:t>
      </w:r>
    </w:p>
    <w:p w14:paraId="4DB5DCC8" w14:textId="77777777" w:rsidR="002363CA" w:rsidRDefault="002363CA" w:rsidP="002363CA">
      <w:pPr>
        <w:pStyle w:val="BodyText"/>
        <w:ind w:left="100" w:firstLine="0"/>
      </w:pPr>
      <w:r>
        <w:rPr>
          <w:b/>
        </w:rPr>
        <w:t xml:space="preserve">STANDARD: </w:t>
      </w:r>
      <w:r>
        <w:t>Programs must ensure a continuity of services to all clients exiting their programs, including those individuals and families terminated from the program. Agencies can provide these services directly or through referrals to other agencies.</w:t>
      </w:r>
    </w:p>
    <w:p w14:paraId="54E3B461" w14:textId="77777777" w:rsidR="002363CA" w:rsidRDefault="002363CA" w:rsidP="002363CA">
      <w:pPr>
        <w:pStyle w:val="BodyText"/>
        <w:ind w:firstLine="0"/>
      </w:pPr>
    </w:p>
    <w:p w14:paraId="3E8BD145" w14:textId="77777777" w:rsidR="002363CA" w:rsidRDefault="002363CA" w:rsidP="002363CA">
      <w:pPr>
        <w:pStyle w:val="Heading1"/>
      </w:pPr>
      <w:r>
        <w:t>Benchmarks</w:t>
      </w:r>
    </w:p>
    <w:p w14:paraId="14E80A5A" w14:textId="77777777" w:rsidR="002363CA" w:rsidRDefault="002363CA" w:rsidP="00BA3874">
      <w:pPr>
        <w:pStyle w:val="ListParagraph"/>
        <w:numPr>
          <w:ilvl w:val="0"/>
          <w:numId w:val="42"/>
        </w:numPr>
        <w:tabs>
          <w:tab w:val="left" w:pos="460"/>
          <w:tab w:val="left" w:pos="461"/>
        </w:tabs>
        <w:autoSpaceDE w:val="0"/>
        <w:autoSpaceDN w:val="0"/>
        <w:spacing w:before="1"/>
        <w:ind w:right="269"/>
        <w:rPr>
          <w:sz w:val="24"/>
        </w:rPr>
      </w:pPr>
      <w:r>
        <w:rPr>
          <w:sz w:val="24"/>
        </w:rPr>
        <w:t>Programs</w:t>
      </w:r>
      <w:r>
        <w:rPr>
          <w:spacing w:val="-5"/>
          <w:sz w:val="24"/>
        </w:rPr>
        <w:t xml:space="preserve"> </w:t>
      </w:r>
      <w:r>
        <w:rPr>
          <w:sz w:val="24"/>
        </w:rPr>
        <w:t>prioritize</w:t>
      </w:r>
      <w:r>
        <w:rPr>
          <w:spacing w:val="-4"/>
          <w:sz w:val="24"/>
        </w:rPr>
        <w:t xml:space="preserve"> </w:t>
      </w:r>
      <w:r>
        <w:rPr>
          <w:sz w:val="24"/>
        </w:rPr>
        <w:t>the</w:t>
      </w:r>
      <w:r>
        <w:rPr>
          <w:spacing w:val="-5"/>
          <w:sz w:val="24"/>
        </w:rPr>
        <w:t xml:space="preserve"> </w:t>
      </w:r>
      <w:r>
        <w:rPr>
          <w:sz w:val="24"/>
        </w:rPr>
        <w:t>development</w:t>
      </w:r>
      <w:r>
        <w:rPr>
          <w:spacing w:val="-4"/>
          <w:sz w:val="24"/>
        </w:rPr>
        <w:t xml:space="preserve"> </w:t>
      </w:r>
      <w:r>
        <w:rPr>
          <w:sz w:val="24"/>
        </w:rPr>
        <w:t>of</w:t>
      </w:r>
      <w:r>
        <w:rPr>
          <w:spacing w:val="-2"/>
          <w:sz w:val="24"/>
        </w:rPr>
        <w:t xml:space="preserve"> </w:t>
      </w:r>
      <w:r>
        <w:rPr>
          <w:sz w:val="24"/>
        </w:rPr>
        <w:t>exit</w:t>
      </w:r>
      <w:r>
        <w:rPr>
          <w:spacing w:val="-4"/>
          <w:sz w:val="24"/>
        </w:rPr>
        <w:t xml:space="preserve"> </w:t>
      </w:r>
      <w:r>
        <w:rPr>
          <w:sz w:val="24"/>
        </w:rPr>
        <w:t>plans</w:t>
      </w:r>
      <w:r>
        <w:rPr>
          <w:spacing w:val="-5"/>
          <w:sz w:val="24"/>
        </w:rPr>
        <w:t xml:space="preserve"> </w:t>
      </w:r>
      <w:r>
        <w:rPr>
          <w:sz w:val="24"/>
        </w:rPr>
        <w:t>for</w:t>
      </w:r>
      <w:r>
        <w:rPr>
          <w:spacing w:val="-4"/>
          <w:sz w:val="24"/>
        </w:rPr>
        <w:t xml:space="preserve"> </w:t>
      </w:r>
      <w:r>
        <w:rPr>
          <w:sz w:val="24"/>
        </w:rPr>
        <w:t>each</w:t>
      </w:r>
      <w:r>
        <w:rPr>
          <w:spacing w:val="-4"/>
          <w:sz w:val="24"/>
        </w:rPr>
        <w:t xml:space="preserve"> </w:t>
      </w:r>
      <w:r>
        <w:rPr>
          <w:sz w:val="24"/>
        </w:rPr>
        <w:t>participant</w:t>
      </w:r>
      <w:r>
        <w:rPr>
          <w:spacing w:val="-4"/>
          <w:sz w:val="24"/>
        </w:rPr>
        <w:t xml:space="preserve"> </w:t>
      </w:r>
      <w:r>
        <w:rPr>
          <w:sz w:val="24"/>
        </w:rPr>
        <w:t>to</w:t>
      </w:r>
      <w:r>
        <w:rPr>
          <w:spacing w:val="-5"/>
          <w:sz w:val="24"/>
        </w:rPr>
        <w:t xml:space="preserve"> </w:t>
      </w:r>
      <w:r>
        <w:rPr>
          <w:sz w:val="24"/>
        </w:rPr>
        <w:t>ensure</w:t>
      </w:r>
      <w:r>
        <w:rPr>
          <w:spacing w:val="-4"/>
          <w:sz w:val="24"/>
        </w:rPr>
        <w:t xml:space="preserve"> </w:t>
      </w:r>
      <w:r>
        <w:rPr>
          <w:sz w:val="24"/>
        </w:rPr>
        <w:t>continued permanent housing stability and connection to community resources, as</w:t>
      </w:r>
      <w:r>
        <w:rPr>
          <w:spacing w:val="-12"/>
          <w:sz w:val="24"/>
        </w:rPr>
        <w:t xml:space="preserve"> </w:t>
      </w:r>
      <w:r>
        <w:rPr>
          <w:sz w:val="24"/>
        </w:rPr>
        <w:t>desired.</w:t>
      </w:r>
    </w:p>
    <w:p w14:paraId="24E1E0B6" w14:textId="77777777" w:rsidR="002363CA" w:rsidRDefault="002363CA" w:rsidP="00BA3874">
      <w:pPr>
        <w:pStyle w:val="ListParagraph"/>
        <w:numPr>
          <w:ilvl w:val="0"/>
          <w:numId w:val="42"/>
        </w:numPr>
        <w:tabs>
          <w:tab w:val="left" w:pos="460"/>
          <w:tab w:val="left" w:pos="461"/>
        </w:tabs>
        <w:autoSpaceDE w:val="0"/>
        <w:autoSpaceDN w:val="0"/>
        <w:ind w:right="598"/>
        <w:rPr>
          <w:sz w:val="24"/>
        </w:rPr>
      </w:pPr>
      <w:r>
        <w:rPr>
          <w:sz w:val="24"/>
        </w:rPr>
        <w:t>Programs routinely check in with PSH participants to identify those households whose acuity scores are low enough to maintain permanent housing stability in market rate</w:t>
      </w:r>
      <w:r>
        <w:rPr>
          <w:spacing w:val="-39"/>
          <w:sz w:val="24"/>
        </w:rPr>
        <w:t xml:space="preserve"> </w:t>
      </w:r>
      <w:r>
        <w:rPr>
          <w:sz w:val="24"/>
        </w:rPr>
        <w:t>or subsidized housing outside the permanent supportive housing</w:t>
      </w:r>
      <w:r>
        <w:rPr>
          <w:spacing w:val="-14"/>
          <w:sz w:val="24"/>
        </w:rPr>
        <w:t xml:space="preserve"> </w:t>
      </w:r>
      <w:r>
        <w:rPr>
          <w:sz w:val="24"/>
        </w:rPr>
        <w:t>program.</w:t>
      </w:r>
    </w:p>
    <w:p w14:paraId="08765A92" w14:textId="77777777" w:rsidR="002363CA" w:rsidRDefault="002363CA" w:rsidP="00BA3874">
      <w:pPr>
        <w:pStyle w:val="ListParagraph"/>
        <w:numPr>
          <w:ilvl w:val="0"/>
          <w:numId w:val="42"/>
        </w:numPr>
        <w:tabs>
          <w:tab w:val="left" w:pos="460"/>
          <w:tab w:val="left" w:pos="461"/>
        </w:tabs>
        <w:autoSpaceDE w:val="0"/>
        <w:autoSpaceDN w:val="0"/>
        <w:ind w:right="463"/>
        <w:rPr>
          <w:sz w:val="24"/>
        </w:rPr>
      </w:pPr>
      <w:r>
        <w:rPr>
          <w:sz w:val="24"/>
        </w:rPr>
        <w:t>Programs develop a plan, in conjunction with the participating household, for effective, timely exit of individuals and families whose acuity scores are low enough to maintain permanent housing stability in market rate or subsidized housing outside the permanent supportive housing</w:t>
      </w:r>
      <w:r>
        <w:rPr>
          <w:spacing w:val="-5"/>
          <w:sz w:val="24"/>
        </w:rPr>
        <w:t xml:space="preserve"> </w:t>
      </w:r>
      <w:r>
        <w:rPr>
          <w:sz w:val="24"/>
        </w:rPr>
        <w:t>program.</w:t>
      </w:r>
    </w:p>
    <w:p w14:paraId="3F7D4C36" w14:textId="77777777" w:rsidR="002363CA" w:rsidRDefault="002363CA" w:rsidP="00BA3874">
      <w:pPr>
        <w:pStyle w:val="ListParagraph"/>
        <w:numPr>
          <w:ilvl w:val="0"/>
          <w:numId w:val="42"/>
        </w:numPr>
        <w:tabs>
          <w:tab w:val="left" w:pos="460"/>
          <w:tab w:val="left" w:pos="461"/>
        </w:tabs>
        <w:autoSpaceDE w:val="0"/>
        <w:autoSpaceDN w:val="0"/>
        <w:ind w:right="115"/>
        <w:rPr>
          <w:sz w:val="24"/>
        </w:rPr>
      </w:pPr>
      <w:r>
        <w:rPr>
          <w:sz w:val="24"/>
        </w:rPr>
        <w:t>Programs should attempt to follow up with participants through verbal or written contact</w:t>
      </w:r>
      <w:r>
        <w:rPr>
          <w:spacing w:val="-39"/>
          <w:sz w:val="24"/>
        </w:rPr>
        <w:t xml:space="preserve"> </w:t>
      </w:r>
      <w:r>
        <w:rPr>
          <w:sz w:val="24"/>
        </w:rPr>
        <w:t>at least once 6 months after the client exits the program. A program may provide follow-up services to include identification of additional needs and referral to other agency and community services in order to prevent future episodes of</w:t>
      </w:r>
      <w:r>
        <w:rPr>
          <w:spacing w:val="-11"/>
          <w:sz w:val="24"/>
        </w:rPr>
        <w:t xml:space="preserve"> </w:t>
      </w:r>
      <w:r>
        <w:rPr>
          <w:sz w:val="24"/>
        </w:rPr>
        <w:t>homelessness.</w:t>
      </w:r>
    </w:p>
    <w:p w14:paraId="44E17DCC" w14:textId="77777777" w:rsidR="002363CA" w:rsidRDefault="002363CA" w:rsidP="00BA3874">
      <w:pPr>
        <w:pStyle w:val="ListParagraph"/>
        <w:numPr>
          <w:ilvl w:val="0"/>
          <w:numId w:val="42"/>
        </w:numPr>
        <w:tabs>
          <w:tab w:val="left" w:pos="460"/>
          <w:tab w:val="left" w:pos="461"/>
        </w:tabs>
        <w:autoSpaceDE w:val="0"/>
        <w:autoSpaceDN w:val="0"/>
        <w:spacing w:before="1"/>
        <w:ind w:right="349"/>
        <w:rPr>
          <w:sz w:val="24"/>
        </w:rPr>
      </w:pPr>
      <w:r>
        <w:rPr>
          <w:sz w:val="24"/>
        </w:rPr>
        <w:t>For HUD CoC PSH grants, programs may provide services to formerly homeless individuals and families for up to six months after their exit from the</w:t>
      </w:r>
      <w:r>
        <w:rPr>
          <w:spacing w:val="-10"/>
          <w:sz w:val="24"/>
        </w:rPr>
        <w:t xml:space="preserve"> </w:t>
      </w:r>
      <w:r>
        <w:rPr>
          <w:sz w:val="24"/>
        </w:rPr>
        <w:t>program.</w:t>
      </w:r>
    </w:p>
    <w:p w14:paraId="19A3CE35" w14:textId="77777777" w:rsidR="002363CA" w:rsidRDefault="002363CA" w:rsidP="002363CA">
      <w:pPr>
        <w:pStyle w:val="BodyText"/>
        <w:spacing w:before="11"/>
        <w:ind w:firstLine="0"/>
        <w:rPr>
          <w:sz w:val="23"/>
        </w:rPr>
      </w:pPr>
    </w:p>
    <w:p w14:paraId="3C2A8B97" w14:textId="77777777" w:rsidR="002363CA" w:rsidRDefault="002363CA" w:rsidP="002363CA">
      <w:pPr>
        <w:pStyle w:val="Heading1"/>
      </w:pPr>
      <w:r>
        <w:rPr>
          <w:u w:val="single"/>
        </w:rPr>
        <w:t>CLIENT AND PROGRAM FILES</w:t>
      </w:r>
    </w:p>
    <w:p w14:paraId="4739EC82" w14:textId="77777777" w:rsidR="002363CA" w:rsidRDefault="002363CA" w:rsidP="002363CA">
      <w:pPr>
        <w:sectPr w:rsidR="002363CA" w:rsidSect="00B91041">
          <w:footerReference w:type="default" r:id="rId45"/>
          <w:pgSz w:w="12240" w:h="15840"/>
          <w:pgMar w:top="1195" w:right="1340" w:bottom="1195" w:left="1340" w:header="0" w:footer="1033" w:gutter="0"/>
          <w:pgNumType w:start="14"/>
          <w:cols w:space="720"/>
        </w:sectPr>
      </w:pPr>
    </w:p>
    <w:p w14:paraId="14330A1A" w14:textId="77777777" w:rsidR="002363CA" w:rsidRDefault="002363CA" w:rsidP="002363CA">
      <w:pPr>
        <w:pStyle w:val="BodyText"/>
        <w:spacing w:before="28"/>
        <w:ind w:left="100" w:firstLine="0"/>
      </w:pPr>
      <w:r>
        <w:rPr>
          <w:b/>
        </w:rPr>
        <w:lastRenderedPageBreak/>
        <w:t xml:space="preserve">STANDARD: </w:t>
      </w:r>
      <w:r>
        <w:t>Programs will keep all program participant files up-to-date and confidential to ensure effective delivery and tracking of services.</w:t>
      </w:r>
    </w:p>
    <w:p w14:paraId="051736E1" w14:textId="77777777" w:rsidR="002363CA" w:rsidRDefault="002363CA" w:rsidP="002363CA">
      <w:pPr>
        <w:pStyle w:val="BodyText"/>
        <w:ind w:firstLine="0"/>
      </w:pPr>
    </w:p>
    <w:p w14:paraId="66A10863" w14:textId="77777777" w:rsidR="002363CA" w:rsidRDefault="002363CA" w:rsidP="002363CA">
      <w:pPr>
        <w:pStyle w:val="Heading1"/>
        <w:spacing w:line="292" w:lineRule="exact"/>
      </w:pPr>
      <w:r>
        <w:t>Benchmarks</w:t>
      </w:r>
    </w:p>
    <w:p w14:paraId="4ACBB613" w14:textId="77777777" w:rsidR="002363CA" w:rsidRDefault="002363CA" w:rsidP="00BA3874">
      <w:pPr>
        <w:pStyle w:val="ListParagraph"/>
        <w:numPr>
          <w:ilvl w:val="0"/>
          <w:numId w:val="42"/>
        </w:numPr>
        <w:tabs>
          <w:tab w:val="left" w:pos="460"/>
          <w:tab w:val="left" w:pos="461"/>
        </w:tabs>
        <w:autoSpaceDE w:val="0"/>
        <w:autoSpaceDN w:val="0"/>
        <w:ind w:right="315"/>
        <w:rPr>
          <w:sz w:val="24"/>
        </w:rPr>
      </w:pPr>
      <w:r>
        <w:rPr>
          <w:sz w:val="24"/>
        </w:rPr>
        <w:t>Client</w:t>
      </w:r>
      <w:r>
        <w:rPr>
          <w:spacing w:val="-3"/>
          <w:sz w:val="24"/>
        </w:rPr>
        <w:t xml:space="preserve"> </w:t>
      </w:r>
      <w:r>
        <w:rPr>
          <w:sz w:val="24"/>
        </w:rPr>
        <w:t>and</w:t>
      </w:r>
      <w:r>
        <w:rPr>
          <w:spacing w:val="-5"/>
          <w:sz w:val="24"/>
        </w:rPr>
        <w:t xml:space="preserve"> </w:t>
      </w:r>
      <w:r>
        <w:rPr>
          <w:sz w:val="24"/>
        </w:rPr>
        <w:t>program</w:t>
      </w:r>
      <w:r>
        <w:rPr>
          <w:spacing w:val="-4"/>
          <w:sz w:val="24"/>
        </w:rPr>
        <w:t xml:space="preserve"> </w:t>
      </w:r>
      <w:r>
        <w:rPr>
          <w:sz w:val="24"/>
        </w:rPr>
        <w:t>files</w:t>
      </w:r>
      <w:r>
        <w:rPr>
          <w:spacing w:val="-5"/>
          <w:sz w:val="24"/>
        </w:rPr>
        <w:t xml:space="preserve"> </w:t>
      </w:r>
      <w:r>
        <w:rPr>
          <w:sz w:val="24"/>
        </w:rPr>
        <w:t>should,</w:t>
      </w:r>
      <w:r>
        <w:rPr>
          <w:spacing w:val="-4"/>
          <w:sz w:val="24"/>
        </w:rPr>
        <w:t xml:space="preserve"> </w:t>
      </w:r>
      <w:r>
        <w:rPr>
          <w:sz w:val="24"/>
        </w:rPr>
        <w:t>at</w:t>
      </w:r>
      <w:r>
        <w:rPr>
          <w:spacing w:val="-3"/>
          <w:sz w:val="24"/>
        </w:rPr>
        <w:t xml:space="preserve"> </w:t>
      </w:r>
      <w:r>
        <w:rPr>
          <w:sz w:val="24"/>
        </w:rPr>
        <w:t>a</w:t>
      </w:r>
      <w:r>
        <w:rPr>
          <w:spacing w:val="-6"/>
          <w:sz w:val="24"/>
        </w:rPr>
        <w:t xml:space="preserve"> </w:t>
      </w:r>
      <w:r>
        <w:rPr>
          <w:sz w:val="24"/>
        </w:rPr>
        <w:t>minimum,</w:t>
      </w:r>
      <w:r>
        <w:rPr>
          <w:spacing w:val="-3"/>
          <w:sz w:val="24"/>
        </w:rPr>
        <w:t xml:space="preserve"> </w:t>
      </w:r>
      <w:r>
        <w:rPr>
          <w:sz w:val="24"/>
        </w:rPr>
        <w:t>contain</w:t>
      </w:r>
      <w:r>
        <w:rPr>
          <w:spacing w:val="-3"/>
          <w:sz w:val="24"/>
        </w:rPr>
        <w:t xml:space="preserve"> </w:t>
      </w:r>
      <w:r>
        <w:rPr>
          <w:sz w:val="24"/>
        </w:rPr>
        <w:t>all</w:t>
      </w:r>
      <w:r>
        <w:rPr>
          <w:spacing w:val="-6"/>
          <w:sz w:val="24"/>
        </w:rPr>
        <w:t xml:space="preserve"> </w:t>
      </w:r>
      <w:r>
        <w:rPr>
          <w:sz w:val="24"/>
        </w:rPr>
        <w:t>information</w:t>
      </w:r>
      <w:r>
        <w:rPr>
          <w:spacing w:val="-3"/>
          <w:sz w:val="24"/>
        </w:rPr>
        <w:t xml:space="preserve"> </w:t>
      </w:r>
      <w:r>
        <w:rPr>
          <w:sz w:val="24"/>
        </w:rPr>
        <w:t>and</w:t>
      </w:r>
      <w:r>
        <w:rPr>
          <w:spacing w:val="-3"/>
          <w:sz w:val="24"/>
        </w:rPr>
        <w:t xml:space="preserve"> </w:t>
      </w:r>
      <w:r>
        <w:rPr>
          <w:sz w:val="24"/>
        </w:rPr>
        <w:t>forms</w:t>
      </w:r>
      <w:r>
        <w:rPr>
          <w:spacing w:val="-4"/>
          <w:sz w:val="24"/>
        </w:rPr>
        <w:t xml:space="preserve"> </w:t>
      </w:r>
      <w:r>
        <w:rPr>
          <w:sz w:val="24"/>
        </w:rPr>
        <w:t>required by HUD (24 CFR 576.500), and the VA, service plans, case notes, referral lists, and service activity logs, including services provided directly by the permanent supportive housing program and indirectly by other community service providers. Programs should</w:t>
      </w:r>
      <w:r>
        <w:rPr>
          <w:spacing w:val="-24"/>
          <w:sz w:val="24"/>
        </w:rPr>
        <w:t xml:space="preserve"> </w:t>
      </w:r>
      <w:r>
        <w:rPr>
          <w:sz w:val="24"/>
        </w:rPr>
        <w:t>have:</w:t>
      </w:r>
    </w:p>
    <w:p w14:paraId="0414D744" w14:textId="77777777" w:rsidR="002363CA" w:rsidRDefault="002363CA" w:rsidP="00BA3874">
      <w:pPr>
        <w:pStyle w:val="ListParagraph"/>
        <w:numPr>
          <w:ilvl w:val="1"/>
          <w:numId w:val="42"/>
        </w:numPr>
        <w:tabs>
          <w:tab w:val="left" w:pos="1181"/>
        </w:tabs>
        <w:autoSpaceDE w:val="0"/>
        <w:autoSpaceDN w:val="0"/>
        <w:spacing w:before="8" w:line="232" w:lineRule="auto"/>
        <w:ind w:right="151"/>
        <w:rPr>
          <w:sz w:val="24"/>
        </w:rPr>
      </w:pPr>
      <w:r>
        <w:rPr>
          <w:sz w:val="24"/>
        </w:rPr>
        <w:t>Documentation of homeless status, chronic homelessness status (where applicable), and disabling</w:t>
      </w:r>
      <w:r>
        <w:rPr>
          <w:spacing w:val="-2"/>
          <w:sz w:val="24"/>
        </w:rPr>
        <w:t xml:space="preserve"> </w:t>
      </w:r>
      <w:r>
        <w:rPr>
          <w:sz w:val="24"/>
        </w:rPr>
        <w:t>condition.</w:t>
      </w:r>
    </w:p>
    <w:p w14:paraId="2E92EF72" w14:textId="77777777" w:rsidR="002363CA" w:rsidRDefault="002363CA" w:rsidP="00BA3874">
      <w:pPr>
        <w:pStyle w:val="ListParagraph"/>
        <w:numPr>
          <w:ilvl w:val="1"/>
          <w:numId w:val="42"/>
        </w:numPr>
        <w:tabs>
          <w:tab w:val="left" w:pos="1181"/>
        </w:tabs>
        <w:autoSpaceDE w:val="0"/>
        <w:autoSpaceDN w:val="0"/>
        <w:spacing w:before="9" w:line="232" w:lineRule="auto"/>
        <w:ind w:right="1083"/>
        <w:rPr>
          <w:sz w:val="24"/>
        </w:rPr>
      </w:pPr>
      <w:r>
        <w:rPr>
          <w:sz w:val="24"/>
        </w:rPr>
        <w:t>Determination of ineligibility, if applicable, which shows the reason for this determination.</w:t>
      </w:r>
    </w:p>
    <w:p w14:paraId="55F8B48A" w14:textId="77777777" w:rsidR="002363CA" w:rsidRDefault="002363CA" w:rsidP="00BA3874">
      <w:pPr>
        <w:pStyle w:val="ListParagraph"/>
        <w:numPr>
          <w:ilvl w:val="1"/>
          <w:numId w:val="42"/>
        </w:numPr>
        <w:tabs>
          <w:tab w:val="left" w:pos="1181"/>
        </w:tabs>
        <w:autoSpaceDE w:val="0"/>
        <w:autoSpaceDN w:val="0"/>
        <w:spacing w:before="3" w:line="297" w:lineRule="exact"/>
        <w:rPr>
          <w:sz w:val="24"/>
        </w:rPr>
      </w:pPr>
      <w:r>
        <w:rPr>
          <w:sz w:val="24"/>
        </w:rPr>
        <w:t>Initial and annual income evaluation, per program</w:t>
      </w:r>
      <w:r>
        <w:rPr>
          <w:spacing w:val="-5"/>
          <w:sz w:val="24"/>
        </w:rPr>
        <w:t xml:space="preserve"> </w:t>
      </w:r>
      <w:r>
        <w:rPr>
          <w:sz w:val="24"/>
        </w:rPr>
        <w:t>rules.</w:t>
      </w:r>
    </w:p>
    <w:p w14:paraId="413300F4" w14:textId="77777777" w:rsidR="002363CA" w:rsidRDefault="002363CA" w:rsidP="00BA3874">
      <w:pPr>
        <w:pStyle w:val="ListParagraph"/>
        <w:numPr>
          <w:ilvl w:val="1"/>
          <w:numId w:val="42"/>
        </w:numPr>
        <w:tabs>
          <w:tab w:val="left" w:pos="1181"/>
        </w:tabs>
        <w:autoSpaceDE w:val="0"/>
        <w:autoSpaceDN w:val="0"/>
        <w:spacing w:line="293" w:lineRule="exact"/>
        <w:rPr>
          <w:sz w:val="24"/>
        </w:rPr>
      </w:pPr>
      <w:r>
        <w:rPr>
          <w:sz w:val="24"/>
        </w:rPr>
        <w:t>Program participant</w:t>
      </w:r>
      <w:r>
        <w:rPr>
          <w:spacing w:val="-1"/>
          <w:sz w:val="24"/>
        </w:rPr>
        <w:t xml:space="preserve"> </w:t>
      </w:r>
      <w:r>
        <w:rPr>
          <w:sz w:val="24"/>
        </w:rPr>
        <w:t>records.</w:t>
      </w:r>
    </w:p>
    <w:p w14:paraId="5CB85CEB" w14:textId="77777777" w:rsidR="002363CA" w:rsidRDefault="002363CA" w:rsidP="00BA3874">
      <w:pPr>
        <w:pStyle w:val="ListParagraph"/>
        <w:numPr>
          <w:ilvl w:val="1"/>
          <w:numId w:val="42"/>
        </w:numPr>
        <w:tabs>
          <w:tab w:val="left" w:pos="1181"/>
        </w:tabs>
        <w:autoSpaceDE w:val="0"/>
        <w:autoSpaceDN w:val="0"/>
        <w:spacing w:line="293" w:lineRule="exact"/>
        <w:rPr>
          <w:sz w:val="24"/>
        </w:rPr>
      </w:pPr>
      <w:r>
        <w:rPr>
          <w:sz w:val="24"/>
        </w:rPr>
        <w:t>Documentation of using the community’s coordinated assessment</w:t>
      </w:r>
      <w:r>
        <w:rPr>
          <w:spacing w:val="-12"/>
          <w:sz w:val="24"/>
        </w:rPr>
        <w:t xml:space="preserve"> </w:t>
      </w:r>
      <w:r>
        <w:rPr>
          <w:sz w:val="24"/>
        </w:rPr>
        <w:t>system.</w:t>
      </w:r>
    </w:p>
    <w:p w14:paraId="27D179C4" w14:textId="77777777" w:rsidR="002363CA" w:rsidRDefault="002363CA" w:rsidP="00BA3874">
      <w:pPr>
        <w:pStyle w:val="ListParagraph"/>
        <w:numPr>
          <w:ilvl w:val="1"/>
          <w:numId w:val="42"/>
        </w:numPr>
        <w:tabs>
          <w:tab w:val="left" w:pos="1181"/>
        </w:tabs>
        <w:autoSpaceDE w:val="0"/>
        <w:autoSpaceDN w:val="0"/>
        <w:spacing w:line="293" w:lineRule="exact"/>
        <w:rPr>
          <w:sz w:val="24"/>
        </w:rPr>
      </w:pPr>
      <w:r>
        <w:rPr>
          <w:sz w:val="24"/>
        </w:rPr>
        <w:t>Compliance with shelter and housing</w:t>
      </w:r>
      <w:r>
        <w:rPr>
          <w:spacing w:val="-2"/>
          <w:sz w:val="24"/>
        </w:rPr>
        <w:t xml:space="preserve"> </w:t>
      </w:r>
      <w:r>
        <w:rPr>
          <w:sz w:val="24"/>
        </w:rPr>
        <w:t>standards.</w:t>
      </w:r>
    </w:p>
    <w:p w14:paraId="2A39183D" w14:textId="77777777" w:rsidR="002363CA" w:rsidRDefault="002363CA" w:rsidP="00BA3874">
      <w:pPr>
        <w:pStyle w:val="ListParagraph"/>
        <w:numPr>
          <w:ilvl w:val="1"/>
          <w:numId w:val="42"/>
        </w:numPr>
        <w:tabs>
          <w:tab w:val="left" w:pos="1181"/>
        </w:tabs>
        <w:autoSpaceDE w:val="0"/>
        <w:autoSpaceDN w:val="0"/>
        <w:spacing w:line="293" w:lineRule="exact"/>
        <w:rPr>
          <w:sz w:val="24"/>
        </w:rPr>
      </w:pPr>
      <w:r>
        <w:rPr>
          <w:sz w:val="24"/>
        </w:rPr>
        <w:t>Services and assistance provided.</w:t>
      </w:r>
    </w:p>
    <w:p w14:paraId="6B63B34D" w14:textId="77777777" w:rsidR="002363CA" w:rsidRDefault="002363CA" w:rsidP="00BA3874">
      <w:pPr>
        <w:pStyle w:val="ListParagraph"/>
        <w:numPr>
          <w:ilvl w:val="1"/>
          <w:numId w:val="42"/>
        </w:numPr>
        <w:tabs>
          <w:tab w:val="left" w:pos="1181"/>
        </w:tabs>
        <w:autoSpaceDE w:val="0"/>
        <w:autoSpaceDN w:val="0"/>
        <w:spacing w:line="293" w:lineRule="exact"/>
        <w:rPr>
          <w:sz w:val="24"/>
        </w:rPr>
      </w:pPr>
      <w:r>
        <w:rPr>
          <w:sz w:val="24"/>
        </w:rPr>
        <w:t>Expenditures and</w:t>
      </w:r>
      <w:r>
        <w:rPr>
          <w:spacing w:val="-2"/>
          <w:sz w:val="24"/>
        </w:rPr>
        <w:t xml:space="preserve"> </w:t>
      </w:r>
      <w:r>
        <w:rPr>
          <w:sz w:val="24"/>
        </w:rPr>
        <w:t>match.</w:t>
      </w:r>
    </w:p>
    <w:p w14:paraId="6AE27453" w14:textId="77777777" w:rsidR="002363CA" w:rsidRDefault="002363CA" w:rsidP="00BA3874">
      <w:pPr>
        <w:pStyle w:val="ListParagraph"/>
        <w:numPr>
          <w:ilvl w:val="1"/>
          <w:numId w:val="42"/>
        </w:numPr>
        <w:tabs>
          <w:tab w:val="left" w:pos="1181"/>
        </w:tabs>
        <w:autoSpaceDE w:val="0"/>
        <w:autoSpaceDN w:val="0"/>
        <w:spacing w:line="294" w:lineRule="exact"/>
        <w:rPr>
          <w:sz w:val="24"/>
        </w:rPr>
      </w:pPr>
      <w:r>
        <w:rPr>
          <w:sz w:val="24"/>
        </w:rPr>
        <w:t>Conflict of interest/code of conduct</w:t>
      </w:r>
      <w:r>
        <w:rPr>
          <w:spacing w:val="-4"/>
          <w:sz w:val="24"/>
        </w:rPr>
        <w:t xml:space="preserve"> </w:t>
      </w:r>
      <w:r>
        <w:rPr>
          <w:sz w:val="24"/>
        </w:rPr>
        <w:t>policies.</w:t>
      </w:r>
    </w:p>
    <w:p w14:paraId="0C958EF7" w14:textId="77777777" w:rsidR="002363CA" w:rsidRDefault="002363CA" w:rsidP="00BA3874">
      <w:pPr>
        <w:pStyle w:val="ListParagraph"/>
        <w:numPr>
          <w:ilvl w:val="1"/>
          <w:numId w:val="42"/>
        </w:numPr>
        <w:tabs>
          <w:tab w:val="left" w:pos="1181"/>
        </w:tabs>
        <w:autoSpaceDE w:val="0"/>
        <w:autoSpaceDN w:val="0"/>
        <w:spacing w:line="294" w:lineRule="exact"/>
        <w:rPr>
          <w:sz w:val="24"/>
        </w:rPr>
      </w:pPr>
      <w:r>
        <w:rPr>
          <w:sz w:val="24"/>
        </w:rPr>
        <w:t>Homeless participation</w:t>
      </w:r>
      <w:r>
        <w:rPr>
          <w:spacing w:val="-1"/>
          <w:sz w:val="24"/>
        </w:rPr>
        <w:t xml:space="preserve"> </w:t>
      </w:r>
      <w:r>
        <w:rPr>
          <w:sz w:val="24"/>
        </w:rPr>
        <w:t>requirement.</w:t>
      </w:r>
    </w:p>
    <w:p w14:paraId="609A421D" w14:textId="77777777" w:rsidR="002363CA" w:rsidRDefault="002363CA" w:rsidP="00BA3874">
      <w:pPr>
        <w:pStyle w:val="ListParagraph"/>
        <w:numPr>
          <w:ilvl w:val="1"/>
          <w:numId w:val="42"/>
        </w:numPr>
        <w:tabs>
          <w:tab w:val="left" w:pos="1181"/>
        </w:tabs>
        <w:autoSpaceDE w:val="0"/>
        <w:autoSpaceDN w:val="0"/>
        <w:spacing w:line="293" w:lineRule="exact"/>
        <w:rPr>
          <w:sz w:val="24"/>
        </w:rPr>
      </w:pPr>
      <w:r>
        <w:rPr>
          <w:sz w:val="24"/>
        </w:rPr>
        <w:t>Faith-based activity requirement, if applicable.</w:t>
      </w:r>
    </w:p>
    <w:p w14:paraId="18E74F12" w14:textId="77777777" w:rsidR="002363CA" w:rsidRDefault="002363CA" w:rsidP="00BA3874">
      <w:pPr>
        <w:pStyle w:val="ListParagraph"/>
        <w:numPr>
          <w:ilvl w:val="1"/>
          <w:numId w:val="42"/>
        </w:numPr>
        <w:tabs>
          <w:tab w:val="left" w:pos="1181"/>
        </w:tabs>
        <w:autoSpaceDE w:val="0"/>
        <w:autoSpaceDN w:val="0"/>
        <w:spacing w:line="293" w:lineRule="exact"/>
        <w:rPr>
          <w:sz w:val="24"/>
        </w:rPr>
      </w:pPr>
      <w:r>
        <w:rPr>
          <w:sz w:val="24"/>
        </w:rPr>
        <w:t>Other Federal requirements, if applicable.</w:t>
      </w:r>
    </w:p>
    <w:p w14:paraId="7CD114AA" w14:textId="77777777" w:rsidR="002363CA" w:rsidRDefault="002363CA" w:rsidP="00BA3874">
      <w:pPr>
        <w:pStyle w:val="ListParagraph"/>
        <w:numPr>
          <w:ilvl w:val="1"/>
          <w:numId w:val="42"/>
        </w:numPr>
        <w:tabs>
          <w:tab w:val="left" w:pos="1181"/>
        </w:tabs>
        <w:autoSpaceDE w:val="0"/>
        <w:autoSpaceDN w:val="0"/>
        <w:spacing w:line="292" w:lineRule="exact"/>
        <w:rPr>
          <w:sz w:val="24"/>
        </w:rPr>
      </w:pPr>
      <w:r>
        <w:rPr>
          <w:sz w:val="24"/>
        </w:rPr>
        <w:t>Confidentiality</w:t>
      </w:r>
      <w:r>
        <w:rPr>
          <w:spacing w:val="-4"/>
          <w:sz w:val="24"/>
        </w:rPr>
        <w:t xml:space="preserve"> </w:t>
      </w:r>
      <w:r>
        <w:rPr>
          <w:sz w:val="24"/>
        </w:rPr>
        <w:t>procedures.</w:t>
      </w:r>
    </w:p>
    <w:p w14:paraId="7C12C79F" w14:textId="77777777" w:rsidR="002363CA" w:rsidRDefault="002363CA" w:rsidP="00BA3874">
      <w:pPr>
        <w:pStyle w:val="ListParagraph"/>
        <w:numPr>
          <w:ilvl w:val="0"/>
          <w:numId w:val="42"/>
        </w:numPr>
        <w:tabs>
          <w:tab w:val="left" w:pos="460"/>
          <w:tab w:val="left" w:pos="461"/>
        </w:tabs>
        <w:autoSpaceDE w:val="0"/>
        <w:autoSpaceDN w:val="0"/>
        <w:ind w:right="266"/>
        <w:rPr>
          <w:sz w:val="24"/>
        </w:rPr>
      </w:pPr>
      <w:r>
        <w:rPr>
          <w:sz w:val="24"/>
        </w:rPr>
        <w:t>All client information should be entered in the NC HMIS in accordance with data quality, timeliness, and additional requirements found in the agency and user participation agreements. At a minimum, programs must record the date the client enters and exits the program, HUD required data elements, and an update of client’s information as changes occur.</w:t>
      </w:r>
    </w:p>
    <w:p w14:paraId="7781275A" w14:textId="77777777" w:rsidR="002363CA" w:rsidRDefault="002363CA" w:rsidP="00BA3874">
      <w:pPr>
        <w:pStyle w:val="ListParagraph"/>
        <w:numPr>
          <w:ilvl w:val="0"/>
          <w:numId w:val="42"/>
        </w:numPr>
        <w:tabs>
          <w:tab w:val="left" w:pos="460"/>
          <w:tab w:val="left" w:pos="461"/>
        </w:tabs>
        <w:autoSpaceDE w:val="0"/>
        <w:autoSpaceDN w:val="0"/>
        <w:ind w:right="180"/>
        <w:rPr>
          <w:sz w:val="24"/>
        </w:rPr>
      </w:pPr>
      <w:r>
        <w:rPr>
          <w:sz w:val="24"/>
        </w:rPr>
        <w:t>Programs</w:t>
      </w:r>
      <w:r>
        <w:rPr>
          <w:spacing w:val="-3"/>
          <w:sz w:val="24"/>
        </w:rPr>
        <w:t xml:space="preserve"> </w:t>
      </w:r>
      <w:r>
        <w:rPr>
          <w:sz w:val="24"/>
        </w:rPr>
        <w:t>must</w:t>
      </w:r>
      <w:r>
        <w:rPr>
          <w:spacing w:val="-4"/>
          <w:sz w:val="24"/>
        </w:rPr>
        <w:t xml:space="preserve"> </w:t>
      </w:r>
      <w:r>
        <w:rPr>
          <w:sz w:val="24"/>
        </w:rPr>
        <w:t>maintain</w:t>
      </w:r>
      <w:r>
        <w:rPr>
          <w:spacing w:val="-6"/>
          <w:sz w:val="24"/>
        </w:rPr>
        <w:t xml:space="preserve"> </w:t>
      </w:r>
      <w:r>
        <w:rPr>
          <w:sz w:val="24"/>
        </w:rPr>
        <w:t>a</w:t>
      </w:r>
      <w:r>
        <w:rPr>
          <w:spacing w:val="-3"/>
          <w:sz w:val="24"/>
        </w:rPr>
        <w:t xml:space="preserve"> </w:t>
      </w:r>
      <w:r>
        <w:rPr>
          <w:sz w:val="24"/>
        </w:rPr>
        <w:t>release</w:t>
      </w:r>
      <w:r>
        <w:rPr>
          <w:spacing w:val="-5"/>
          <w:sz w:val="24"/>
        </w:rPr>
        <w:t xml:space="preserve"> </w:t>
      </w:r>
      <w:r>
        <w:rPr>
          <w:sz w:val="24"/>
        </w:rPr>
        <w:t>of</w:t>
      </w:r>
      <w:r>
        <w:rPr>
          <w:spacing w:val="-2"/>
          <w:sz w:val="24"/>
        </w:rPr>
        <w:t xml:space="preserve"> </w:t>
      </w:r>
      <w:r>
        <w:rPr>
          <w:sz w:val="24"/>
        </w:rPr>
        <w:t>information</w:t>
      </w:r>
      <w:r>
        <w:rPr>
          <w:spacing w:val="-4"/>
          <w:sz w:val="24"/>
        </w:rPr>
        <w:t xml:space="preserve"> </w:t>
      </w:r>
      <w:r>
        <w:rPr>
          <w:sz w:val="24"/>
        </w:rPr>
        <w:t>form</w:t>
      </w:r>
      <w:r>
        <w:rPr>
          <w:spacing w:val="-5"/>
          <w:sz w:val="24"/>
        </w:rPr>
        <w:t xml:space="preserve"> </w:t>
      </w:r>
      <w:r>
        <w:rPr>
          <w:sz w:val="24"/>
        </w:rPr>
        <w:t>for</w:t>
      </w:r>
      <w:r>
        <w:rPr>
          <w:spacing w:val="-4"/>
          <w:sz w:val="24"/>
        </w:rPr>
        <w:t xml:space="preserve"> </w:t>
      </w:r>
      <w:r>
        <w:rPr>
          <w:sz w:val="24"/>
        </w:rPr>
        <w:t>clients</w:t>
      </w:r>
      <w:r>
        <w:rPr>
          <w:spacing w:val="-3"/>
          <w:sz w:val="24"/>
        </w:rPr>
        <w:t xml:space="preserve"> </w:t>
      </w:r>
      <w:r>
        <w:rPr>
          <w:sz w:val="24"/>
        </w:rPr>
        <w:t>to</w:t>
      </w:r>
      <w:r>
        <w:rPr>
          <w:spacing w:val="-4"/>
          <w:sz w:val="24"/>
        </w:rPr>
        <w:t xml:space="preserve"> </w:t>
      </w:r>
      <w:r>
        <w:rPr>
          <w:sz w:val="24"/>
        </w:rPr>
        <w:t>use</w:t>
      </w:r>
      <w:r>
        <w:rPr>
          <w:spacing w:val="-5"/>
          <w:sz w:val="24"/>
        </w:rPr>
        <w:t xml:space="preserve"> </w:t>
      </w:r>
      <w:r>
        <w:rPr>
          <w:sz w:val="24"/>
        </w:rPr>
        <w:t>to</w:t>
      </w:r>
      <w:r>
        <w:rPr>
          <w:spacing w:val="-5"/>
          <w:sz w:val="24"/>
        </w:rPr>
        <w:t xml:space="preserve"> </w:t>
      </w:r>
      <w:r>
        <w:rPr>
          <w:sz w:val="24"/>
        </w:rPr>
        <w:t>indicate</w:t>
      </w:r>
      <w:r>
        <w:rPr>
          <w:spacing w:val="-2"/>
          <w:sz w:val="24"/>
        </w:rPr>
        <w:t xml:space="preserve"> </w:t>
      </w:r>
      <w:r>
        <w:rPr>
          <w:sz w:val="24"/>
        </w:rPr>
        <w:t>consent in sharing information with other parties. This cannot be a general release but one that indicates sharing information with specific parties for specific</w:t>
      </w:r>
      <w:r>
        <w:rPr>
          <w:spacing w:val="-8"/>
          <w:sz w:val="24"/>
        </w:rPr>
        <w:t xml:space="preserve"> </w:t>
      </w:r>
      <w:r>
        <w:rPr>
          <w:sz w:val="24"/>
        </w:rPr>
        <w:t>reasons.</w:t>
      </w:r>
    </w:p>
    <w:p w14:paraId="30CFACFE" w14:textId="77777777" w:rsidR="002363CA" w:rsidRDefault="002363CA" w:rsidP="00BA3874">
      <w:pPr>
        <w:pStyle w:val="ListParagraph"/>
        <w:numPr>
          <w:ilvl w:val="0"/>
          <w:numId w:val="42"/>
        </w:numPr>
        <w:tabs>
          <w:tab w:val="left" w:pos="460"/>
          <w:tab w:val="left" w:pos="461"/>
        </w:tabs>
        <w:autoSpaceDE w:val="0"/>
        <w:autoSpaceDN w:val="0"/>
        <w:ind w:right="123"/>
        <w:rPr>
          <w:sz w:val="24"/>
        </w:rPr>
      </w:pPr>
      <w:r>
        <w:rPr>
          <w:sz w:val="24"/>
        </w:rPr>
        <w:t>Programs must maintain the security and privacy of written client files and shall not disclose any client-level information without written permission of the client as appropriate, except to program staff and other agencies as required by law. Clients must give informed consent to release any client identifying data to be utilized for research, teaching, and public interpretation.</w:t>
      </w:r>
    </w:p>
    <w:p w14:paraId="2A2C6B82" w14:textId="77777777" w:rsidR="002363CA" w:rsidRDefault="002363CA" w:rsidP="00BA3874">
      <w:pPr>
        <w:pStyle w:val="ListParagraph"/>
        <w:numPr>
          <w:ilvl w:val="0"/>
          <w:numId w:val="42"/>
        </w:numPr>
        <w:tabs>
          <w:tab w:val="left" w:pos="460"/>
          <w:tab w:val="left" w:pos="461"/>
        </w:tabs>
        <w:autoSpaceDE w:val="0"/>
        <w:autoSpaceDN w:val="0"/>
        <w:ind w:right="245"/>
        <w:rPr>
          <w:sz w:val="24"/>
        </w:rPr>
      </w:pPr>
      <w:r>
        <w:rPr>
          <w:sz w:val="24"/>
        </w:rPr>
        <w:t>All records pertaining to CoC funds must be retained for the greater of 5 years or the participant records must be retained for 5 years after the expenditure of all funds</w:t>
      </w:r>
      <w:r>
        <w:rPr>
          <w:spacing w:val="-40"/>
          <w:sz w:val="24"/>
        </w:rPr>
        <w:t xml:space="preserve"> </w:t>
      </w:r>
      <w:r>
        <w:rPr>
          <w:sz w:val="24"/>
        </w:rPr>
        <w:t>from the grant under which the program participant was served. Agencies may substitute original written files with microfilm, photocopies, or similar methods. Records pertaining to other funding sources must adhere to those record retention</w:t>
      </w:r>
      <w:r>
        <w:rPr>
          <w:spacing w:val="-10"/>
          <w:sz w:val="24"/>
        </w:rPr>
        <w:t xml:space="preserve"> </w:t>
      </w:r>
      <w:r>
        <w:rPr>
          <w:sz w:val="24"/>
        </w:rPr>
        <w:t>requirements.</w:t>
      </w:r>
    </w:p>
    <w:p w14:paraId="05252EE6" w14:textId="77777777" w:rsidR="002363CA" w:rsidRDefault="002363CA" w:rsidP="002363CA">
      <w:pPr>
        <w:pStyle w:val="BodyText"/>
        <w:spacing w:before="8"/>
        <w:ind w:firstLine="0"/>
        <w:rPr>
          <w:sz w:val="23"/>
        </w:rPr>
      </w:pPr>
    </w:p>
    <w:p w14:paraId="7E84EAC5" w14:textId="77777777" w:rsidR="002363CA" w:rsidRDefault="002363CA" w:rsidP="002363CA">
      <w:pPr>
        <w:pStyle w:val="Heading1"/>
        <w:spacing w:before="1"/>
      </w:pPr>
      <w:r>
        <w:rPr>
          <w:u w:val="single"/>
        </w:rPr>
        <w:t>EVALUATION AND PLANNING</w:t>
      </w:r>
    </w:p>
    <w:p w14:paraId="4C2F70C4" w14:textId="77777777" w:rsidR="002363CA" w:rsidRDefault="002363CA" w:rsidP="002363CA">
      <w:pPr>
        <w:pStyle w:val="BodyText"/>
        <w:spacing w:before="2"/>
        <w:ind w:left="100" w:firstLine="0"/>
      </w:pPr>
      <w:r>
        <w:rPr>
          <w:b/>
        </w:rPr>
        <w:t xml:space="preserve">STANDARD: </w:t>
      </w:r>
      <w:r>
        <w:t>Permanent supportive housing programs will work with the community to conduct ongoing planning and evaluation to ensure programs continue to meet community needs for individuals and families experiencing homelessness.</w:t>
      </w:r>
    </w:p>
    <w:p w14:paraId="5305E9F1" w14:textId="77777777" w:rsidR="002363CA" w:rsidRDefault="002363CA" w:rsidP="002363CA">
      <w:pPr>
        <w:sectPr w:rsidR="002363CA" w:rsidSect="00B91041">
          <w:pgSz w:w="12240" w:h="15840"/>
          <w:pgMar w:top="1195" w:right="1340" w:bottom="1195" w:left="1340" w:header="0" w:footer="1033" w:gutter="0"/>
          <w:cols w:space="720"/>
        </w:sectPr>
      </w:pPr>
    </w:p>
    <w:p w14:paraId="24EC9B1E" w14:textId="77777777" w:rsidR="002363CA" w:rsidRDefault="002363CA" w:rsidP="002363CA">
      <w:pPr>
        <w:pStyle w:val="Heading1"/>
        <w:spacing w:before="41" w:line="293" w:lineRule="exact"/>
      </w:pPr>
      <w:r>
        <w:lastRenderedPageBreak/>
        <w:t>Benchmarks</w:t>
      </w:r>
    </w:p>
    <w:p w14:paraId="24079C33" w14:textId="77777777" w:rsidR="002363CA" w:rsidRDefault="002363CA" w:rsidP="00BA3874">
      <w:pPr>
        <w:pStyle w:val="ListParagraph"/>
        <w:numPr>
          <w:ilvl w:val="0"/>
          <w:numId w:val="42"/>
        </w:numPr>
        <w:tabs>
          <w:tab w:val="left" w:pos="460"/>
          <w:tab w:val="left" w:pos="461"/>
        </w:tabs>
        <w:autoSpaceDE w:val="0"/>
        <w:autoSpaceDN w:val="0"/>
        <w:ind w:right="987"/>
        <w:rPr>
          <w:sz w:val="24"/>
        </w:rPr>
      </w:pPr>
      <w:r>
        <w:rPr>
          <w:sz w:val="24"/>
        </w:rPr>
        <w:t>Agencies maintain written goals and objectives for their services to meet</w:t>
      </w:r>
      <w:r>
        <w:rPr>
          <w:spacing w:val="-29"/>
          <w:sz w:val="24"/>
        </w:rPr>
        <w:t xml:space="preserve"> </w:t>
      </w:r>
      <w:r>
        <w:rPr>
          <w:sz w:val="24"/>
        </w:rPr>
        <w:t>outcomes required by the HUD CoC and VA programs or other funding</w:t>
      </w:r>
      <w:r>
        <w:rPr>
          <w:spacing w:val="-11"/>
          <w:sz w:val="24"/>
        </w:rPr>
        <w:t xml:space="preserve"> </w:t>
      </w:r>
      <w:r>
        <w:rPr>
          <w:sz w:val="24"/>
        </w:rPr>
        <w:t>sources.</w:t>
      </w:r>
    </w:p>
    <w:p w14:paraId="5300233F" w14:textId="77777777" w:rsidR="002363CA" w:rsidRDefault="002363CA" w:rsidP="00BA3874">
      <w:pPr>
        <w:pStyle w:val="ListParagraph"/>
        <w:numPr>
          <w:ilvl w:val="0"/>
          <w:numId w:val="42"/>
        </w:numPr>
        <w:tabs>
          <w:tab w:val="left" w:pos="460"/>
          <w:tab w:val="left" w:pos="461"/>
        </w:tabs>
        <w:autoSpaceDE w:val="0"/>
        <w:autoSpaceDN w:val="0"/>
        <w:spacing w:before="1"/>
        <w:ind w:right="306"/>
        <w:rPr>
          <w:sz w:val="24"/>
        </w:rPr>
      </w:pPr>
      <w:r>
        <w:rPr>
          <w:sz w:val="24"/>
        </w:rPr>
        <w:t>Programs review case files of clients to determine if existing services meet their needs. As appropriate, programs revise goals, objectives, and activities based on their</w:t>
      </w:r>
      <w:r>
        <w:rPr>
          <w:spacing w:val="-20"/>
          <w:sz w:val="24"/>
        </w:rPr>
        <w:t xml:space="preserve"> </w:t>
      </w:r>
      <w:r>
        <w:rPr>
          <w:sz w:val="24"/>
        </w:rPr>
        <w:t>evaluation.</w:t>
      </w:r>
    </w:p>
    <w:p w14:paraId="4755161B" w14:textId="77777777" w:rsidR="002363CA" w:rsidRDefault="002363CA" w:rsidP="00BA3874">
      <w:pPr>
        <w:pStyle w:val="ListParagraph"/>
        <w:numPr>
          <w:ilvl w:val="0"/>
          <w:numId w:val="42"/>
        </w:numPr>
        <w:tabs>
          <w:tab w:val="left" w:pos="460"/>
          <w:tab w:val="left" w:pos="461"/>
        </w:tabs>
        <w:autoSpaceDE w:val="0"/>
        <w:autoSpaceDN w:val="0"/>
        <w:ind w:right="785"/>
        <w:rPr>
          <w:sz w:val="24"/>
        </w:rPr>
      </w:pPr>
      <w:r>
        <w:rPr>
          <w:sz w:val="24"/>
        </w:rPr>
        <w:t>Programs conduct, at a minimum, an annual evaluation of their goals, objectives, and activities, making adjustments to the program as needed to meet the needs of the community.</w:t>
      </w:r>
    </w:p>
    <w:p w14:paraId="263DEB11" w14:textId="77777777" w:rsidR="002363CA" w:rsidRDefault="002363CA" w:rsidP="00BA3874">
      <w:pPr>
        <w:pStyle w:val="ListParagraph"/>
        <w:numPr>
          <w:ilvl w:val="0"/>
          <w:numId w:val="42"/>
        </w:numPr>
        <w:tabs>
          <w:tab w:val="left" w:pos="460"/>
          <w:tab w:val="left" w:pos="461"/>
        </w:tabs>
        <w:autoSpaceDE w:val="0"/>
        <w:autoSpaceDN w:val="0"/>
        <w:spacing w:line="242" w:lineRule="auto"/>
        <w:ind w:right="417"/>
        <w:rPr>
          <w:sz w:val="24"/>
        </w:rPr>
      </w:pPr>
      <w:r>
        <w:rPr>
          <w:sz w:val="24"/>
        </w:rPr>
        <w:t>Programs regularly review project performance data in HMIS to ensure reliability of</w:t>
      </w:r>
      <w:r>
        <w:rPr>
          <w:spacing w:val="-37"/>
          <w:sz w:val="24"/>
        </w:rPr>
        <w:t xml:space="preserve"> </w:t>
      </w:r>
      <w:r>
        <w:rPr>
          <w:sz w:val="24"/>
        </w:rPr>
        <w:t>data. Programs should review this information, at a minimum,</w:t>
      </w:r>
      <w:r>
        <w:rPr>
          <w:spacing w:val="-10"/>
          <w:sz w:val="24"/>
        </w:rPr>
        <w:t xml:space="preserve"> </w:t>
      </w:r>
      <w:r>
        <w:rPr>
          <w:sz w:val="24"/>
        </w:rPr>
        <w:t>quarterly.</w:t>
      </w:r>
    </w:p>
    <w:p w14:paraId="7134D622" w14:textId="77777777" w:rsidR="002212A6" w:rsidRDefault="002212A6">
      <w:pPr>
        <w:pStyle w:val="BodyText"/>
        <w:spacing w:line="276" w:lineRule="auto"/>
        <w:ind w:left="880" w:right="269" w:firstLine="0"/>
        <w:rPr>
          <w:rFonts w:ascii="Calibri" w:eastAsia="Calibri" w:hAnsi="Calibri" w:cs="Calibri"/>
        </w:rPr>
      </w:pPr>
    </w:p>
    <w:p w14:paraId="1307C074" w14:textId="77777777" w:rsidR="002212A6" w:rsidRDefault="002212A6">
      <w:pPr>
        <w:pStyle w:val="BodyText"/>
        <w:spacing w:line="276" w:lineRule="auto"/>
        <w:ind w:left="880" w:right="269" w:firstLine="0"/>
        <w:rPr>
          <w:rFonts w:ascii="Calibri" w:eastAsia="Calibri" w:hAnsi="Calibri" w:cs="Calibri"/>
        </w:rPr>
      </w:pPr>
    </w:p>
    <w:p w14:paraId="3319CEEE" w14:textId="77777777" w:rsidR="001D6A42" w:rsidRDefault="001D6A42">
      <w:pPr>
        <w:pStyle w:val="BodyText"/>
        <w:spacing w:line="276" w:lineRule="auto"/>
        <w:ind w:left="880" w:right="269" w:firstLine="0"/>
        <w:rPr>
          <w:rFonts w:ascii="Calibri" w:eastAsia="Calibri" w:hAnsi="Calibri" w:cs="Calibri"/>
        </w:rPr>
      </w:pPr>
    </w:p>
    <w:p w14:paraId="4937AE0A" w14:textId="77777777" w:rsidR="001D6A42" w:rsidRDefault="001D6A42">
      <w:pPr>
        <w:pStyle w:val="BodyText"/>
        <w:spacing w:line="276" w:lineRule="auto"/>
        <w:ind w:left="880" w:right="269" w:firstLine="0"/>
        <w:rPr>
          <w:rFonts w:ascii="Calibri" w:eastAsia="Calibri" w:hAnsi="Calibri" w:cs="Calibri"/>
        </w:rPr>
      </w:pPr>
    </w:p>
    <w:p w14:paraId="10958981" w14:textId="77777777" w:rsidR="001D6A42" w:rsidRDefault="001D6A42">
      <w:pPr>
        <w:pStyle w:val="BodyText"/>
        <w:spacing w:line="276" w:lineRule="auto"/>
        <w:ind w:left="880" w:right="269" w:firstLine="0"/>
        <w:rPr>
          <w:rFonts w:ascii="Calibri" w:eastAsia="Calibri" w:hAnsi="Calibri" w:cs="Calibri"/>
        </w:rPr>
      </w:pPr>
    </w:p>
    <w:p w14:paraId="7D950DCF" w14:textId="77777777" w:rsidR="001D6A42" w:rsidRDefault="001D6A42">
      <w:pPr>
        <w:pStyle w:val="BodyText"/>
        <w:spacing w:line="276" w:lineRule="auto"/>
        <w:ind w:left="880" w:right="269" w:firstLine="0"/>
        <w:rPr>
          <w:rFonts w:ascii="Calibri" w:eastAsia="Calibri" w:hAnsi="Calibri" w:cs="Calibri"/>
        </w:rPr>
      </w:pPr>
    </w:p>
    <w:p w14:paraId="7B0B2235" w14:textId="77777777" w:rsidR="001D6A42" w:rsidRDefault="001D6A42">
      <w:pPr>
        <w:pStyle w:val="BodyText"/>
        <w:spacing w:line="276" w:lineRule="auto"/>
        <w:ind w:left="880" w:right="269" w:firstLine="0"/>
        <w:rPr>
          <w:rFonts w:ascii="Calibri" w:eastAsia="Calibri" w:hAnsi="Calibri" w:cs="Calibri"/>
        </w:rPr>
      </w:pPr>
    </w:p>
    <w:p w14:paraId="635787FA" w14:textId="77777777" w:rsidR="001D6A42" w:rsidRDefault="001D6A42">
      <w:pPr>
        <w:pStyle w:val="BodyText"/>
        <w:spacing w:line="276" w:lineRule="auto"/>
        <w:ind w:left="880" w:right="269" w:firstLine="0"/>
        <w:rPr>
          <w:rFonts w:ascii="Calibri" w:eastAsia="Calibri" w:hAnsi="Calibri" w:cs="Calibri"/>
        </w:rPr>
      </w:pPr>
    </w:p>
    <w:p w14:paraId="019AA8DD" w14:textId="77777777" w:rsidR="001D6A42" w:rsidRDefault="001D6A42">
      <w:pPr>
        <w:pStyle w:val="BodyText"/>
        <w:spacing w:line="276" w:lineRule="auto"/>
        <w:ind w:left="880" w:right="269" w:firstLine="0"/>
        <w:rPr>
          <w:rFonts w:ascii="Calibri" w:eastAsia="Calibri" w:hAnsi="Calibri" w:cs="Calibri"/>
        </w:rPr>
      </w:pPr>
    </w:p>
    <w:p w14:paraId="050B2BB0" w14:textId="77777777" w:rsidR="001D6A42" w:rsidRDefault="001D6A42">
      <w:pPr>
        <w:pStyle w:val="BodyText"/>
        <w:spacing w:line="276" w:lineRule="auto"/>
        <w:ind w:left="880" w:right="269" w:firstLine="0"/>
        <w:rPr>
          <w:rFonts w:ascii="Calibri" w:eastAsia="Calibri" w:hAnsi="Calibri" w:cs="Calibri"/>
        </w:rPr>
      </w:pPr>
    </w:p>
    <w:p w14:paraId="11D0616C" w14:textId="77777777" w:rsidR="001D6A42" w:rsidRDefault="001D6A42">
      <w:pPr>
        <w:pStyle w:val="BodyText"/>
        <w:spacing w:line="276" w:lineRule="auto"/>
        <w:ind w:left="880" w:right="269" w:firstLine="0"/>
        <w:rPr>
          <w:rFonts w:ascii="Calibri" w:eastAsia="Calibri" w:hAnsi="Calibri" w:cs="Calibri"/>
        </w:rPr>
      </w:pPr>
    </w:p>
    <w:p w14:paraId="035A5333" w14:textId="77777777" w:rsidR="001D6A42" w:rsidRDefault="001D6A42">
      <w:pPr>
        <w:pStyle w:val="BodyText"/>
        <w:spacing w:line="276" w:lineRule="auto"/>
        <w:ind w:left="880" w:right="269" w:firstLine="0"/>
        <w:rPr>
          <w:rFonts w:ascii="Calibri" w:eastAsia="Calibri" w:hAnsi="Calibri" w:cs="Calibri"/>
        </w:rPr>
      </w:pPr>
    </w:p>
    <w:p w14:paraId="01877CA4" w14:textId="5E5A39B0" w:rsidR="001D6A42" w:rsidRDefault="001D6A42">
      <w:pPr>
        <w:pStyle w:val="BodyText"/>
        <w:spacing w:line="276" w:lineRule="auto"/>
        <w:ind w:left="880" w:right="269" w:firstLine="0"/>
        <w:rPr>
          <w:rFonts w:ascii="Calibri" w:eastAsia="Calibri" w:hAnsi="Calibri" w:cs="Calibri"/>
        </w:rPr>
      </w:pPr>
    </w:p>
    <w:p w14:paraId="4664040E" w14:textId="05FC753D" w:rsidR="005548E6" w:rsidRDefault="005548E6">
      <w:pPr>
        <w:pStyle w:val="BodyText"/>
        <w:spacing w:line="276" w:lineRule="auto"/>
        <w:ind w:left="880" w:right="269" w:firstLine="0"/>
        <w:rPr>
          <w:rFonts w:ascii="Calibri" w:eastAsia="Calibri" w:hAnsi="Calibri" w:cs="Calibri"/>
        </w:rPr>
      </w:pPr>
    </w:p>
    <w:p w14:paraId="412A6B12" w14:textId="135A5713" w:rsidR="005548E6" w:rsidRDefault="005548E6">
      <w:pPr>
        <w:pStyle w:val="BodyText"/>
        <w:spacing w:line="276" w:lineRule="auto"/>
        <w:ind w:left="880" w:right="269" w:firstLine="0"/>
        <w:rPr>
          <w:rFonts w:ascii="Calibri" w:eastAsia="Calibri" w:hAnsi="Calibri" w:cs="Calibri"/>
        </w:rPr>
      </w:pPr>
    </w:p>
    <w:p w14:paraId="0BCB3CF6" w14:textId="0EEE60AB" w:rsidR="005548E6" w:rsidRDefault="005548E6">
      <w:pPr>
        <w:pStyle w:val="BodyText"/>
        <w:spacing w:line="276" w:lineRule="auto"/>
        <w:ind w:left="880" w:right="269" w:firstLine="0"/>
        <w:rPr>
          <w:rFonts w:ascii="Calibri" w:eastAsia="Calibri" w:hAnsi="Calibri" w:cs="Calibri"/>
        </w:rPr>
      </w:pPr>
    </w:p>
    <w:p w14:paraId="69FF358B" w14:textId="7EB602E3" w:rsidR="005548E6" w:rsidRDefault="005548E6">
      <w:pPr>
        <w:pStyle w:val="BodyText"/>
        <w:spacing w:line="276" w:lineRule="auto"/>
        <w:ind w:left="880" w:right="269" w:firstLine="0"/>
        <w:rPr>
          <w:rFonts w:ascii="Calibri" w:eastAsia="Calibri" w:hAnsi="Calibri" w:cs="Calibri"/>
        </w:rPr>
      </w:pPr>
    </w:p>
    <w:p w14:paraId="2799C629" w14:textId="5153EAEF" w:rsidR="005548E6" w:rsidRDefault="005548E6">
      <w:pPr>
        <w:pStyle w:val="BodyText"/>
        <w:spacing w:line="276" w:lineRule="auto"/>
        <w:ind w:left="880" w:right="269" w:firstLine="0"/>
        <w:rPr>
          <w:rFonts w:ascii="Calibri" w:eastAsia="Calibri" w:hAnsi="Calibri" w:cs="Calibri"/>
        </w:rPr>
      </w:pPr>
    </w:p>
    <w:p w14:paraId="1B68BD13" w14:textId="1C2A4B1C" w:rsidR="005548E6" w:rsidRDefault="005548E6">
      <w:pPr>
        <w:pStyle w:val="BodyText"/>
        <w:spacing w:line="276" w:lineRule="auto"/>
        <w:ind w:left="880" w:right="269" w:firstLine="0"/>
        <w:rPr>
          <w:rFonts w:ascii="Calibri" w:eastAsia="Calibri" w:hAnsi="Calibri" w:cs="Calibri"/>
        </w:rPr>
      </w:pPr>
    </w:p>
    <w:p w14:paraId="1D903668" w14:textId="40840754" w:rsidR="005548E6" w:rsidRDefault="005548E6">
      <w:pPr>
        <w:pStyle w:val="BodyText"/>
        <w:spacing w:line="276" w:lineRule="auto"/>
        <w:ind w:left="880" w:right="269" w:firstLine="0"/>
        <w:rPr>
          <w:rFonts w:ascii="Calibri" w:eastAsia="Calibri" w:hAnsi="Calibri" w:cs="Calibri"/>
        </w:rPr>
      </w:pPr>
    </w:p>
    <w:p w14:paraId="2419E94D" w14:textId="1117E2E7" w:rsidR="005548E6" w:rsidRDefault="005548E6">
      <w:pPr>
        <w:pStyle w:val="BodyText"/>
        <w:spacing w:line="276" w:lineRule="auto"/>
        <w:ind w:left="880" w:right="269" w:firstLine="0"/>
        <w:rPr>
          <w:rFonts w:ascii="Calibri" w:eastAsia="Calibri" w:hAnsi="Calibri" w:cs="Calibri"/>
        </w:rPr>
      </w:pPr>
    </w:p>
    <w:p w14:paraId="5C6866AC" w14:textId="2C37BB83" w:rsidR="005548E6" w:rsidRDefault="005548E6">
      <w:pPr>
        <w:pStyle w:val="BodyText"/>
        <w:spacing w:line="276" w:lineRule="auto"/>
        <w:ind w:left="880" w:right="269" w:firstLine="0"/>
        <w:rPr>
          <w:rFonts w:ascii="Calibri" w:eastAsia="Calibri" w:hAnsi="Calibri" w:cs="Calibri"/>
        </w:rPr>
      </w:pPr>
    </w:p>
    <w:p w14:paraId="7121610F" w14:textId="28957FCD" w:rsidR="005548E6" w:rsidRDefault="005548E6">
      <w:pPr>
        <w:pStyle w:val="BodyText"/>
        <w:spacing w:line="276" w:lineRule="auto"/>
        <w:ind w:left="880" w:right="269" w:firstLine="0"/>
        <w:rPr>
          <w:rFonts w:ascii="Calibri" w:eastAsia="Calibri" w:hAnsi="Calibri" w:cs="Calibri"/>
        </w:rPr>
      </w:pPr>
    </w:p>
    <w:p w14:paraId="0A549EFD" w14:textId="6B63F645" w:rsidR="005548E6" w:rsidRDefault="005548E6">
      <w:pPr>
        <w:pStyle w:val="BodyText"/>
        <w:spacing w:line="276" w:lineRule="auto"/>
        <w:ind w:left="880" w:right="269" w:firstLine="0"/>
        <w:rPr>
          <w:rFonts w:ascii="Calibri" w:eastAsia="Calibri" w:hAnsi="Calibri" w:cs="Calibri"/>
        </w:rPr>
      </w:pPr>
    </w:p>
    <w:p w14:paraId="74EBB544" w14:textId="1195E9D1" w:rsidR="005548E6" w:rsidRDefault="005548E6">
      <w:pPr>
        <w:pStyle w:val="BodyText"/>
        <w:spacing w:line="276" w:lineRule="auto"/>
        <w:ind w:left="880" w:right="269" w:firstLine="0"/>
        <w:rPr>
          <w:rFonts w:ascii="Calibri" w:eastAsia="Calibri" w:hAnsi="Calibri" w:cs="Calibri"/>
        </w:rPr>
      </w:pPr>
    </w:p>
    <w:p w14:paraId="3F37B0FF" w14:textId="568DF7B5" w:rsidR="005548E6" w:rsidRDefault="005548E6">
      <w:pPr>
        <w:pStyle w:val="BodyText"/>
        <w:spacing w:line="276" w:lineRule="auto"/>
        <w:ind w:left="880" w:right="269" w:firstLine="0"/>
        <w:rPr>
          <w:rFonts w:ascii="Calibri" w:eastAsia="Calibri" w:hAnsi="Calibri" w:cs="Calibri"/>
        </w:rPr>
      </w:pPr>
    </w:p>
    <w:p w14:paraId="1F64C920" w14:textId="78849974" w:rsidR="005548E6" w:rsidRDefault="005548E6">
      <w:pPr>
        <w:pStyle w:val="BodyText"/>
        <w:spacing w:line="276" w:lineRule="auto"/>
        <w:ind w:left="880" w:right="269" w:firstLine="0"/>
        <w:rPr>
          <w:rFonts w:ascii="Calibri" w:eastAsia="Calibri" w:hAnsi="Calibri" w:cs="Calibri"/>
        </w:rPr>
      </w:pPr>
    </w:p>
    <w:p w14:paraId="11FFE643" w14:textId="77777777" w:rsidR="005548E6" w:rsidRDefault="005548E6">
      <w:pPr>
        <w:pStyle w:val="BodyText"/>
        <w:spacing w:line="276" w:lineRule="auto"/>
        <w:ind w:left="880" w:right="269" w:firstLine="0"/>
        <w:rPr>
          <w:rFonts w:ascii="Calibri" w:eastAsia="Calibri" w:hAnsi="Calibri" w:cs="Calibri"/>
        </w:rPr>
      </w:pPr>
    </w:p>
    <w:p w14:paraId="0D95DC3C" w14:textId="77777777" w:rsidR="001D6A42" w:rsidRDefault="001D6A42">
      <w:pPr>
        <w:pStyle w:val="BodyText"/>
        <w:spacing w:line="276" w:lineRule="auto"/>
        <w:ind w:left="880" w:right="269" w:firstLine="0"/>
        <w:rPr>
          <w:rFonts w:ascii="Calibri" w:eastAsia="Calibri" w:hAnsi="Calibri" w:cs="Calibri"/>
        </w:rPr>
      </w:pPr>
    </w:p>
    <w:p w14:paraId="6BB63406" w14:textId="77777777" w:rsidR="001D6A42" w:rsidRDefault="001D6A42">
      <w:pPr>
        <w:pStyle w:val="BodyText"/>
        <w:spacing w:line="276" w:lineRule="auto"/>
        <w:ind w:left="880" w:right="269" w:firstLine="0"/>
        <w:rPr>
          <w:rFonts w:ascii="Calibri" w:eastAsia="Calibri" w:hAnsi="Calibri" w:cs="Calibri"/>
        </w:rPr>
      </w:pPr>
    </w:p>
    <w:p w14:paraId="4ECC12D3" w14:textId="77777777" w:rsidR="001D6A42" w:rsidRDefault="001D6A42">
      <w:pPr>
        <w:pStyle w:val="BodyText"/>
        <w:spacing w:line="276" w:lineRule="auto"/>
        <w:ind w:left="880" w:right="269" w:firstLine="0"/>
        <w:rPr>
          <w:rFonts w:ascii="Calibri" w:eastAsia="Calibri" w:hAnsi="Calibri" w:cs="Calibri"/>
        </w:rPr>
      </w:pPr>
    </w:p>
    <w:p w14:paraId="7D3C0A4C" w14:textId="77777777" w:rsidR="001D6A42" w:rsidRDefault="001D6A42">
      <w:pPr>
        <w:pStyle w:val="BodyText"/>
        <w:spacing w:line="276" w:lineRule="auto"/>
        <w:ind w:left="880" w:right="269" w:firstLine="0"/>
        <w:rPr>
          <w:rFonts w:ascii="Calibri" w:eastAsia="Calibri" w:hAnsi="Calibri" w:cs="Calibri"/>
        </w:rPr>
      </w:pPr>
    </w:p>
    <w:p w14:paraId="5FAE7FD2" w14:textId="77777777" w:rsidR="001D6A42" w:rsidRDefault="001D6A42">
      <w:pPr>
        <w:pStyle w:val="BodyText"/>
        <w:spacing w:line="276" w:lineRule="auto"/>
        <w:ind w:left="880" w:right="269" w:firstLine="0"/>
        <w:rPr>
          <w:rFonts w:ascii="Calibri" w:eastAsia="Calibri" w:hAnsi="Calibri" w:cs="Calibri"/>
        </w:rPr>
      </w:pPr>
    </w:p>
    <w:p w14:paraId="05BBF52B" w14:textId="77777777" w:rsidR="001D6A42" w:rsidRDefault="001D6A42">
      <w:pPr>
        <w:pStyle w:val="BodyText"/>
        <w:spacing w:line="276" w:lineRule="auto"/>
        <w:ind w:left="880" w:right="269" w:firstLine="0"/>
        <w:rPr>
          <w:rFonts w:ascii="Calibri" w:eastAsia="Calibri" w:hAnsi="Calibri" w:cs="Calibri"/>
        </w:rPr>
      </w:pPr>
    </w:p>
    <w:p w14:paraId="0913D712" w14:textId="77777777" w:rsidR="001D6A42" w:rsidRDefault="001D6A42" w:rsidP="001D6A42">
      <w:pPr>
        <w:rPr>
          <w:rFonts w:cstheme="minorHAnsi"/>
          <w:b/>
          <w:sz w:val="32"/>
        </w:rPr>
      </w:pPr>
      <w:r>
        <w:rPr>
          <w:rFonts w:cstheme="minorHAnsi"/>
          <w:b/>
          <w:sz w:val="32"/>
        </w:rPr>
        <w:t>NC Balance of State Continuum of Care System Standards</w:t>
      </w:r>
    </w:p>
    <w:p w14:paraId="592E8A4E" w14:textId="77777777" w:rsidR="001D6A42" w:rsidRDefault="001D6A42" w:rsidP="001D6A42">
      <w:pPr>
        <w:rPr>
          <w:rFonts w:cstheme="minorHAnsi"/>
          <w:b/>
          <w:sz w:val="32"/>
        </w:rPr>
      </w:pPr>
      <w:r>
        <w:rPr>
          <w:rFonts w:cstheme="minorHAnsi"/>
          <w:b/>
          <w:sz w:val="32"/>
        </w:rPr>
        <w:t>Coordinated Assessment</w:t>
      </w:r>
    </w:p>
    <w:p w14:paraId="697CB816" w14:textId="77777777" w:rsidR="001D6A42" w:rsidRDefault="001D6A42" w:rsidP="001D6A42">
      <w:pPr>
        <w:rPr>
          <w:rFonts w:cstheme="minorHAnsi"/>
          <w:b/>
          <w:sz w:val="32"/>
        </w:rPr>
      </w:pPr>
    </w:p>
    <w:p w14:paraId="2BDFACDB" w14:textId="3E91BFD6" w:rsidR="00F379B4" w:rsidRDefault="00F379B4" w:rsidP="00F379B4">
      <w:pPr>
        <w:rPr>
          <w:rFonts w:cstheme="minorHAnsi"/>
          <w:b/>
          <w:sz w:val="24"/>
          <w:szCs w:val="24"/>
          <w:u w:val="single"/>
        </w:rPr>
      </w:pPr>
      <w:r>
        <w:rPr>
          <w:rFonts w:cstheme="minorHAnsi"/>
          <w:b/>
          <w:sz w:val="24"/>
          <w:szCs w:val="24"/>
          <w:u w:val="single"/>
        </w:rPr>
        <w:t>Overview</w:t>
      </w:r>
    </w:p>
    <w:p w14:paraId="3EF70994" w14:textId="77777777" w:rsidR="00F379B4" w:rsidRDefault="00F379B4" w:rsidP="00F379B4">
      <w:pPr>
        <w:rPr>
          <w:rFonts w:cstheme="minorHAnsi"/>
          <w:sz w:val="24"/>
          <w:szCs w:val="24"/>
        </w:rPr>
      </w:pPr>
      <w:r>
        <w:rPr>
          <w:rFonts w:cstheme="minorHAnsi"/>
          <w:sz w:val="24"/>
          <w:szCs w:val="24"/>
        </w:rPr>
        <w:t xml:space="preserve">The NC Balance of State Continuum of Care has developed these system standards to give specific guidelines for how best to operate regional coordinated assessment systems to achieve the goal of ending homelessness.  These guidelines create consistency across the Balance of State regions, protect our mutual clients by putting their needs first, and provide a baseline for holding all CoC coordinated assessment systems to a specific standard of care.  </w:t>
      </w:r>
    </w:p>
    <w:p w14:paraId="26373933" w14:textId="77777777" w:rsidR="00F379B4" w:rsidRDefault="00F379B4" w:rsidP="00F379B4">
      <w:pPr>
        <w:rPr>
          <w:rFonts w:cstheme="minorHAnsi"/>
          <w:sz w:val="24"/>
          <w:szCs w:val="24"/>
        </w:rPr>
      </w:pPr>
    </w:p>
    <w:p w14:paraId="2F9A297A" w14:textId="77777777" w:rsidR="00F379B4" w:rsidRDefault="00F379B4" w:rsidP="00F379B4">
      <w:pPr>
        <w:rPr>
          <w:rFonts w:cstheme="minorHAnsi"/>
          <w:sz w:val="24"/>
          <w:szCs w:val="24"/>
        </w:rPr>
      </w:pPr>
      <w:r>
        <w:rPr>
          <w:rFonts w:cstheme="minorHAnsi"/>
          <w:sz w:val="24"/>
          <w:szCs w:val="24"/>
        </w:rPr>
        <w:t xml:space="preserve">The Department of Housing and Urban Development (HUD) requires every Continuum of Care to evaluate outcomes of projects funded under the Emergency Solutions Grants program and the Continuum of Care program and report to HUD (24 CFR 578.7(a)7).  In consultation with recipients of ESG program funds within the geographic area, CoCs must establish and operate either a centralized or coordinated assessment system that provides an initial, comprehensive assessment of the needs of individual and families for housing and services. </w:t>
      </w:r>
    </w:p>
    <w:p w14:paraId="4835FFE4" w14:textId="77777777" w:rsidR="00F379B4" w:rsidRDefault="00F379B4" w:rsidP="00F379B4">
      <w:pPr>
        <w:rPr>
          <w:rFonts w:cstheme="minorHAnsi"/>
          <w:sz w:val="24"/>
          <w:szCs w:val="24"/>
        </w:rPr>
      </w:pPr>
    </w:p>
    <w:p w14:paraId="5AA6AE1C" w14:textId="77777777" w:rsidR="00F379B4" w:rsidRPr="00C50723" w:rsidRDefault="00F379B4" w:rsidP="00BA3874">
      <w:pPr>
        <w:pStyle w:val="ListParagraph"/>
        <w:widowControl/>
        <w:numPr>
          <w:ilvl w:val="0"/>
          <w:numId w:val="22"/>
        </w:numPr>
        <w:contextualSpacing/>
        <w:rPr>
          <w:rFonts w:cstheme="minorHAnsi"/>
          <w:sz w:val="24"/>
          <w:szCs w:val="24"/>
        </w:rPr>
      </w:pPr>
      <w:r>
        <w:rPr>
          <w:rFonts w:cstheme="minorHAnsi"/>
          <w:sz w:val="24"/>
          <w:szCs w:val="24"/>
        </w:rPr>
        <w:t>In consultation with recipients of ESG and CoC program funds within the geographic area, CoCs must establish and consistently follow written standards for providing CoC assistance.  At a minimum, these standards must include: P</w:t>
      </w:r>
      <w:r w:rsidRPr="00C50723">
        <w:rPr>
          <w:rFonts w:cstheme="minorHAnsi"/>
          <w:sz w:val="24"/>
          <w:szCs w:val="24"/>
        </w:rPr>
        <w:t>olicies and procedures for evaluating individuals’ and families’ eligibility for and determining the process for prioritizing eligible households in</w:t>
      </w:r>
      <w:r>
        <w:rPr>
          <w:rFonts w:cstheme="minorHAnsi"/>
          <w:sz w:val="24"/>
          <w:szCs w:val="24"/>
        </w:rPr>
        <w:t xml:space="preserve"> </w:t>
      </w:r>
      <w:r w:rsidRPr="00C50723">
        <w:rPr>
          <w:rFonts w:cstheme="minorHAnsi"/>
          <w:sz w:val="24"/>
          <w:szCs w:val="24"/>
        </w:rPr>
        <w:t xml:space="preserve">transitional housing, rapid rehousing, and permanent supportive housing programs.  </w:t>
      </w:r>
    </w:p>
    <w:p w14:paraId="477251AC" w14:textId="77777777" w:rsidR="00F379B4" w:rsidRPr="00344040" w:rsidRDefault="00F379B4" w:rsidP="00BA3874">
      <w:pPr>
        <w:pStyle w:val="ListParagraph"/>
        <w:widowControl/>
        <w:numPr>
          <w:ilvl w:val="0"/>
          <w:numId w:val="22"/>
        </w:numPr>
        <w:contextualSpacing/>
        <w:rPr>
          <w:rFonts w:cstheme="minorHAnsi"/>
          <w:sz w:val="24"/>
          <w:szCs w:val="24"/>
        </w:rPr>
      </w:pPr>
      <w:r>
        <w:rPr>
          <w:rFonts w:cstheme="minorHAnsi"/>
          <w:sz w:val="24"/>
          <w:szCs w:val="24"/>
        </w:rPr>
        <w:t>P</w:t>
      </w:r>
      <w:r w:rsidRPr="00344040">
        <w:rPr>
          <w:rFonts w:cstheme="minorHAnsi"/>
          <w:sz w:val="24"/>
          <w:szCs w:val="24"/>
        </w:rPr>
        <w:t xml:space="preserve">olicies and procedures for coordination among emergency shelters, transitional housing programs, essential service providers, </w:t>
      </w:r>
      <w:r>
        <w:rPr>
          <w:rFonts w:cstheme="minorHAnsi"/>
          <w:sz w:val="24"/>
          <w:szCs w:val="24"/>
        </w:rPr>
        <w:t>h</w:t>
      </w:r>
      <w:r w:rsidRPr="00344040">
        <w:rPr>
          <w:rFonts w:cstheme="minorHAnsi"/>
          <w:sz w:val="24"/>
          <w:szCs w:val="24"/>
        </w:rPr>
        <w:t xml:space="preserve">omelessness </w:t>
      </w:r>
      <w:r>
        <w:rPr>
          <w:rFonts w:cstheme="minorHAnsi"/>
          <w:sz w:val="24"/>
          <w:szCs w:val="24"/>
        </w:rPr>
        <w:t>p</w:t>
      </w:r>
      <w:r w:rsidRPr="00344040">
        <w:rPr>
          <w:rFonts w:cstheme="minorHAnsi"/>
          <w:sz w:val="24"/>
          <w:szCs w:val="24"/>
        </w:rPr>
        <w:t xml:space="preserve">revention programs, </w:t>
      </w:r>
      <w:r>
        <w:rPr>
          <w:rFonts w:cstheme="minorHAnsi"/>
          <w:sz w:val="24"/>
          <w:szCs w:val="24"/>
        </w:rPr>
        <w:t>r</w:t>
      </w:r>
      <w:r w:rsidRPr="00344040">
        <w:rPr>
          <w:rFonts w:cstheme="minorHAnsi"/>
          <w:sz w:val="24"/>
          <w:szCs w:val="24"/>
        </w:rPr>
        <w:t xml:space="preserve">apid </w:t>
      </w:r>
      <w:r>
        <w:rPr>
          <w:rFonts w:cstheme="minorHAnsi"/>
          <w:sz w:val="24"/>
          <w:szCs w:val="24"/>
        </w:rPr>
        <w:t>r</w:t>
      </w:r>
      <w:r w:rsidRPr="00344040">
        <w:rPr>
          <w:rFonts w:cstheme="minorHAnsi"/>
          <w:sz w:val="24"/>
          <w:szCs w:val="24"/>
        </w:rPr>
        <w:t xml:space="preserve">ehousing programs, and </w:t>
      </w:r>
      <w:r>
        <w:rPr>
          <w:rFonts w:cstheme="minorHAnsi"/>
          <w:sz w:val="24"/>
          <w:szCs w:val="24"/>
        </w:rPr>
        <w:t>p</w:t>
      </w:r>
      <w:r w:rsidRPr="00344040">
        <w:rPr>
          <w:rFonts w:cstheme="minorHAnsi"/>
          <w:sz w:val="24"/>
          <w:szCs w:val="24"/>
        </w:rPr>
        <w:t xml:space="preserve">ermanent </w:t>
      </w:r>
      <w:r>
        <w:rPr>
          <w:rFonts w:cstheme="minorHAnsi"/>
          <w:sz w:val="24"/>
          <w:szCs w:val="24"/>
        </w:rPr>
        <w:t>s</w:t>
      </w:r>
      <w:r w:rsidRPr="00344040">
        <w:rPr>
          <w:rFonts w:cstheme="minorHAnsi"/>
          <w:sz w:val="24"/>
          <w:szCs w:val="24"/>
        </w:rPr>
        <w:t xml:space="preserve">upportive </w:t>
      </w:r>
      <w:r>
        <w:rPr>
          <w:rFonts w:cstheme="minorHAnsi"/>
          <w:sz w:val="24"/>
          <w:szCs w:val="24"/>
        </w:rPr>
        <w:t>h</w:t>
      </w:r>
      <w:r w:rsidRPr="00344040">
        <w:rPr>
          <w:rFonts w:cstheme="minorHAnsi"/>
          <w:sz w:val="24"/>
          <w:szCs w:val="24"/>
        </w:rPr>
        <w:t>ousing programs.</w:t>
      </w:r>
    </w:p>
    <w:p w14:paraId="07B403BD" w14:textId="77777777" w:rsidR="00F379B4" w:rsidRPr="00344040" w:rsidRDefault="00F379B4" w:rsidP="00BA3874">
      <w:pPr>
        <w:pStyle w:val="ListParagraph"/>
        <w:widowControl/>
        <w:numPr>
          <w:ilvl w:val="0"/>
          <w:numId w:val="22"/>
        </w:numPr>
        <w:contextualSpacing/>
        <w:rPr>
          <w:rFonts w:cstheme="minorHAnsi"/>
          <w:sz w:val="24"/>
          <w:szCs w:val="24"/>
        </w:rPr>
      </w:pPr>
      <w:r w:rsidRPr="00344040">
        <w:rPr>
          <w:rFonts w:cstheme="minorHAnsi"/>
          <w:sz w:val="24"/>
          <w:szCs w:val="24"/>
        </w:rPr>
        <w:t>Defin</w:t>
      </w:r>
      <w:r>
        <w:rPr>
          <w:rFonts w:cstheme="minorHAnsi"/>
          <w:sz w:val="24"/>
          <w:szCs w:val="24"/>
        </w:rPr>
        <w:t>itions for</w:t>
      </w:r>
      <w:r w:rsidRPr="00344040">
        <w:rPr>
          <w:rFonts w:cstheme="minorHAnsi"/>
          <w:sz w:val="24"/>
          <w:szCs w:val="24"/>
        </w:rPr>
        <w:t xml:space="preserve"> participation in the CoC’s Homelessness Management </w:t>
      </w:r>
      <w:r>
        <w:rPr>
          <w:rFonts w:cstheme="minorHAnsi"/>
          <w:sz w:val="24"/>
          <w:szCs w:val="24"/>
        </w:rPr>
        <w:t xml:space="preserve">Information </w:t>
      </w:r>
      <w:r w:rsidRPr="00344040">
        <w:rPr>
          <w:rFonts w:cstheme="minorHAnsi"/>
          <w:sz w:val="24"/>
          <w:szCs w:val="24"/>
        </w:rPr>
        <w:t>System (or comparable database for domestic violence or victims’ service programs).</w:t>
      </w:r>
    </w:p>
    <w:p w14:paraId="20000B61" w14:textId="77777777" w:rsidR="00F379B4" w:rsidRPr="00344040" w:rsidRDefault="00F379B4" w:rsidP="00F379B4">
      <w:pPr>
        <w:rPr>
          <w:rFonts w:cstheme="minorHAnsi"/>
          <w:sz w:val="24"/>
          <w:szCs w:val="24"/>
        </w:rPr>
      </w:pPr>
    </w:p>
    <w:p w14:paraId="3CC1580A" w14:textId="77777777" w:rsidR="00F379B4" w:rsidRPr="00344040" w:rsidRDefault="00F379B4" w:rsidP="00F379B4">
      <w:pPr>
        <w:rPr>
          <w:rFonts w:cstheme="minorHAnsi"/>
          <w:sz w:val="24"/>
          <w:szCs w:val="24"/>
        </w:rPr>
      </w:pPr>
      <w:r w:rsidRPr="00344040">
        <w:rPr>
          <w:rFonts w:cstheme="minorHAnsi"/>
          <w:sz w:val="24"/>
          <w:szCs w:val="24"/>
        </w:rPr>
        <w:t xml:space="preserve">The Balance of State Continuum of Care developed </w:t>
      </w:r>
      <w:r>
        <w:rPr>
          <w:rFonts w:cstheme="minorHAnsi"/>
          <w:sz w:val="24"/>
          <w:szCs w:val="24"/>
        </w:rPr>
        <w:t>c</w:t>
      </w:r>
      <w:r w:rsidRPr="00344040">
        <w:rPr>
          <w:rFonts w:cstheme="minorHAnsi"/>
          <w:sz w:val="24"/>
          <w:szCs w:val="24"/>
        </w:rPr>
        <w:t xml:space="preserve">oordinated </w:t>
      </w:r>
      <w:r>
        <w:rPr>
          <w:rFonts w:cstheme="minorHAnsi"/>
          <w:sz w:val="24"/>
          <w:szCs w:val="24"/>
        </w:rPr>
        <w:t>a</w:t>
      </w:r>
      <w:r w:rsidRPr="00344040">
        <w:rPr>
          <w:rFonts w:cstheme="minorHAnsi"/>
          <w:sz w:val="24"/>
          <w:szCs w:val="24"/>
        </w:rPr>
        <w:t>ssessment system standards to ensure:</w:t>
      </w:r>
    </w:p>
    <w:p w14:paraId="605B3C44" w14:textId="77777777" w:rsidR="00F379B4" w:rsidRPr="00344040" w:rsidRDefault="00F379B4" w:rsidP="00BA3874">
      <w:pPr>
        <w:pStyle w:val="ListParagraph"/>
        <w:widowControl/>
        <w:numPr>
          <w:ilvl w:val="0"/>
          <w:numId w:val="23"/>
        </w:numPr>
        <w:contextualSpacing/>
        <w:rPr>
          <w:rFonts w:cstheme="minorHAnsi"/>
          <w:sz w:val="24"/>
          <w:szCs w:val="24"/>
        </w:rPr>
      </w:pPr>
      <w:r>
        <w:rPr>
          <w:rFonts w:cstheme="minorHAnsi"/>
          <w:sz w:val="24"/>
          <w:szCs w:val="24"/>
        </w:rPr>
        <w:t>System</w:t>
      </w:r>
      <w:r w:rsidRPr="00344040">
        <w:rPr>
          <w:rFonts w:cstheme="minorHAnsi"/>
          <w:sz w:val="24"/>
          <w:szCs w:val="24"/>
        </w:rPr>
        <w:t xml:space="preserve"> accountability to individuals and families experiencing homelessness, specifically populations at greater risk or with the longest histories of homelessness</w:t>
      </w:r>
    </w:p>
    <w:p w14:paraId="2723E53B" w14:textId="77777777" w:rsidR="00F379B4" w:rsidRPr="00344040" w:rsidRDefault="00F379B4" w:rsidP="00BA3874">
      <w:pPr>
        <w:pStyle w:val="ListParagraph"/>
        <w:widowControl/>
        <w:numPr>
          <w:ilvl w:val="0"/>
          <w:numId w:val="23"/>
        </w:numPr>
        <w:contextualSpacing/>
        <w:rPr>
          <w:rFonts w:cstheme="minorHAnsi"/>
          <w:sz w:val="24"/>
          <w:szCs w:val="24"/>
        </w:rPr>
      </w:pPr>
      <w:r>
        <w:rPr>
          <w:rFonts w:cstheme="minorHAnsi"/>
          <w:sz w:val="24"/>
          <w:szCs w:val="24"/>
        </w:rPr>
        <w:t xml:space="preserve">System </w:t>
      </w:r>
      <w:r w:rsidRPr="00344040">
        <w:rPr>
          <w:rFonts w:cstheme="minorHAnsi"/>
          <w:sz w:val="24"/>
          <w:szCs w:val="24"/>
        </w:rPr>
        <w:t>compliance with the Department of Housing and Urban Development</w:t>
      </w:r>
    </w:p>
    <w:p w14:paraId="271DCAD2" w14:textId="77777777" w:rsidR="00F379B4" w:rsidRPr="00344040" w:rsidRDefault="00F379B4" w:rsidP="00BA3874">
      <w:pPr>
        <w:pStyle w:val="ListParagraph"/>
        <w:widowControl/>
        <w:numPr>
          <w:ilvl w:val="0"/>
          <w:numId w:val="23"/>
        </w:numPr>
        <w:contextualSpacing/>
        <w:rPr>
          <w:rFonts w:cstheme="minorHAnsi"/>
          <w:sz w:val="24"/>
          <w:szCs w:val="24"/>
        </w:rPr>
      </w:pPr>
      <w:r>
        <w:rPr>
          <w:rFonts w:cstheme="minorHAnsi"/>
          <w:sz w:val="24"/>
          <w:szCs w:val="24"/>
        </w:rPr>
        <w:t>C</w:t>
      </w:r>
      <w:r w:rsidRPr="00344040">
        <w:rPr>
          <w:rFonts w:cstheme="minorHAnsi"/>
          <w:sz w:val="24"/>
          <w:szCs w:val="24"/>
        </w:rPr>
        <w:t xml:space="preserve">onsistency </w:t>
      </w:r>
      <w:r>
        <w:rPr>
          <w:rFonts w:cstheme="minorHAnsi"/>
          <w:sz w:val="24"/>
          <w:szCs w:val="24"/>
        </w:rPr>
        <w:t>across regional</w:t>
      </w:r>
      <w:r w:rsidRPr="00344040">
        <w:rPr>
          <w:rFonts w:cstheme="minorHAnsi"/>
          <w:sz w:val="24"/>
          <w:szCs w:val="24"/>
        </w:rPr>
        <w:t xml:space="preserve"> </w:t>
      </w:r>
      <w:r>
        <w:rPr>
          <w:rFonts w:cstheme="minorHAnsi"/>
          <w:sz w:val="24"/>
          <w:szCs w:val="24"/>
        </w:rPr>
        <w:t>coordinated assessment systems</w:t>
      </w:r>
    </w:p>
    <w:p w14:paraId="3CFAB195" w14:textId="77777777" w:rsidR="00F379B4" w:rsidRPr="00344040" w:rsidRDefault="00F379B4" w:rsidP="00BA3874">
      <w:pPr>
        <w:pStyle w:val="ListParagraph"/>
        <w:widowControl/>
        <w:numPr>
          <w:ilvl w:val="0"/>
          <w:numId w:val="23"/>
        </w:numPr>
        <w:contextualSpacing/>
        <w:rPr>
          <w:rFonts w:cstheme="minorHAnsi"/>
          <w:sz w:val="24"/>
          <w:szCs w:val="24"/>
        </w:rPr>
      </w:pPr>
      <w:r w:rsidRPr="00344040">
        <w:rPr>
          <w:rFonts w:cstheme="minorHAnsi"/>
          <w:sz w:val="24"/>
          <w:szCs w:val="24"/>
        </w:rPr>
        <w:t xml:space="preserve">Adequate </w:t>
      </w:r>
      <w:r>
        <w:rPr>
          <w:rFonts w:cstheme="minorHAnsi"/>
          <w:sz w:val="24"/>
          <w:szCs w:val="24"/>
        </w:rPr>
        <w:t>s</w:t>
      </w:r>
      <w:r w:rsidRPr="00344040">
        <w:rPr>
          <w:rFonts w:cstheme="minorHAnsi"/>
          <w:sz w:val="24"/>
          <w:szCs w:val="24"/>
        </w:rPr>
        <w:t>taff competence and training, specific to the target population served</w:t>
      </w:r>
    </w:p>
    <w:p w14:paraId="787B6C0E" w14:textId="77777777" w:rsidR="00F379B4" w:rsidRPr="00344040" w:rsidRDefault="00F379B4" w:rsidP="00F379B4">
      <w:pPr>
        <w:rPr>
          <w:rFonts w:cstheme="minorHAnsi"/>
          <w:sz w:val="24"/>
          <w:szCs w:val="24"/>
        </w:rPr>
      </w:pPr>
    </w:p>
    <w:p w14:paraId="31ED4781" w14:textId="77777777" w:rsidR="00F379B4" w:rsidRPr="00344040" w:rsidRDefault="00F379B4" w:rsidP="00F379B4">
      <w:pPr>
        <w:rPr>
          <w:rFonts w:cstheme="minorHAnsi"/>
          <w:b/>
          <w:sz w:val="24"/>
          <w:szCs w:val="24"/>
          <w:u w:val="single"/>
        </w:rPr>
      </w:pPr>
      <w:r w:rsidRPr="00344040">
        <w:rPr>
          <w:rFonts w:cstheme="minorHAnsi"/>
          <w:b/>
          <w:sz w:val="24"/>
          <w:szCs w:val="24"/>
          <w:u w:val="single"/>
        </w:rPr>
        <w:t>COORDINATED ASSESSMENT</w:t>
      </w:r>
    </w:p>
    <w:p w14:paraId="76DCE16C" w14:textId="77777777" w:rsidR="00F379B4" w:rsidRPr="00344040" w:rsidRDefault="00F379B4" w:rsidP="00F379B4">
      <w:pPr>
        <w:rPr>
          <w:rFonts w:cstheme="minorHAnsi"/>
          <w:sz w:val="24"/>
          <w:szCs w:val="24"/>
        </w:rPr>
      </w:pPr>
      <w:r w:rsidRPr="00344040">
        <w:rPr>
          <w:rFonts w:cstheme="minorHAnsi"/>
          <w:sz w:val="24"/>
          <w:szCs w:val="24"/>
        </w:rPr>
        <w:t xml:space="preserve">Coordinated assessment systems allow CoCs to coordinate program participant intake, assessment, and provision of referrals.  The system covers a set geographic area, can be easily accessed by individuals and families experiencing homelessness or at-risk of homelessness seeking housing and services, is well advertised, and includes a comprehensive and standardized </w:t>
      </w:r>
      <w:r w:rsidRPr="00344040">
        <w:rPr>
          <w:rFonts w:cstheme="minorHAnsi"/>
          <w:sz w:val="24"/>
          <w:szCs w:val="24"/>
        </w:rPr>
        <w:lastRenderedPageBreak/>
        <w:t>assessment tool.</w:t>
      </w:r>
      <w:r>
        <w:rPr>
          <w:rStyle w:val="FootnoteReference"/>
          <w:rFonts w:cstheme="minorHAnsi"/>
          <w:sz w:val="24"/>
          <w:szCs w:val="24"/>
        </w:rPr>
        <w:footnoteReference w:id="5"/>
      </w:r>
    </w:p>
    <w:p w14:paraId="12C0E9F8" w14:textId="77777777" w:rsidR="00F379B4" w:rsidRPr="00344040" w:rsidRDefault="00F379B4" w:rsidP="00F379B4">
      <w:pPr>
        <w:rPr>
          <w:rFonts w:cstheme="minorHAnsi"/>
          <w:sz w:val="24"/>
          <w:szCs w:val="24"/>
        </w:rPr>
      </w:pPr>
    </w:p>
    <w:p w14:paraId="0DDC7AC8" w14:textId="77777777" w:rsidR="00F379B4" w:rsidRPr="00344040" w:rsidRDefault="00F379B4" w:rsidP="00F379B4">
      <w:pPr>
        <w:rPr>
          <w:rFonts w:cstheme="minorHAnsi"/>
          <w:sz w:val="24"/>
          <w:szCs w:val="24"/>
        </w:rPr>
      </w:pPr>
      <w:r w:rsidRPr="00344040">
        <w:rPr>
          <w:rFonts w:cstheme="minorHAnsi"/>
          <w:sz w:val="24"/>
          <w:szCs w:val="24"/>
        </w:rPr>
        <w:t xml:space="preserve">Any community can implement a coordinated assessment system regardless of geography, housing resources, service availability, or unique community makeup.  Communities can successfully </w:t>
      </w:r>
      <w:r>
        <w:rPr>
          <w:rFonts w:cstheme="minorHAnsi"/>
          <w:sz w:val="24"/>
          <w:szCs w:val="24"/>
        </w:rPr>
        <w:t xml:space="preserve">create and operate </w:t>
      </w:r>
      <w:r w:rsidRPr="00344040">
        <w:rPr>
          <w:rFonts w:cstheme="minorHAnsi"/>
          <w:sz w:val="24"/>
          <w:szCs w:val="24"/>
        </w:rPr>
        <w:t xml:space="preserve">coordinated assessment with patience, persistence, testing, and </w:t>
      </w:r>
      <w:r>
        <w:rPr>
          <w:rFonts w:cstheme="minorHAnsi"/>
          <w:sz w:val="24"/>
          <w:szCs w:val="24"/>
        </w:rPr>
        <w:t>revisions</w:t>
      </w:r>
      <w:r w:rsidRPr="00344040">
        <w:rPr>
          <w:rFonts w:cstheme="minorHAnsi"/>
          <w:sz w:val="24"/>
          <w:szCs w:val="24"/>
        </w:rPr>
        <w:t>.</w:t>
      </w:r>
    </w:p>
    <w:p w14:paraId="5E5EFA29" w14:textId="77777777" w:rsidR="00F379B4" w:rsidRPr="00344040" w:rsidRDefault="00F379B4" w:rsidP="00F379B4">
      <w:pPr>
        <w:rPr>
          <w:rFonts w:cstheme="minorHAnsi"/>
          <w:sz w:val="24"/>
          <w:szCs w:val="24"/>
        </w:rPr>
      </w:pPr>
    </w:p>
    <w:p w14:paraId="7CAFD6E0" w14:textId="77777777" w:rsidR="00F379B4" w:rsidRPr="00344040" w:rsidRDefault="00F379B4" w:rsidP="00F379B4">
      <w:pPr>
        <w:rPr>
          <w:rFonts w:cstheme="minorHAnsi"/>
          <w:sz w:val="24"/>
          <w:szCs w:val="24"/>
        </w:rPr>
      </w:pPr>
      <w:r w:rsidRPr="00344040">
        <w:rPr>
          <w:rFonts w:cstheme="minorHAnsi"/>
          <w:sz w:val="24"/>
          <w:szCs w:val="24"/>
        </w:rPr>
        <w:t xml:space="preserve">Whether a CoC, community or region uses the terms “coordinated assessment,” “coordinated access,” “centralized intake,” or “coordinated intake,” the substance behind the name remains the same:  transitioning from a “first come, first served” mentality to one that prioritizes the most vulnerable individuals and families in a community for the most intensive interventions and sets a course of services </w:t>
      </w:r>
      <w:r>
        <w:rPr>
          <w:rFonts w:cstheme="minorHAnsi"/>
          <w:sz w:val="24"/>
          <w:szCs w:val="24"/>
        </w:rPr>
        <w:t xml:space="preserve">that meets the needs of </w:t>
      </w:r>
      <w:r w:rsidRPr="00344040">
        <w:rPr>
          <w:rFonts w:cstheme="minorHAnsi"/>
          <w:sz w:val="24"/>
          <w:szCs w:val="24"/>
        </w:rPr>
        <w:t>all individuals and families experiencing homelessness or at-risk of homelessness.</w:t>
      </w:r>
    </w:p>
    <w:p w14:paraId="00D3435E" w14:textId="77777777" w:rsidR="00F379B4" w:rsidRPr="00344040" w:rsidRDefault="00F379B4" w:rsidP="00F379B4">
      <w:pPr>
        <w:rPr>
          <w:rFonts w:cstheme="minorHAnsi"/>
          <w:sz w:val="24"/>
          <w:szCs w:val="24"/>
        </w:rPr>
      </w:pPr>
    </w:p>
    <w:p w14:paraId="43CC2785" w14:textId="77777777" w:rsidR="00F379B4" w:rsidRPr="00344040" w:rsidRDefault="00F379B4" w:rsidP="00F379B4">
      <w:pPr>
        <w:rPr>
          <w:rFonts w:cstheme="minorHAnsi"/>
          <w:sz w:val="24"/>
          <w:szCs w:val="24"/>
        </w:rPr>
      </w:pPr>
      <w:r w:rsidRPr="00344040">
        <w:rPr>
          <w:rFonts w:cstheme="minorHAnsi"/>
          <w:sz w:val="24"/>
          <w:szCs w:val="24"/>
        </w:rPr>
        <w:t>Coordinated assessment, when implemented correctly, prioritizes individuals and families who need housing the most across communities.  This type of system moves beyond programs to create a collaborative environment across all services and program types in the community that can provide an informed way to target housing and supportive services to:</w:t>
      </w:r>
    </w:p>
    <w:p w14:paraId="0A14DFE7" w14:textId="77777777" w:rsidR="00F379B4" w:rsidRPr="00344040" w:rsidRDefault="00F379B4" w:rsidP="00BA3874">
      <w:pPr>
        <w:pStyle w:val="ListParagraph"/>
        <w:widowControl/>
        <w:numPr>
          <w:ilvl w:val="0"/>
          <w:numId w:val="24"/>
        </w:numPr>
        <w:contextualSpacing/>
        <w:rPr>
          <w:rFonts w:cstheme="minorHAnsi"/>
          <w:sz w:val="24"/>
          <w:szCs w:val="24"/>
        </w:rPr>
      </w:pPr>
      <w:r w:rsidRPr="00344040">
        <w:rPr>
          <w:rFonts w:cstheme="minorHAnsi"/>
          <w:sz w:val="24"/>
          <w:szCs w:val="24"/>
        </w:rPr>
        <w:t xml:space="preserve">Divert people away from the system who </w:t>
      </w:r>
      <w:r>
        <w:rPr>
          <w:rFonts w:cstheme="minorHAnsi"/>
          <w:sz w:val="24"/>
          <w:szCs w:val="24"/>
        </w:rPr>
        <w:t>have other safe options for housing.</w:t>
      </w:r>
    </w:p>
    <w:p w14:paraId="5DDE63E7" w14:textId="77777777" w:rsidR="00F379B4" w:rsidRPr="00344040" w:rsidRDefault="00F379B4" w:rsidP="00BA3874">
      <w:pPr>
        <w:pStyle w:val="ListParagraph"/>
        <w:widowControl/>
        <w:numPr>
          <w:ilvl w:val="0"/>
          <w:numId w:val="24"/>
        </w:numPr>
        <w:contextualSpacing/>
        <w:rPr>
          <w:rFonts w:cstheme="minorHAnsi"/>
          <w:sz w:val="24"/>
          <w:szCs w:val="24"/>
        </w:rPr>
      </w:pPr>
      <w:r w:rsidRPr="00344040">
        <w:rPr>
          <w:rFonts w:cstheme="minorHAnsi"/>
          <w:sz w:val="24"/>
          <w:szCs w:val="24"/>
        </w:rPr>
        <w:t xml:space="preserve">Quickly move people from </w:t>
      </w:r>
      <w:r>
        <w:rPr>
          <w:rFonts w:cstheme="minorHAnsi"/>
          <w:sz w:val="24"/>
          <w:szCs w:val="24"/>
        </w:rPr>
        <w:t>homelessness</w:t>
      </w:r>
      <w:r w:rsidRPr="00344040">
        <w:rPr>
          <w:rFonts w:cstheme="minorHAnsi"/>
          <w:sz w:val="24"/>
          <w:szCs w:val="24"/>
        </w:rPr>
        <w:t xml:space="preserve"> to permanent housing</w:t>
      </w:r>
      <w:r>
        <w:rPr>
          <w:rFonts w:cstheme="minorHAnsi"/>
          <w:sz w:val="24"/>
          <w:szCs w:val="24"/>
        </w:rPr>
        <w:t xml:space="preserve"> by connecting them to the most appropriate housing program available</w:t>
      </w:r>
      <w:r w:rsidRPr="00344040">
        <w:rPr>
          <w:rFonts w:cstheme="minorHAnsi"/>
          <w:sz w:val="24"/>
          <w:szCs w:val="24"/>
        </w:rPr>
        <w:t>.</w:t>
      </w:r>
    </w:p>
    <w:p w14:paraId="37AB7D98" w14:textId="77777777" w:rsidR="00F379B4" w:rsidRPr="00344040" w:rsidRDefault="00F379B4" w:rsidP="00BA3874">
      <w:pPr>
        <w:pStyle w:val="ListParagraph"/>
        <w:widowControl/>
        <w:numPr>
          <w:ilvl w:val="0"/>
          <w:numId w:val="24"/>
        </w:numPr>
        <w:contextualSpacing/>
        <w:rPr>
          <w:rFonts w:cstheme="minorHAnsi"/>
          <w:sz w:val="24"/>
          <w:szCs w:val="24"/>
        </w:rPr>
      </w:pPr>
      <w:r w:rsidRPr="00344040">
        <w:rPr>
          <w:rFonts w:cstheme="minorHAnsi"/>
          <w:sz w:val="24"/>
          <w:szCs w:val="24"/>
        </w:rPr>
        <w:t>Create a more effective and defined role for emergency shelters and transitional housing.</w:t>
      </w:r>
    </w:p>
    <w:p w14:paraId="48FE008B" w14:textId="77777777" w:rsidR="00F379B4" w:rsidRPr="00344040" w:rsidRDefault="00F379B4" w:rsidP="00BA3874">
      <w:pPr>
        <w:pStyle w:val="ListParagraph"/>
        <w:widowControl/>
        <w:numPr>
          <w:ilvl w:val="0"/>
          <w:numId w:val="24"/>
        </w:numPr>
        <w:contextualSpacing/>
        <w:rPr>
          <w:rFonts w:cstheme="minorHAnsi"/>
          <w:sz w:val="24"/>
          <w:szCs w:val="24"/>
        </w:rPr>
      </w:pPr>
      <w:r w:rsidRPr="00344040">
        <w:rPr>
          <w:rFonts w:cstheme="minorHAnsi"/>
          <w:sz w:val="24"/>
          <w:szCs w:val="24"/>
        </w:rPr>
        <w:t xml:space="preserve">Save time, effort, and frustration on the part of service providers </w:t>
      </w:r>
      <w:r>
        <w:rPr>
          <w:rFonts w:cstheme="minorHAnsi"/>
          <w:sz w:val="24"/>
          <w:szCs w:val="24"/>
        </w:rPr>
        <w:t>through</w:t>
      </w:r>
      <w:r w:rsidRPr="00344040">
        <w:rPr>
          <w:rFonts w:cstheme="minorHAnsi"/>
          <w:sz w:val="24"/>
          <w:szCs w:val="24"/>
        </w:rPr>
        <w:t xml:space="preserve"> targeting</w:t>
      </w:r>
      <w:r>
        <w:rPr>
          <w:rFonts w:cstheme="minorHAnsi"/>
          <w:sz w:val="24"/>
          <w:szCs w:val="24"/>
        </w:rPr>
        <w:t xml:space="preserve"> and engagement</w:t>
      </w:r>
      <w:r w:rsidRPr="00344040">
        <w:rPr>
          <w:rFonts w:cstheme="minorHAnsi"/>
          <w:sz w:val="24"/>
          <w:szCs w:val="24"/>
        </w:rPr>
        <w:t xml:space="preserve"> efforts.</w:t>
      </w:r>
    </w:p>
    <w:p w14:paraId="5367A38B" w14:textId="77777777" w:rsidR="00F379B4" w:rsidRDefault="00F379B4" w:rsidP="00BA3874">
      <w:pPr>
        <w:pStyle w:val="ListParagraph"/>
        <w:widowControl/>
        <w:numPr>
          <w:ilvl w:val="0"/>
          <w:numId w:val="24"/>
        </w:numPr>
        <w:contextualSpacing/>
        <w:rPr>
          <w:rFonts w:cstheme="minorHAnsi"/>
          <w:sz w:val="24"/>
          <w:szCs w:val="24"/>
        </w:rPr>
      </w:pPr>
      <w:r w:rsidRPr="00344040">
        <w:rPr>
          <w:rFonts w:cstheme="minorHAnsi"/>
          <w:sz w:val="24"/>
          <w:szCs w:val="24"/>
        </w:rPr>
        <w:t>Focus on efforts of ending homelessness as a community.</w:t>
      </w:r>
    </w:p>
    <w:p w14:paraId="49F9FD89" w14:textId="77777777" w:rsidR="00F379B4" w:rsidRPr="00344040" w:rsidRDefault="00F379B4" w:rsidP="00BA3874">
      <w:pPr>
        <w:pStyle w:val="ListParagraph"/>
        <w:widowControl/>
        <w:numPr>
          <w:ilvl w:val="0"/>
          <w:numId w:val="24"/>
        </w:numPr>
        <w:contextualSpacing/>
        <w:rPr>
          <w:rFonts w:cstheme="minorHAnsi"/>
          <w:sz w:val="24"/>
          <w:szCs w:val="24"/>
        </w:rPr>
      </w:pPr>
      <w:r w:rsidRPr="00344040">
        <w:rPr>
          <w:rFonts w:cstheme="minorHAnsi"/>
          <w:sz w:val="24"/>
          <w:szCs w:val="24"/>
        </w:rPr>
        <w:t xml:space="preserve">Reduce the length of </w:t>
      </w:r>
      <w:r>
        <w:rPr>
          <w:rFonts w:cstheme="minorHAnsi"/>
          <w:sz w:val="24"/>
          <w:szCs w:val="24"/>
        </w:rPr>
        <w:t xml:space="preserve">time </w:t>
      </w:r>
      <w:r w:rsidRPr="00344040">
        <w:rPr>
          <w:rFonts w:cstheme="minorHAnsi"/>
          <w:sz w:val="24"/>
          <w:szCs w:val="24"/>
        </w:rPr>
        <w:t>homeless by moving people quickly into the appropriate housing.</w:t>
      </w:r>
    </w:p>
    <w:p w14:paraId="16805C25" w14:textId="77777777" w:rsidR="00F379B4" w:rsidRDefault="00F379B4" w:rsidP="00BA3874">
      <w:pPr>
        <w:pStyle w:val="ListParagraph"/>
        <w:widowControl/>
        <w:numPr>
          <w:ilvl w:val="0"/>
          <w:numId w:val="24"/>
        </w:numPr>
        <w:contextualSpacing/>
        <w:rPr>
          <w:rFonts w:cstheme="minorHAnsi"/>
          <w:sz w:val="24"/>
          <w:szCs w:val="24"/>
        </w:rPr>
      </w:pPr>
      <w:r w:rsidRPr="00344040">
        <w:rPr>
          <w:rFonts w:cstheme="minorHAnsi"/>
          <w:sz w:val="24"/>
          <w:szCs w:val="24"/>
        </w:rPr>
        <w:t>Increase the likelihood of housing stability by targeting the appropriate housing intervention to corresponding needs.</w:t>
      </w:r>
    </w:p>
    <w:p w14:paraId="555BB615" w14:textId="77777777" w:rsidR="00F379B4" w:rsidRPr="00344040" w:rsidRDefault="00F379B4" w:rsidP="00BA3874">
      <w:pPr>
        <w:pStyle w:val="ListParagraph"/>
        <w:widowControl/>
        <w:numPr>
          <w:ilvl w:val="0"/>
          <w:numId w:val="24"/>
        </w:numPr>
        <w:contextualSpacing/>
        <w:rPr>
          <w:rFonts w:cstheme="minorHAnsi"/>
          <w:sz w:val="24"/>
          <w:szCs w:val="24"/>
        </w:rPr>
      </w:pPr>
      <w:r>
        <w:rPr>
          <w:rFonts w:cstheme="minorHAnsi"/>
          <w:sz w:val="24"/>
          <w:szCs w:val="24"/>
        </w:rPr>
        <w:t>Provide a picture of current system gaps in the community that need to be filled in order to end homelessness for all households</w:t>
      </w:r>
    </w:p>
    <w:p w14:paraId="3A6517C6" w14:textId="77777777" w:rsidR="00F379B4" w:rsidRPr="00C50723" w:rsidRDefault="00F379B4" w:rsidP="00BA3874">
      <w:pPr>
        <w:pStyle w:val="ListParagraph"/>
        <w:widowControl/>
        <w:numPr>
          <w:ilvl w:val="0"/>
          <w:numId w:val="24"/>
        </w:numPr>
        <w:contextualSpacing/>
        <w:rPr>
          <w:rFonts w:cstheme="minorHAnsi"/>
          <w:sz w:val="24"/>
          <w:szCs w:val="24"/>
        </w:rPr>
      </w:pPr>
      <w:r w:rsidRPr="00344040">
        <w:rPr>
          <w:rFonts w:cstheme="minorHAnsi"/>
          <w:sz w:val="24"/>
          <w:szCs w:val="24"/>
        </w:rPr>
        <w:t>Be good stewards of limited resources.</w:t>
      </w:r>
    </w:p>
    <w:p w14:paraId="534DE018" w14:textId="77777777" w:rsidR="00F379B4" w:rsidRPr="00344040" w:rsidRDefault="00F379B4" w:rsidP="00F379B4">
      <w:pPr>
        <w:rPr>
          <w:rFonts w:cstheme="minorHAnsi"/>
          <w:sz w:val="24"/>
          <w:szCs w:val="24"/>
        </w:rPr>
      </w:pPr>
    </w:p>
    <w:p w14:paraId="6D9AD866" w14:textId="77777777" w:rsidR="00F379B4" w:rsidRPr="00344040" w:rsidRDefault="00F379B4" w:rsidP="00F379B4">
      <w:pPr>
        <w:rPr>
          <w:rFonts w:cstheme="minorHAnsi"/>
          <w:sz w:val="24"/>
          <w:szCs w:val="24"/>
        </w:rPr>
      </w:pPr>
      <w:r w:rsidRPr="00344040">
        <w:rPr>
          <w:rFonts w:cstheme="minorHAnsi"/>
          <w:sz w:val="24"/>
          <w:szCs w:val="24"/>
        </w:rPr>
        <w:t>Traditionally, communities did not have a</w:t>
      </w:r>
      <w:r>
        <w:rPr>
          <w:rFonts w:cstheme="minorHAnsi"/>
          <w:sz w:val="24"/>
          <w:szCs w:val="24"/>
        </w:rPr>
        <w:t>n organized, transparent</w:t>
      </w:r>
      <w:r w:rsidRPr="00344040">
        <w:rPr>
          <w:rFonts w:cstheme="minorHAnsi"/>
          <w:sz w:val="24"/>
          <w:szCs w:val="24"/>
        </w:rPr>
        <w:t xml:space="preserve"> system for entry and referral to housing and support services.  Individual programs served only people presenting themselves at their front doors, taking clients on a “first come, first served” basis.  While many communities still operate in this manner, years of research, re-thinking</w:t>
      </w:r>
      <w:r>
        <w:rPr>
          <w:rFonts w:cstheme="minorHAnsi"/>
          <w:sz w:val="24"/>
          <w:szCs w:val="24"/>
        </w:rPr>
        <w:t>, and commitment to moving away</w:t>
      </w:r>
      <w:r w:rsidRPr="00344040">
        <w:rPr>
          <w:rFonts w:cstheme="minorHAnsi"/>
          <w:sz w:val="24"/>
          <w:szCs w:val="24"/>
        </w:rPr>
        <w:t xml:space="preserve"> from this linear approach, has shifted communities towards a collaborative systematic approach.</w:t>
      </w:r>
      <w:r>
        <w:rPr>
          <w:rStyle w:val="FootnoteReference"/>
          <w:rFonts w:cstheme="minorHAnsi"/>
          <w:sz w:val="24"/>
          <w:szCs w:val="24"/>
        </w:rPr>
        <w:footnoteReference w:id="6"/>
      </w:r>
      <w:r>
        <w:rPr>
          <w:rFonts w:cstheme="minorHAnsi"/>
          <w:sz w:val="24"/>
          <w:szCs w:val="24"/>
        </w:rPr>
        <w:t xml:space="preserve"> These changes include: </w:t>
      </w:r>
    </w:p>
    <w:p w14:paraId="686CBF88" w14:textId="77777777" w:rsidR="00F379B4" w:rsidRPr="00344040" w:rsidRDefault="00F379B4" w:rsidP="00F379B4">
      <w:pPr>
        <w:rPr>
          <w:rFonts w:cstheme="minorHAnsi"/>
          <w:sz w:val="24"/>
          <w:szCs w:val="24"/>
        </w:rPr>
      </w:pPr>
    </w:p>
    <w:tbl>
      <w:tblPr>
        <w:tblW w:w="9440" w:type="dxa"/>
        <w:tblCellMar>
          <w:left w:w="0" w:type="dxa"/>
          <w:right w:w="0" w:type="dxa"/>
        </w:tblCellMar>
        <w:tblLook w:val="0420" w:firstRow="1" w:lastRow="0" w:firstColumn="0" w:lastColumn="0" w:noHBand="0" w:noVBand="1"/>
      </w:tblPr>
      <w:tblGrid>
        <w:gridCol w:w="4400"/>
        <w:gridCol w:w="5040"/>
      </w:tblGrid>
      <w:tr w:rsidR="00F379B4" w:rsidRPr="00344040" w14:paraId="6CD35D39" w14:textId="77777777" w:rsidTr="00A521AE">
        <w:trPr>
          <w:trHeight w:val="572"/>
        </w:trPr>
        <w:tc>
          <w:tcPr>
            <w:tcW w:w="4400"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2EFCB5A0" w14:textId="77777777" w:rsidR="00F379B4" w:rsidRPr="00344040" w:rsidRDefault="00F379B4" w:rsidP="00A521AE">
            <w:pPr>
              <w:rPr>
                <w:rFonts w:cstheme="minorHAnsi"/>
                <w:sz w:val="24"/>
                <w:szCs w:val="24"/>
              </w:rPr>
            </w:pPr>
            <w:r w:rsidRPr="00344040">
              <w:rPr>
                <w:rFonts w:cstheme="minorHAnsi"/>
                <w:b/>
                <w:bCs/>
                <w:sz w:val="24"/>
                <w:szCs w:val="24"/>
              </w:rPr>
              <w:t>Historic Practice is Program</w:t>
            </w:r>
            <w:r>
              <w:rPr>
                <w:rFonts w:cstheme="minorHAnsi"/>
                <w:b/>
                <w:bCs/>
                <w:sz w:val="24"/>
                <w:szCs w:val="24"/>
              </w:rPr>
              <w:t>-</w:t>
            </w:r>
            <w:r w:rsidRPr="00344040">
              <w:rPr>
                <w:rFonts w:cstheme="minorHAnsi"/>
                <w:b/>
                <w:bCs/>
                <w:sz w:val="24"/>
                <w:szCs w:val="24"/>
              </w:rPr>
              <w:t>Centric</w:t>
            </w:r>
          </w:p>
        </w:tc>
        <w:tc>
          <w:tcPr>
            <w:tcW w:w="5040"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2FD08036" w14:textId="77777777" w:rsidR="00F379B4" w:rsidRPr="00344040" w:rsidRDefault="00F379B4" w:rsidP="00A521AE">
            <w:pPr>
              <w:rPr>
                <w:rFonts w:cstheme="minorHAnsi"/>
                <w:sz w:val="24"/>
                <w:szCs w:val="24"/>
              </w:rPr>
            </w:pPr>
            <w:r w:rsidRPr="00344040">
              <w:rPr>
                <w:rFonts w:cstheme="minorHAnsi"/>
                <w:b/>
                <w:bCs/>
                <w:sz w:val="24"/>
                <w:szCs w:val="24"/>
              </w:rPr>
              <w:t>Coordinated Assessment is Client</w:t>
            </w:r>
            <w:r>
              <w:rPr>
                <w:rFonts w:cstheme="minorHAnsi"/>
                <w:b/>
                <w:bCs/>
                <w:sz w:val="24"/>
                <w:szCs w:val="24"/>
              </w:rPr>
              <w:t>-</w:t>
            </w:r>
            <w:r w:rsidRPr="00344040">
              <w:rPr>
                <w:rFonts w:cstheme="minorHAnsi"/>
                <w:b/>
                <w:bCs/>
                <w:sz w:val="24"/>
                <w:szCs w:val="24"/>
              </w:rPr>
              <w:t>Centric</w:t>
            </w:r>
          </w:p>
        </w:tc>
      </w:tr>
      <w:tr w:rsidR="00F379B4" w:rsidRPr="00344040" w14:paraId="2BE44424" w14:textId="77777777" w:rsidTr="00A521AE">
        <w:trPr>
          <w:trHeight w:val="572"/>
        </w:trPr>
        <w:tc>
          <w:tcPr>
            <w:tcW w:w="4400"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03AC4A19" w14:textId="77777777" w:rsidR="00F379B4" w:rsidRPr="00344040" w:rsidRDefault="00F379B4" w:rsidP="00A521AE">
            <w:pPr>
              <w:rPr>
                <w:rFonts w:cstheme="minorHAnsi"/>
                <w:sz w:val="24"/>
                <w:szCs w:val="24"/>
              </w:rPr>
            </w:pPr>
            <w:r w:rsidRPr="00344040">
              <w:rPr>
                <w:rFonts w:cstheme="minorHAnsi"/>
                <w:sz w:val="24"/>
                <w:szCs w:val="24"/>
              </w:rPr>
              <w:lastRenderedPageBreak/>
              <w:t>Should we accept this person into our program?</w:t>
            </w:r>
          </w:p>
        </w:tc>
        <w:tc>
          <w:tcPr>
            <w:tcW w:w="5040"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03A35443" w14:textId="77777777" w:rsidR="00F379B4" w:rsidRPr="00344040" w:rsidRDefault="00F379B4" w:rsidP="00A521AE">
            <w:pPr>
              <w:rPr>
                <w:rFonts w:cstheme="minorHAnsi"/>
                <w:sz w:val="24"/>
                <w:szCs w:val="24"/>
              </w:rPr>
            </w:pPr>
            <w:r w:rsidRPr="00344040">
              <w:rPr>
                <w:rFonts w:cstheme="minorHAnsi"/>
                <w:sz w:val="24"/>
                <w:szCs w:val="24"/>
              </w:rPr>
              <w:t>What housing and service intervention is the best fit for each individual or family?</w:t>
            </w:r>
          </w:p>
        </w:tc>
      </w:tr>
      <w:tr w:rsidR="00F379B4" w:rsidRPr="00344040" w14:paraId="768E82F7" w14:textId="77777777" w:rsidTr="00A521AE">
        <w:trPr>
          <w:trHeight w:val="572"/>
        </w:trPr>
        <w:tc>
          <w:tcPr>
            <w:tcW w:w="440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6F16DC96" w14:textId="77777777" w:rsidR="00F379B4" w:rsidRPr="00344040" w:rsidRDefault="00F379B4" w:rsidP="00A521AE">
            <w:pPr>
              <w:rPr>
                <w:rFonts w:cstheme="minorHAnsi"/>
                <w:sz w:val="24"/>
                <w:szCs w:val="24"/>
              </w:rPr>
            </w:pPr>
            <w:r w:rsidRPr="00344040">
              <w:rPr>
                <w:rFonts w:cstheme="minorHAnsi"/>
                <w:sz w:val="24"/>
                <w:szCs w:val="24"/>
              </w:rPr>
              <w:t>Clients must tell their information to every program that they enter for services</w:t>
            </w:r>
          </w:p>
        </w:tc>
        <w:tc>
          <w:tcPr>
            <w:tcW w:w="504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5B195995" w14:textId="77777777" w:rsidR="00F379B4" w:rsidRPr="00344040" w:rsidRDefault="00F379B4" w:rsidP="00A521AE">
            <w:pPr>
              <w:rPr>
                <w:rFonts w:cstheme="minorHAnsi"/>
                <w:sz w:val="24"/>
                <w:szCs w:val="24"/>
              </w:rPr>
            </w:pPr>
            <w:r w:rsidRPr="00344040">
              <w:rPr>
                <w:rFonts w:cstheme="minorHAnsi"/>
                <w:sz w:val="24"/>
                <w:szCs w:val="24"/>
              </w:rPr>
              <w:t>Standard forms, assessment, and intake processes across all programs in the community</w:t>
            </w:r>
          </w:p>
        </w:tc>
      </w:tr>
      <w:tr w:rsidR="00F379B4" w:rsidRPr="00344040" w14:paraId="0FB54A30" w14:textId="77777777" w:rsidTr="00A521AE">
        <w:trPr>
          <w:trHeight w:val="572"/>
        </w:trPr>
        <w:tc>
          <w:tcPr>
            <w:tcW w:w="440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544335C4" w14:textId="77777777" w:rsidR="00F379B4" w:rsidRPr="00344040" w:rsidRDefault="00F379B4" w:rsidP="00A521AE">
            <w:pPr>
              <w:rPr>
                <w:rFonts w:cstheme="minorHAnsi"/>
                <w:sz w:val="24"/>
                <w:szCs w:val="24"/>
              </w:rPr>
            </w:pPr>
            <w:r w:rsidRPr="00344040">
              <w:rPr>
                <w:rFonts w:cstheme="minorHAnsi"/>
                <w:sz w:val="24"/>
                <w:szCs w:val="24"/>
              </w:rPr>
              <w:t>Uneven knowledge about existing programs, eligibility, and purpose in communities</w:t>
            </w:r>
          </w:p>
        </w:tc>
        <w:tc>
          <w:tcPr>
            <w:tcW w:w="504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317279BE" w14:textId="77777777" w:rsidR="00F379B4" w:rsidRPr="00344040" w:rsidRDefault="00F379B4" w:rsidP="00A521AE">
            <w:pPr>
              <w:rPr>
                <w:rFonts w:cstheme="minorHAnsi"/>
                <w:sz w:val="24"/>
                <w:szCs w:val="24"/>
              </w:rPr>
            </w:pPr>
            <w:r w:rsidRPr="00344040">
              <w:rPr>
                <w:rFonts w:cstheme="minorHAnsi"/>
                <w:sz w:val="24"/>
                <w:szCs w:val="24"/>
              </w:rPr>
              <w:t>Accessible information about housing and service options in the CoC, community or region</w:t>
            </w:r>
          </w:p>
        </w:tc>
      </w:tr>
    </w:tbl>
    <w:p w14:paraId="38EBD6F3" w14:textId="77777777" w:rsidR="00F379B4" w:rsidRPr="00344040" w:rsidRDefault="00F379B4" w:rsidP="00F379B4">
      <w:pPr>
        <w:rPr>
          <w:rFonts w:cstheme="minorHAnsi"/>
          <w:sz w:val="24"/>
          <w:szCs w:val="24"/>
        </w:rPr>
      </w:pPr>
    </w:p>
    <w:p w14:paraId="4AA1F501" w14:textId="77777777" w:rsidR="00F379B4" w:rsidRPr="00344040" w:rsidRDefault="00F379B4" w:rsidP="00F379B4">
      <w:pPr>
        <w:rPr>
          <w:rFonts w:cstheme="minorHAnsi"/>
          <w:sz w:val="24"/>
          <w:szCs w:val="24"/>
        </w:rPr>
      </w:pPr>
      <w:r w:rsidRPr="00344040">
        <w:rPr>
          <w:rFonts w:cstheme="minorHAnsi"/>
          <w:sz w:val="24"/>
          <w:szCs w:val="24"/>
        </w:rPr>
        <w:t>Building a strong coordinated assessment system builds on and enhances the strengths of the community’s programs.  When communities come together to implement coordinated assessment</w:t>
      </w:r>
      <w:r>
        <w:rPr>
          <w:rFonts w:cstheme="minorHAnsi"/>
          <w:sz w:val="24"/>
          <w:szCs w:val="24"/>
        </w:rPr>
        <w:t>,</w:t>
      </w:r>
      <w:r w:rsidRPr="00344040">
        <w:rPr>
          <w:rFonts w:cstheme="minorHAnsi"/>
          <w:sz w:val="24"/>
          <w:szCs w:val="24"/>
        </w:rPr>
        <w:t xml:space="preserve"> each program realizes success in multiple ways:</w:t>
      </w:r>
    </w:p>
    <w:p w14:paraId="42410134" w14:textId="77777777" w:rsidR="00F379B4" w:rsidRPr="00344040" w:rsidRDefault="00F379B4" w:rsidP="00BA3874">
      <w:pPr>
        <w:pStyle w:val="ListParagraph"/>
        <w:widowControl/>
        <w:numPr>
          <w:ilvl w:val="0"/>
          <w:numId w:val="25"/>
        </w:numPr>
        <w:contextualSpacing/>
        <w:rPr>
          <w:rFonts w:cstheme="minorHAnsi"/>
          <w:sz w:val="24"/>
          <w:szCs w:val="24"/>
        </w:rPr>
      </w:pPr>
      <w:r w:rsidRPr="00344040">
        <w:rPr>
          <w:rFonts w:cstheme="minorHAnsi"/>
          <w:i/>
          <w:sz w:val="24"/>
          <w:szCs w:val="24"/>
        </w:rPr>
        <w:t xml:space="preserve">Programs receive eligible clients:  </w:t>
      </w:r>
      <w:r w:rsidRPr="00344040">
        <w:rPr>
          <w:rFonts w:cstheme="minorHAnsi"/>
          <w:sz w:val="24"/>
          <w:szCs w:val="24"/>
        </w:rPr>
        <w:t>Programs receive appropriate referrals for participants whose needs and eligibility have already been determined.</w:t>
      </w:r>
    </w:p>
    <w:p w14:paraId="52D7F990" w14:textId="77777777" w:rsidR="00F379B4" w:rsidRPr="00344040" w:rsidRDefault="00F379B4" w:rsidP="00BA3874">
      <w:pPr>
        <w:pStyle w:val="ListParagraph"/>
        <w:widowControl/>
        <w:numPr>
          <w:ilvl w:val="0"/>
          <w:numId w:val="25"/>
        </w:numPr>
        <w:contextualSpacing/>
        <w:rPr>
          <w:rFonts w:cstheme="minorHAnsi"/>
          <w:sz w:val="24"/>
          <w:szCs w:val="24"/>
        </w:rPr>
      </w:pPr>
      <w:r w:rsidRPr="00344040">
        <w:rPr>
          <w:rFonts w:cstheme="minorHAnsi"/>
          <w:i/>
          <w:sz w:val="24"/>
          <w:szCs w:val="24"/>
        </w:rPr>
        <w:t>Case managers can do case management:</w:t>
      </w:r>
      <w:r w:rsidRPr="00344040">
        <w:rPr>
          <w:rFonts w:cstheme="minorHAnsi"/>
          <w:sz w:val="24"/>
          <w:szCs w:val="24"/>
        </w:rPr>
        <w:t xml:space="preserve">  When every program does their own intake, case managers often share most of this burden.  When communities use a common assessment to share this workload, staff can realize real efficiencies in housing placement and case management.</w:t>
      </w:r>
    </w:p>
    <w:p w14:paraId="428DE2B4" w14:textId="53AA3476" w:rsidR="00F379B4" w:rsidRPr="00344040" w:rsidRDefault="00F379B4" w:rsidP="00BA3874">
      <w:pPr>
        <w:pStyle w:val="ListParagraph"/>
        <w:widowControl/>
        <w:numPr>
          <w:ilvl w:val="0"/>
          <w:numId w:val="25"/>
        </w:numPr>
        <w:contextualSpacing/>
        <w:rPr>
          <w:rFonts w:cstheme="minorHAnsi"/>
          <w:sz w:val="24"/>
          <w:szCs w:val="24"/>
        </w:rPr>
      </w:pPr>
      <w:r w:rsidRPr="00344040">
        <w:rPr>
          <w:rFonts w:cstheme="minorHAnsi"/>
          <w:i/>
          <w:sz w:val="24"/>
          <w:szCs w:val="24"/>
        </w:rPr>
        <w:t>Communities understand the resources they need most:</w:t>
      </w:r>
      <w:r w:rsidRPr="00344040">
        <w:rPr>
          <w:rFonts w:cstheme="minorHAnsi"/>
          <w:sz w:val="24"/>
          <w:szCs w:val="24"/>
        </w:rPr>
        <w:t xml:space="preserve">  </w:t>
      </w:r>
      <w:r>
        <w:rPr>
          <w:rFonts w:cstheme="minorHAnsi"/>
          <w:sz w:val="24"/>
          <w:szCs w:val="24"/>
        </w:rPr>
        <w:t xml:space="preserve">When communities coordinate the front door of their system, they begin to see who is accessing homeless and housing services and what their needs are. With this understanding, communities can begin to right-size their system to </w:t>
      </w:r>
      <w:r w:rsidR="002E1699">
        <w:rPr>
          <w:rFonts w:cstheme="minorHAnsi"/>
          <w:sz w:val="24"/>
          <w:szCs w:val="24"/>
        </w:rPr>
        <w:t>e</w:t>
      </w:r>
      <w:r>
        <w:rPr>
          <w:rFonts w:cstheme="minorHAnsi"/>
          <w:sz w:val="24"/>
          <w:szCs w:val="24"/>
        </w:rPr>
        <w:t xml:space="preserve">nsure that programs are there to meet the needs of households accessing the system. </w:t>
      </w:r>
    </w:p>
    <w:p w14:paraId="583EE19D" w14:textId="77777777" w:rsidR="00F379B4" w:rsidRPr="00344040" w:rsidRDefault="00F379B4" w:rsidP="00BA3874">
      <w:pPr>
        <w:pStyle w:val="ListParagraph"/>
        <w:widowControl/>
        <w:numPr>
          <w:ilvl w:val="0"/>
          <w:numId w:val="25"/>
        </w:numPr>
        <w:contextualSpacing/>
        <w:rPr>
          <w:rFonts w:cstheme="minorHAnsi"/>
          <w:sz w:val="24"/>
          <w:szCs w:val="24"/>
        </w:rPr>
      </w:pPr>
      <w:r w:rsidRPr="00344040">
        <w:rPr>
          <w:rFonts w:cstheme="minorHAnsi"/>
          <w:i/>
          <w:sz w:val="24"/>
          <w:szCs w:val="24"/>
        </w:rPr>
        <w:t xml:space="preserve">Time, red-tape, and barriers are significantly reduced:  </w:t>
      </w:r>
      <w:r w:rsidRPr="00344040">
        <w:rPr>
          <w:rFonts w:cstheme="minorHAnsi"/>
          <w:sz w:val="24"/>
          <w:szCs w:val="24"/>
        </w:rPr>
        <w:t>When community programs follow the same process and understand one another’s roles, workload is reduced for everyone.</w:t>
      </w:r>
    </w:p>
    <w:p w14:paraId="7F623626" w14:textId="77777777" w:rsidR="00F379B4" w:rsidRPr="00344040" w:rsidRDefault="00F379B4" w:rsidP="00F379B4">
      <w:pPr>
        <w:rPr>
          <w:rFonts w:cstheme="minorHAnsi"/>
          <w:sz w:val="24"/>
          <w:szCs w:val="24"/>
        </w:rPr>
      </w:pPr>
    </w:p>
    <w:p w14:paraId="75C44224" w14:textId="77777777" w:rsidR="00F379B4" w:rsidRPr="00344040" w:rsidRDefault="00F379B4" w:rsidP="00F379B4">
      <w:pPr>
        <w:rPr>
          <w:rFonts w:cstheme="minorHAnsi"/>
          <w:b/>
          <w:sz w:val="24"/>
          <w:szCs w:val="24"/>
          <w:u w:val="single"/>
        </w:rPr>
      </w:pPr>
      <w:r w:rsidRPr="00344040">
        <w:rPr>
          <w:rFonts w:cstheme="minorHAnsi"/>
          <w:b/>
          <w:sz w:val="24"/>
          <w:szCs w:val="24"/>
          <w:u w:val="single"/>
        </w:rPr>
        <w:t>NC BALANCE OF STATE COORDINATED ASSESSMENT GUIDING PRINCIPLES</w:t>
      </w:r>
    </w:p>
    <w:p w14:paraId="052A667A" w14:textId="77777777" w:rsidR="00F379B4" w:rsidRPr="00344040" w:rsidRDefault="00F379B4" w:rsidP="00F379B4">
      <w:pPr>
        <w:rPr>
          <w:rFonts w:cstheme="minorHAnsi"/>
          <w:sz w:val="24"/>
          <w:szCs w:val="24"/>
        </w:rPr>
      </w:pPr>
      <w:r w:rsidRPr="00344040">
        <w:rPr>
          <w:rFonts w:cstheme="minorHAnsi"/>
          <w:sz w:val="24"/>
          <w:szCs w:val="24"/>
        </w:rPr>
        <w:t>Across the NC BoS, all locally designed and operated coordinated assessment systems will be:</w:t>
      </w:r>
    </w:p>
    <w:p w14:paraId="46AA127D" w14:textId="77777777" w:rsidR="00F379B4" w:rsidRPr="00344040" w:rsidRDefault="00F379B4" w:rsidP="00BA3874">
      <w:pPr>
        <w:pStyle w:val="ListParagraph"/>
        <w:widowControl/>
        <w:numPr>
          <w:ilvl w:val="0"/>
          <w:numId w:val="31"/>
        </w:numPr>
        <w:contextualSpacing/>
        <w:rPr>
          <w:rFonts w:cstheme="minorHAnsi"/>
          <w:sz w:val="24"/>
          <w:szCs w:val="24"/>
        </w:rPr>
      </w:pPr>
      <w:r w:rsidRPr="00344040">
        <w:rPr>
          <w:rFonts w:cstheme="minorHAnsi"/>
          <w:i/>
          <w:sz w:val="24"/>
          <w:szCs w:val="24"/>
        </w:rPr>
        <w:t>Sustainable:</w:t>
      </w:r>
      <w:r w:rsidRPr="00344040">
        <w:rPr>
          <w:rFonts w:cstheme="minorHAnsi"/>
          <w:sz w:val="24"/>
          <w:szCs w:val="24"/>
        </w:rPr>
        <w:t xml:space="preserve">  Regional Committee</w:t>
      </w:r>
      <w:r>
        <w:rPr>
          <w:rFonts w:cstheme="minorHAnsi"/>
          <w:sz w:val="24"/>
          <w:szCs w:val="24"/>
        </w:rPr>
        <w:t>s</w:t>
      </w:r>
      <w:r w:rsidRPr="00344040">
        <w:rPr>
          <w:rFonts w:cstheme="minorHAnsi"/>
          <w:sz w:val="24"/>
          <w:szCs w:val="24"/>
        </w:rPr>
        <w:t xml:space="preserve"> identify the resources required to operate a coordinated assessment system now and for the foreseeable future.</w:t>
      </w:r>
    </w:p>
    <w:p w14:paraId="059419C9" w14:textId="77777777" w:rsidR="00F379B4" w:rsidRPr="00344040" w:rsidRDefault="00F379B4" w:rsidP="00BA3874">
      <w:pPr>
        <w:pStyle w:val="ListParagraph"/>
        <w:widowControl/>
        <w:numPr>
          <w:ilvl w:val="0"/>
          <w:numId w:val="31"/>
        </w:numPr>
        <w:contextualSpacing/>
        <w:rPr>
          <w:rFonts w:cstheme="minorHAnsi"/>
          <w:sz w:val="24"/>
          <w:szCs w:val="24"/>
        </w:rPr>
      </w:pPr>
      <w:r w:rsidRPr="00344040">
        <w:rPr>
          <w:rFonts w:cstheme="minorHAnsi"/>
          <w:i/>
          <w:sz w:val="24"/>
          <w:szCs w:val="24"/>
        </w:rPr>
        <w:t>Flexible:</w:t>
      </w:r>
      <w:r w:rsidRPr="00344040">
        <w:rPr>
          <w:rFonts w:cstheme="minorHAnsi"/>
          <w:sz w:val="24"/>
          <w:szCs w:val="24"/>
        </w:rPr>
        <w:t xml:space="preserve">  Communities customize their coordinated assessment system based on community needs, resources, and services available.</w:t>
      </w:r>
    </w:p>
    <w:p w14:paraId="1DADD55D" w14:textId="77777777" w:rsidR="00F379B4" w:rsidRPr="00344040" w:rsidRDefault="00F379B4" w:rsidP="00BA3874">
      <w:pPr>
        <w:pStyle w:val="ListParagraph"/>
        <w:widowControl/>
        <w:numPr>
          <w:ilvl w:val="0"/>
          <w:numId w:val="31"/>
        </w:numPr>
        <w:contextualSpacing/>
        <w:rPr>
          <w:rFonts w:cstheme="minorHAnsi"/>
          <w:sz w:val="24"/>
          <w:szCs w:val="24"/>
        </w:rPr>
      </w:pPr>
      <w:r w:rsidRPr="00344040">
        <w:rPr>
          <w:rFonts w:cstheme="minorHAnsi"/>
          <w:i/>
          <w:sz w:val="24"/>
          <w:szCs w:val="24"/>
        </w:rPr>
        <w:t>Transparent and accountable:</w:t>
      </w:r>
      <w:r w:rsidRPr="00344040">
        <w:rPr>
          <w:rFonts w:cstheme="minorHAnsi"/>
          <w:sz w:val="24"/>
          <w:szCs w:val="24"/>
        </w:rPr>
        <w:t xml:space="preserve">  Participants understand what coordinated assessment is doing and why.  Agencies publish and make available their program rules and have a clear, fair grievance and appeals process for both participants and services agencies.</w:t>
      </w:r>
    </w:p>
    <w:p w14:paraId="30DF241B" w14:textId="77777777" w:rsidR="00F379B4" w:rsidRPr="00344040" w:rsidRDefault="00F379B4" w:rsidP="00BA3874">
      <w:pPr>
        <w:pStyle w:val="ListParagraph"/>
        <w:widowControl/>
        <w:numPr>
          <w:ilvl w:val="0"/>
          <w:numId w:val="31"/>
        </w:numPr>
        <w:contextualSpacing/>
        <w:rPr>
          <w:rFonts w:cstheme="minorHAnsi"/>
          <w:sz w:val="24"/>
          <w:szCs w:val="24"/>
        </w:rPr>
      </w:pPr>
      <w:r w:rsidRPr="00AD077A">
        <w:rPr>
          <w:rFonts w:cstheme="minorHAnsi"/>
          <w:i/>
          <w:sz w:val="24"/>
          <w:szCs w:val="24"/>
        </w:rPr>
        <w:t>Housing-focused:</w:t>
      </w:r>
      <w:r w:rsidRPr="00344040">
        <w:rPr>
          <w:rFonts w:cstheme="minorHAnsi"/>
          <w:sz w:val="24"/>
          <w:szCs w:val="24"/>
        </w:rPr>
        <w:t xml:space="preserve">  Individuals and families experiencing homelessness return to permanent housing within </w:t>
      </w:r>
      <w:r>
        <w:rPr>
          <w:rFonts w:cstheme="minorHAnsi"/>
          <w:sz w:val="24"/>
          <w:szCs w:val="24"/>
        </w:rPr>
        <w:t xml:space="preserve">an average of </w:t>
      </w:r>
      <w:r w:rsidRPr="00344040">
        <w:rPr>
          <w:rFonts w:cstheme="minorHAnsi"/>
          <w:sz w:val="24"/>
          <w:szCs w:val="24"/>
        </w:rPr>
        <w:t>30 days, in compliance with HEARTH.</w:t>
      </w:r>
    </w:p>
    <w:p w14:paraId="7B78F90B" w14:textId="77777777" w:rsidR="00F379B4" w:rsidRPr="00344040" w:rsidRDefault="00F379B4" w:rsidP="00BA3874">
      <w:pPr>
        <w:pStyle w:val="ListParagraph"/>
        <w:widowControl/>
        <w:numPr>
          <w:ilvl w:val="0"/>
          <w:numId w:val="31"/>
        </w:numPr>
        <w:contextualSpacing/>
        <w:rPr>
          <w:rFonts w:cstheme="minorHAnsi"/>
          <w:sz w:val="24"/>
          <w:szCs w:val="24"/>
        </w:rPr>
      </w:pPr>
      <w:r w:rsidRPr="00AD077A">
        <w:rPr>
          <w:rFonts w:cstheme="minorHAnsi"/>
          <w:i/>
          <w:sz w:val="24"/>
          <w:szCs w:val="24"/>
        </w:rPr>
        <w:t>Client-focused:</w:t>
      </w:r>
      <w:r w:rsidRPr="00344040">
        <w:rPr>
          <w:rFonts w:cstheme="minorHAnsi"/>
          <w:sz w:val="24"/>
          <w:szCs w:val="24"/>
        </w:rPr>
        <w:t xml:space="preserve">  The coordinated assessment system is easily accessible, leaves no one behind, and accommodates participant choice and needs.</w:t>
      </w:r>
    </w:p>
    <w:p w14:paraId="6AF72802" w14:textId="77777777" w:rsidR="00F379B4" w:rsidRPr="00344040" w:rsidRDefault="00F379B4" w:rsidP="00BA3874">
      <w:pPr>
        <w:pStyle w:val="ListParagraph"/>
        <w:widowControl/>
        <w:numPr>
          <w:ilvl w:val="0"/>
          <w:numId w:val="31"/>
        </w:numPr>
        <w:contextualSpacing/>
        <w:rPr>
          <w:rFonts w:cstheme="minorHAnsi"/>
          <w:sz w:val="24"/>
          <w:szCs w:val="24"/>
        </w:rPr>
      </w:pPr>
      <w:r w:rsidRPr="00AD077A">
        <w:rPr>
          <w:rFonts w:cstheme="minorHAnsi"/>
          <w:i/>
          <w:sz w:val="24"/>
          <w:szCs w:val="24"/>
        </w:rPr>
        <w:t>Collaboration-focused:</w:t>
      </w:r>
      <w:r w:rsidRPr="00344040">
        <w:rPr>
          <w:rFonts w:cstheme="minorHAnsi"/>
          <w:sz w:val="24"/>
          <w:szCs w:val="24"/>
        </w:rPr>
        <w:t xml:space="preserve">  Regional Committees operate their systems with broad-based consensus and manage system responsibilities through strong partnerships where integrity is key and service providers hold one another accountable and exhibit a willingness to cooperate.</w:t>
      </w:r>
    </w:p>
    <w:p w14:paraId="26C6CF3C" w14:textId="77777777" w:rsidR="00F379B4" w:rsidRDefault="00F379B4" w:rsidP="00BA3874">
      <w:pPr>
        <w:pStyle w:val="ListParagraph"/>
        <w:widowControl/>
        <w:numPr>
          <w:ilvl w:val="0"/>
          <w:numId w:val="31"/>
        </w:numPr>
        <w:contextualSpacing/>
        <w:rPr>
          <w:rFonts w:cstheme="minorHAnsi"/>
          <w:sz w:val="24"/>
          <w:szCs w:val="24"/>
        </w:rPr>
      </w:pPr>
      <w:r w:rsidRPr="00AD077A">
        <w:rPr>
          <w:rFonts w:cstheme="minorHAnsi"/>
          <w:i/>
          <w:sz w:val="24"/>
          <w:szCs w:val="24"/>
        </w:rPr>
        <w:lastRenderedPageBreak/>
        <w:t>Easy-to-use:</w:t>
      </w:r>
      <w:r w:rsidRPr="00344040">
        <w:rPr>
          <w:rFonts w:cstheme="minorHAnsi"/>
          <w:sz w:val="24"/>
          <w:szCs w:val="24"/>
        </w:rPr>
        <w:t xml:space="preserve">  System is well</w:t>
      </w:r>
      <w:r>
        <w:rPr>
          <w:rFonts w:cstheme="minorHAnsi"/>
          <w:sz w:val="24"/>
          <w:szCs w:val="24"/>
        </w:rPr>
        <w:t>-</w:t>
      </w:r>
      <w:r w:rsidRPr="00344040">
        <w:rPr>
          <w:rFonts w:cstheme="minorHAnsi"/>
          <w:sz w:val="24"/>
          <w:szCs w:val="24"/>
        </w:rPr>
        <w:t>advertised and known throughout the community.  It does not inhibit providers from doing their job of ending homelessness.</w:t>
      </w:r>
    </w:p>
    <w:p w14:paraId="34090A0A" w14:textId="77777777" w:rsidR="00F379B4" w:rsidRPr="00A45996" w:rsidRDefault="00F379B4" w:rsidP="00BA3874">
      <w:pPr>
        <w:pStyle w:val="ListParagraph"/>
        <w:widowControl/>
        <w:numPr>
          <w:ilvl w:val="0"/>
          <w:numId w:val="31"/>
        </w:numPr>
        <w:contextualSpacing/>
        <w:rPr>
          <w:rFonts w:cstheme="minorHAnsi"/>
          <w:sz w:val="24"/>
          <w:szCs w:val="24"/>
        </w:rPr>
      </w:pPr>
      <w:r w:rsidRPr="00A45996">
        <w:rPr>
          <w:rFonts w:cstheme="minorHAnsi"/>
          <w:i/>
          <w:sz w:val="24"/>
          <w:szCs w:val="24"/>
        </w:rPr>
        <w:t>Accessible:</w:t>
      </w:r>
      <w:r w:rsidRPr="00A45996">
        <w:rPr>
          <w:rFonts w:cstheme="minorHAnsi"/>
          <w:sz w:val="24"/>
          <w:szCs w:val="24"/>
        </w:rPr>
        <w:t xml:space="preserve"> The coordinated assessment system is accessible to every individual and family experiencing homelessness or at-risk of homelessness, regardless of race, color, national origin, religion, sex, age, familial status, disability, or sexual orientation, gender identity or marital status. </w:t>
      </w:r>
    </w:p>
    <w:p w14:paraId="59D2E1EC" w14:textId="77777777" w:rsidR="00F379B4" w:rsidRDefault="00F379B4" w:rsidP="00F379B4">
      <w:pPr>
        <w:rPr>
          <w:rFonts w:cstheme="minorHAnsi"/>
        </w:rPr>
      </w:pPr>
    </w:p>
    <w:p w14:paraId="0A31EEBC" w14:textId="77777777" w:rsidR="00F379B4" w:rsidRDefault="00F379B4" w:rsidP="00F379B4">
      <w:pPr>
        <w:rPr>
          <w:rFonts w:cstheme="minorHAnsi"/>
          <w:b/>
          <w:sz w:val="24"/>
          <w:szCs w:val="24"/>
          <w:u w:val="single"/>
        </w:rPr>
      </w:pPr>
      <w:r w:rsidRPr="00A75E4F">
        <w:rPr>
          <w:rFonts w:cstheme="minorHAnsi"/>
          <w:b/>
          <w:sz w:val="24"/>
          <w:szCs w:val="24"/>
          <w:u w:val="single"/>
        </w:rPr>
        <w:t>GOVERNANCE</w:t>
      </w:r>
    </w:p>
    <w:p w14:paraId="38A0472A" w14:textId="77777777" w:rsidR="00F379B4" w:rsidRDefault="00F379B4" w:rsidP="00F379B4">
      <w:pPr>
        <w:rPr>
          <w:rFonts w:cstheme="minorHAnsi"/>
          <w:b/>
          <w:sz w:val="24"/>
          <w:szCs w:val="24"/>
        </w:rPr>
      </w:pPr>
      <w:r>
        <w:rPr>
          <w:rFonts w:cstheme="minorHAnsi"/>
          <w:b/>
          <w:sz w:val="24"/>
          <w:szCs w:val="24"/>
        </w:rPr>
        <w:t>General Structure</w:t>
      </w:r>
    </w:p>
    <w:p w14:paraId="77D6D7D1" w14:textId="77777777" w:rsidR="00F379B4" w:rsidRDefault="00F379B4" w:rsidP="00F379B4">
      <w:pPr>
        <w:rPr>
          <w:rFonts w:cstheme="minorHAnsi"/>
          <w:sz w:val="24"/>
          <w:szCs w:val="24"/>
        </w:rPr>
      </w:pPr>
      <w:r>
        <w:rPr>
          <w:rFonts w:cstheme="minorHAnsi"/>
          <w:sz w:val="24"/>
          <w:szCs w:val="24"/>
        </w:rPr>
        <w:t>Local Regional Committees will design and administer coordinated assessment in their communities with standards and governance provided by the NC BoS Steering Committee.  The Steering Committee will appoint a standing Coordinated Assessment Council (CAC) to approve new Regional Committee coordinated assessment plans and significant ongoing changes.  The CAC will have representatives from across the Balance of State and other state-level experts.</w:t>
      </w:r>
    </w:p>
    <w:p w14:paraId="08226AA9" w14:textId="77777777" w:rsidR="00F379B4" w:rsidRDefault="00F379B4" w:rsidP="00F379B4">
      <w:pPr>
        <w:rPr>
          <w:rFonts w:cstheme="minorHAnsi"/>
          <w:sz w:val="24"/>
          <w:szCs w:val="24"/>
        </w:rPr>
      </w:pPr>
    </w:p>
    <w:p w14:paraId="2B628114" w14:textId="77777777" w:rsidR="00F379B4" w:rsidRPr="00A75E4F" w:rsidRDefault="00F379B4" w:rsidP="00F379B4">
      <w:pPr>
        <w:jc w:val="center"/>
        <w:rPr>
          <w:rFonts w:cstheme="minorHAnsi"/>
          <w:sz w:val="24"/>
          <w:szCs w:val="24"/>
        </w:rPr>
      </w:pPr>
      <w:r>
        <w:rPr>
          <w:noProof/>
        </w:rPr>
        <w:drawing>
          <wp:inline distT="0" distB="0" distL="0" distR="0" wp14:anchorId="2311008A" wp14:editId="5E4E856C">
            <wp:extent cx="4143375" cy="2590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143375" cy="2590800"/>
                    </a:xfrm>
                    <a:prstGeom prst="rect">
                      <a:avLst/>
                    </a:prstGeom>
                  </pic:spPr>
                </pic:pic>
              </a:graphicData>
            </a:graphic>
          </wp:inline>
        </w:drawing>
      </w:r>
    </w:p>
    <w:p w14:paraId="7CFEB221" w14:textId="77777777" w:rsidR="00F379B4" w:rsidRDefault="00F379B4" w:rsidP="00F379B4">
      <w:pPr>
        <w:rPr>
          <w:rFonts w:cstheme="minorHAnsi"/>
        </w:rPr>
      </w:pPr>
    </w:p>
    <w:p w14:paraId="5204A255" w14:textId="77777777" w:rsidR="00F379B4" w:rsidRDefault="00F379B4" w:rsidP="00F379B4">
      <w:pPr>
        <w:rPr>
          <w:rFonts w:cstheme="minorHAnsi"/>
          <w:b/>
          <w:sz w:val="24"/>
          <w:szCs w:val="24"/>
        </w:rPr>
      </w:pPr>
      <w:r>
        <w:rPr>
          <w:rFonts w:cstheme="minorHAnsi"/>
          <w:b/>
          <w:sz w:val="24"/>
          <w:szCs w:val="24"/>
        </w:rPr>
        <w:t>Role of Coordinated Assessment Council (CAC)</w:t>
      </w:r>
    </w:p>
    <w:p w14:paraId="16D48AF2" w14:textId="77777777" w:rsidR="00F379B4" w:rsidRPr="00413D44" w:rsidRDefault="00F379B4" w:rsidP="00F379B4">
      <w:pPr>
        <w:rPr>
          <w:rFonts w:cstheme="minorHAnsi"/>
          <w:sz w:val="24"/>
          <w:szCs w:val="24"/>
        </w:rPr>
      </w:pPr>
      <w:r w:rsidRPr="0075774C">
        <w:rPr>
          <w:rFonts w:cstheme="minorHAnsi"/>
          <w:sz w:val="24"/>
          <w:szCs w:val="24"/>
        </w:rPr>
        <w:t xml:space="preserve">The BoS Steering Committee appoints members to the Coordinated Assessment Council.  The CAC provides oversight of the full CoC’s coordinated assessment system to ensure regional coordinated assessment plans meet the standards set forth in this document.  The CAC approves significant plan changes and provides ongoing oversight of the full system to meet Department of Housing and Urban Development priorities and mandates.  </w:t>
      </w:r>
    </w:p>
    <w:p w14:paraId="72E32740" w14:textId="77777777" w:rsidR="00F379B4" w:rsidRDefault="00F379B4" w:rsidP="00F379B4">
      <w:pPr>
        <w:rPr>
          <w:rFonts w:cstheme="minorHAnsi"/>
          <w:b/>
          <w:sz w:val="24"/>
          <w:szCs w:val="24"/>
        </w:rPr>
      </w:pPr>
    </w:p>
    <w:p w14:paraId="0F65AB14" w14:textId="77777777" w:rsidR="00F379B4" w:rsidRPr="00B8297A" w:rsidRDefault="00F379B4" w:rsidP="00F379B4">
      <w:pPr>
        <w:rPr>
          <w:rFonts w:cstheme="minorHAnsi"/>
          <w:b/>
          <w:sz w:val="24"/>
          <w:szCs w:val="24"/>
        </w:rPr>
      </w:pPr>
      <w:r w:rsidRPr="00B8297A">
        <w:rPr>
          <w:rFonts w:cstheme="minorHAnsi"/>
          <w:b/>
          <w:sz w:val="24"/>
          <w:szCs w:val="24"/>
        </w:rPr>
        <w:t>Role of Regional Committees</w:t>
      </w:r>
    </w:p>
    <w:p w14:paraId="4A60D63D" w14:textId="77777777" w:rsidR="00F379B4" w:rsidRDefault="00F379B4" w:rsidP="00F379B4">
      <w:pPr>
        <w:rPr>
          <w:rFonts w:cstheme="minorHAnsi"/>
          <w:sz w:val="24"/>
          <w:szCs w:val="24"/>
        </w:rPr>
      </w:pPr>
      <w:r>
        <w:rPr>
          <w:rFonts w:cstheme="minorHAnsi"/>
          <w:sz w:val="24"/>
          <w:szCs w:val="24"/>
        </w:rPr>
        <w:t>Each Regional Committee will design and implement a local coordinated assessment system within the parameters of the system standards provided.  The standards give Regional Committees a supportive framework to use when implementing local systems as well as standardized assessment tools that will be uniform across the BoS CoC.  These tools include: the Prevention and Diversion screening tool, the Individual and Family VI-SPDAT Screening Tools, and the Case Management Tool.  This document describes these assessments in the definitions section and demonstrates their use throughout the document.</w:t>
      </w:r>
    </w:p>
    <w:p w14:paraId="0007AFF1" w14:textId="77777777" w:rsidR="00F379B4" w:rsidRDefault="00F379B4" w:rsidP="00F379B4">
      <w:pPr>
        <w:rPr>
          <w:rFonts w:cstheme="minorHAnsi"/>
          <w:sz w:val="24"/>
          <w:szCs w:val="24"/>
        </w:rPr>
      </w:pPr>
    </w:p>
    <w:p w14:paraId="41F5527E" w14:textId="77777777" w:rsidR="00F379B4" w:rsidRPr="004607BE" w:rsidRDefault="00F379B4" w:rsidP="00F379B4">
      <w:pPr>
        <w:rPr>
          <w:rFonts w:cstheme="minorHAnsi"/>
          <w:b/>
          <w:sz w:val="24"/>
          <w:szCs w:val="24"/>
          <w:u w:val="single"/>
        </w:rPr>
      </w:pPr>
      <w:r w:rsidRPr="004607BE">
        <w:rPr>
          <w:rFonts w:cstheme="minorHAnsi"/>
          <w:b/>
          <w:sz w:val="24"/>
          <w:szCs w:val="24"/>
          <w:u w:val="single"/>
        </w:rPr>
        <w:lastRenderedPageBreak/>
        <w:t>DEFINITIONS</w:t>
      </w:r>
    </w:p>
    <w:p w14:paraId="7B6A907A" w14:textId="77777777" w:rsidR="00F379B4" w:rsidRPr="004607BE" w:rsidRDefault="00F379B4" w:rsidP="00F379B4">
      <w:pPr>
        <w:rPr>
          <w:rFonts w:cstheme="minorHAnsi"/>
          <w:sz w:val="24"/>
          <w:szCs w:val="24"/>
        </w:rPr>
      </w:pPr>
      <w:r w:rsidRPr="004607BE">
        <w:rPr>
          <w:rFonts w:cstheme="minorHAnsi"/>
          <w:b/>
          <w:sz w:val="24"/>
          <w:szCs w:val="24"/>
        </w:rPr>
        <w:t>Acuity:</w:t>
      </w:r>
      <w:r w:rsidRPr="004607BE">
        <w:rPr>
          <w:rFonts w:cstheme="minorHAnsi"/>
          <w:sz w:val="24"/>
          <w:szCs w:val="24"/>
        </w:rPr>
        <w:t xml:space="preserve">  When using the VI-SPDAT prescreens, acuity means the presence of a presenting issue based on the prescreening score.  Acuity on the prescreening tool is expressed as a number with the higher score representing more complex, co-occurring issues likely to impact overall stability in permanent housing.  When using the Case Management Tool acuity refers to the severity of the presenting issue and the ongoing goals to addressing these issues. </w:t>
      </w:r>
    </w:p>
    <w:p w14:paraId="42358498" w14:textId="77777777" w:rsidR="00F379B4" w:rsidRPr="00931541" w:rsidRDefault="00F379B4" w:rsidP="00F379B4">
      <w:pPr>
        <w:pStyle w:val="ListParagraph"/>
        <w:ind w:left="360"/>
        <w:rPr>
          <w:rFonts w:cstheme="minorHAnsi"/>
          <w:sz w:val="24"/>
          <w:szCs w:val="24"/>
        </w:rPr>
      </w:pPr>
    </w:p>
    <w:p w14:paraId="1A2C80D4" w14:textId="77777777" w:rsidR="00F379B4" w:rsidRPr="004607BE" w:rsidRDefault="00F379B4" w:rsidP="00F379B4">
      <w:pPr>
        <w:rPr>
          <w:rFonts w:cstheme="minorHAnsi"/>
          <w:sz w:val="24"/>
          <w:szCs w:val="24"/>
        </w:rPr>
      </w:pPr>
      <w:r w:rsidRPr="004607BE">
        <w:rPr>
          <w:rFonts w:cstheme="minorHAnsi"/>
          <w:b/>
          <w:sz w:val="24"/>
          <w:szCs w:val="24"/>
        </w:rPr>
        <w:t>Case Management Tool:</w:t>
      </w:r>
      <w:r w:rsidRPr="004607BE">
        <w:rPr>
          <w:rFonts w:cstheme="minorHAnsi"/>
          <w:sz w:val="24"/>
          <w:szCs w:val="24"/>
        </w:rPr>
        <w:t xml:space="preserve">  A standardized tool for case management to track </w:t>
      </w:r>
      <w:r>
        <w:rPr>
          <w:rFonts w:cstheme="minorHAnsi"/>
          <w:sz w:val="24"/>
          <w:szCs w:val="24"/>
        </w:rPr>
        <w:t>participant progress in programs</w:t>
      </w:r>
      <w:r w:rsidRPr="004607BE">
        <w:rPr>
          <w:rFonts w:cstheme="minorHAnsi"/>
          <w:sz w:val="24"/>
          <w:szCs w:val="24"/>
        </w:rPr>
        <w:t xml:space="preserve"> in the coordinated assessment process.  Housing programs administer this tool at program entry, housing entry, and every six months thereafter until program discharge.  Upon discharge from the program, housing case managers administer the tool one final time 12 months later</w:t>
      </w:r>
      <w:r>
        <w:rPr>
          <w:rFonts w:cstheme="minorHAnsi"/>
          <w:sz w:val="24"/>
          <w:szCs w:val="24"/>
        </w:rPr>
        <w:t>, when possible,</w:t>
      </w:r>
      <w:r w:rsidRPr="004607BE">
        <w:rPr>
          <w:rFonts w:cstheme="minorHAnsi"/>
          <w:sz w:val="24"/>
          <w:szCs w:val="24"/>
        </w:rPr>
        <w:t xml:space="preserve"> to ensure the household continues to make progress.</w:t>
      </w:r>
    </w:p>
    <w:p w14:paraId="3857150A" w14:textId="77777777" w:rsidR="00F379B4" w:rsidRPr="00931541" w:rsidRDefault="00F379B4" w:rsidP="00F379B4">
      <w:pPr>
        <w:pStyle w:val="ListParagraph"/>
        <w:ind w:left="360"/>
        <w:rPr>
          <w:rFonts w:cstheme="minorHAnsi"/>
          <w:sz w:val="24"/>
          <w:szCs w:val="24"/>
        </w:rPr>
      </w:pPr>
    </w:p>
    <w:p w14:paraId="7FCEFA2B" w14:textId="77777777" w:rsidR="00F379B4" w:rsidRPr="004607BE" w:rsidRDefault="00F379B4" w:rsidP="00F379B4">
      <w:pPr>
        <w:rPr>
          <w:rFonts w:cstheme="minorHAnsi"/>
          <w:sz w:val="24"/>
          <w:szCs w:val="24"/>
        </w:rPr>
      </w:pPr>
      <w:r w:rsidRPr="004607BE">
        <w:rPr>
          <w:rFonts w:cstheme="minorHAnsi"/>
          <w:b/>
          <w:sz w:val="24"/>
          <w:szCs w:val="24"/>
        </w:rPr>
        <w:t>Chronically Homeless:</w:t>
      </w:r>
      <w:r w:rsidRPr="004607BE">
        <w:rPr>
          <w:rFonts w:cstheme="minorHAnsi"/>
          <w:sz w:val="24"/>
          <w:szCs w:val="24"/>
        </w:rPr>
        <w:t xml:space="preserve">  (1) an individual with a disability as defined in section 401(9) of the McKinney-Vento Homeless Assistance Act (42 U.S.C. 11360(9)) who: (i) lives in a place not meant for human habitation, a safe haven, or in an emergency shelter; and (ii) had been homeless and living as described in (i) continuously for at least 12 months or on at least 4 occasions in the last 3 years, as long as the combined occasions equal at least 12 months and each break in homelessness separating occasions included at least 7 consecutive nights of not living as described in (i).  Stays in institutional care facilities for fewer than 90 days will not constitute a break in homelessness, but rather such stays are included in the 12-month total, as long as the individual was living or residing in a place not meant for human habitation, a safe haven, or an emergency shelter immediately before entering the care facility; (2) an individual who has been residing in an institutional care facility, including jail, substance abuse or mental health treatment facility, hospital, or other similar facility, for fewer than 90 days and met all of the criteria in paragraph (1) of this definition, before entering that facility; or (3) a family with an adult head of household (or if there is no adult in the family, a minor head of household) who meets all of the criteria in (1) or 2) of this definition, including a family whose composition had fluctuated while </w:t>
      </w:r>
      <w:r>
        <w:rPr>
          <w:rFonts w:cstheme="minorHAnsi"/>
          <w:sz w:val="24"/>
          <w:szCs w:val="24"/>
        </w:rPr>
        <w:t>t</w:t>
      </w:r>
      <w:r w:rsidRPr="004607BE">
        <w:rPr>
          <w:rFonts w:cstheme="minorHAnsi"/>
          <w:sz w:val="24"/>
          <w:szCs w:val="24"/>
        </w:rPr>
        <w:t>he head of household has been homeless.  (24 CFR 578.3)</w:t>
      </w:r>
    </w:p>
    <w:p w14:paraId="42604625" w14:textId="77777777" w:rsidR="00F379B4" w:rsidRPr="00931541" w:rsidRDefault="00F379B4" w:rsidP="00F379B4">
      <w:pPr>
        <w:pStyle w:val="ListParagraph"/>
        <w:ind w:left="360"/>
        <w:rPr>
          <w:rFonts w:cstheme="minorHAnsi"/>
          <w:sz w:val="24"/>
          <w:szCs w:val="24"/>
        </w:rPr>
      </w:pPr>
    </w:p>
    <w:p w14:paraId="026FE378" w14:textId="77777777" w:rsidR="00F379B4" w:rsidRPr="004607BE" w:rsidRDefault="00F379B4" w:rsidP="00F379B4">
      <w:pPr>
        <w:rPr>
          <w:rFonts w:cstheme="minorHAnsi"/>
          <w:sz w:val="24"/>
          <w:szCs w:val="24"/>
        </w:rPr>
      </w:pPr>
      <w:r w:rsidRPr="004607BE">
        <w:rPr>
          <w:rFonts w:cstheme="minorHAnsi"/>
          <w:b/>
          <w:sz w:val="24"/>
          <w:szCs w:val="24"/>
        </w:rPr>
        <w:t>Comparable Database:</w:t>
      </w:r>
      <w:r w:rsidRPr="004607BE">
        <w:rPr>
          <w:rFonts w:cstheme="minorHAnsi"/>
          <w:sz w:val="24"/>
          <w:szCs w:val="24"/>
        </w:rPr>
        <w:t xml:space="preserve">  HUD-funded providers of housing and services (recipients of ESG and /or CoC funding) who cannot enter information by law into HMIS (victim service providers as defined under the Violence Against Women and Department of Justice Reauthorization Act of 2005) must operate a database comparable to HMIS.  According to HUD, “a comparable database . . . collects client-level data over time and generates unduplicated aggregate reports based on the data.”  The recipient or subrecipient of CoC and ESG funds may use a portion of those funds to establish and operate a comparable database that complies with HUD’s HMIS requirements.  (24 CFR 578.57)</w:t>
      </w:r>
    </w:p>
    <w:p w14:paraId="197626E5" w14:textId="77777777" w:rsidR="00F379B4" w:rsidRPr="00931541" w:rsidRDefault="00F379B4" w:rsidP="00F379B4">
      <w:pPr>
        <w:pStyle w:val="ListParagraph"/>
        <w:ind w:left="360"/>
        <w:rPr>
          <w:rFonts w:cstheme="minorHAnsi"/>
          <w:sz w:val="24"/>
          <w:szCs w:val="24"/>
        </w:rPr>
      </w:pPr>
    </w:p>
    <w:p w14:paraId="64BEF0CA" w14:textId="77777777" w:rsidR="00F379B4" w:rsidRPr="004607BE" w:rsidRDefault="00F379B4" w:rsidP="00F379B4">
      <w:pPr>
        <w:rPr>
          <w:rFonts w:cstheme="minorHAnsi"/>
          <w:sz w:val="24"/>
          <w:szCs w:val="24"/>
        </w:rPr>
      </w:pPr>
      <w:r w:rsidRPr="004607BE">
        <w:rPr>
          <w:rFonts w:cstheme="minorHAnsi"/>
          <w:b/>
          <w:sz w:val="24"/>
          <w:szCs w:val="24"/>
        </w:rPr>
        <w:t>Coordinated Assessment:</w:t>
      </w:r>
      <w:r w:rsidRPr="004607BE">
        <w:rPr>
          <w:rFonts w:cstheme="minorHAnsi"/>
          <w:sz w:val="24"/>
          <w:szCs w:val="24"/>
        </w:rPr>
        <w:t xml:space="preserve">  “A centralized or coordinated process designed to coordinate program participant intake, assessment, and provision of referrals across a geographic area.  The . . . system covers the geographic area (designated by the CoC), is easily accessed by individuals and families seeking housing or services, is well advertised, and includes a comprehensive and standardized assessment tool” (24 CFR 578.3).  CoCs have ultimate responsibility to implement coordinated assessment in their geographic area.</w:t>
      </w:r>
    </w:p>
    <w:p w14:paraId="0C285ECF" w14:textId="77777777" w:rsidR="00F379B4" w:rsidRPr="00931541" w:rsidRDefault="00F379B4" w:rsidP="00F379B4">
      <w:pPr>
        <w:pStyle w:val="ListParagraph"/>
        <w:ind w:left="360"/>
        <w:rPr>
          <w:rFonts w:cstheme="minorHAnsi"/>
          <w:b/>
          <w:sz w:val="24"/>
          <w:szCs w:val="24"/>
        </w:rPr>
      </w:pPr>
    </w:p>
    <w:p w14:paraId="03C9F47C" w14:textId="77777777" w:rsidR="00F379B4" w:rsidRPr="004607BE" w:rsidRDefault="00F379B4" w:rsidP="00F379B4">
      <w:pPr>
        <w:rPr>
          <w:rFonts w:cstheme="minorHAnsi"/>
          <w:sz w:val="24"/>
          <w:szCs w:val="24"/>
        </w:rPr>
      </w:pPr>
      <w:r w:rsidRPr="004607BE">
        <w:rPr>
          <w:rFonts w:cstheme="minorHAnsi"/>
          <w:b/>
          <w:sz w:val="24"/>
          <w:szCs w:val="24"/>
        </w:rPr>
        <w:lastRenderedPageBreak/>
        <w:t>Developmental Disability</w:t>
      </w:r>
      <w:r w:rsidRPr="004607BE">
        <w:rPr>
          <w:rFonts w:cstheme="minorHAnsi"/>
          <w:sz w:val="24"/>
          <w:szCs w:val="24"/>
        </w:rPr>
        <w:t>:  As defined in section 102 of the Developmental Disabilities Assistance and Bill of Rights Act of 2000 (42 U.S.C. 15002): (1) A severe, chronic disability of an individual that (i) is attributable to a mental or physical impairment or combination of mental and physical impairments; (ii) is manifested before the individual attains age 22; (iii) is likely to continue indefinitely; (iv) results in substantial functional limitations in three or more of the following major life activities: (a) self-care; (b) receptive and expressive language; (c) learning; (d) mobility; (e) self-direction; (f) capacity for independent living; (g) economic self-sufficiency; (v) reflects the individual’s need for a combination and sequence of special, interdisciplinary, or generic services, individualized supports, or other forms of assistance that are of lifelong or extended duration and are individually planned and coordinated. (2) an individual from birth to age 9, inclusive, who has a substantial developmental disability or specific congenital or acquired condition, may be considered to have a developmental disability without meeting three or more of the criteria in (1)(i) through (v) of the definition of “developmental disability” in this definition if the individual, without services or supports, has a high probability of meeting these criteria later in life.  (24 CFR 578.3)</w:t>
      </w:r>
    </w:p>
    <w:p w14:paraId="75B4DEE2" w14:textId="77777777" w:rsidR="00F379B4" w:rsidRPr="00931541" w:rsidRDefault="00F379B4" w:rsidP="00F379B4">
      <w:pPr>
        <w:pStyle w:val="ListParagraph"/>
        <w:ind w:left="360"/>
        <w:rPr>
          <w:rFonts w:cstheme="minorHAnsi"/>
          <w:sz w:val="24"/>
          <w:szCs w:val="24"/>
        </w:rPr>
      </w:pPr>
    </w:p>
    <w:p w14:paraId="36D779E4" w14:textId="77777777" w:rsidR="00F379B4" w:rsidRPr="004607BE" w:rsidRDefault="00F379B4" w:rsidP="00F379B4">
      <w:pPr>
        <w:rPr>
          <w:rFonts w:cstheme="minorHAnsi"/>
          <w:sz w:val="24"/>
          <w:szCs w:val="24"/>
        </w:rPr>
      </w:pPr>
      <w:r w:rsidRPr="004607BE">
        <w:rPr>
          <w:rFonts w:cstheme="minorHAnsi"/>
          <w:b/>
          <w:sz w:val="24"/>
          <w:szCs w:val="24"/>
        </w:rPr>
        <w:t>Disabling Condition:</w:t>
      </w:r>
      <w:r w:rsidRPr="004607BE">
        <w:rPr>
          <w:rFonts w:cstheme="minorHAnsi"/>
          <w:sz w:val="24"/>
          <w:szCs w:val="24"/>
        </w:rPr>
        <w:t xml:space="preserve">  According to HUD:  (1) a condition that: (i) is expected to be of indefinite duration; (ii) substantially impedes the individual’s ability to live independently; (iii) could be improved by providing more suitable housing conditions; and (iv) is a physical, mental, or emotional impairment, including an impairment caused by alcohol or drug abuse, post-traumatic stress disorder, or brain injury; or a developmental disability, as defined above; or the disease of Acquired Immunodeficiency Syndrome (AIDS) or any conditions arising from AIDS, including infection with the Human Immunodeficiency Virus (HIV).  (24 CFR 583.5)</w:t>
      </w:r>
    </w:p>
    <w:p w14:paraId="036BE7FD" w14:textId="77777777" w:rsidR="00F379B4" w:rsidRPr="00931541" w:rsidRDefault="00F379B4" w:rsidP="00F379B4">
      <w:pPr>
        <w:pStyle w:val="ListParagraph"/>
        <w:ind w:left="360"/>
        <w:rPr>
          <w:rFonts w:cstheme="minorHAnsi"/>
          <w:sz w:val="24"/>
          <w:szCs w:val="24"/>
        </w:rPr>
      </w:pPr>
    </w:p>
    <w:p w14:paraId="5DAF8550" w14:textId="77777777" w:rsidR="00F379B4" w:rsidRPr="004607BE" w:rsidRDefault="00F379B4" w:rsidP="00F379B4">
      <w:pPr>
        <w:rPr>
          <w:rFonts w:cstheme="minorHAnsi"/>
          <w:sz w:val="24"/>
          <w:szCs w:val="24"/>
        </w:rPr>
      </w:pPr>
      <w:r w:rsidRPr="004607BE">
        <w:rPr>
          <w:rFonts w:cstheme="minorHAnsi"/>
          <w:b/>
          <w:sz w:val="24"/>
          <w:szCs w:val="24"/>
        </w:rPr>
        <w:t>Diversion:</w:t>
      </w:r>
      <w:r w:rsidRPr="004607BE">
        <w:rPr>
          <w:rFonts w:cstheme="minorHAnsi"/>
          <w:sz w:val="24"/>
          <w:szCs w:val="24"/>
        </w:rPr>
        <w:t xml:space="preserve">  Diversion is a strategy to prevent homelessness for individuals seeking shelter or other homeless assistance by helping them identify immediate alternate housing arrangements, and if necessary, connecting them with services and financial assistance to help them return to permanent housing.  Diversion practices and programs help reduce the number of people becoming homeless and the demand for shelter beds.</w:t>
      </w:r>
    </w:p>
    <w:p w14:paraId="319A34F1" w14:textId="77777777" w:rsidR="00F379B4" w:rsidRPr="00931541" w:rsidRDefault="00F379B4" w:rsidP="00F379B4">
      <w:pPr>
        <w:pStyle w:val="ListParagraph"/>
        <w:ind w:left="360"/>
        <w:rPr>
          <w:rFonts w:cstheme="minorHAnsi"/>
          <w:sz w:val="24"/>
          <w:szCs w:val="24"/>
        </w:rPr>
      </w:pPr>
    </w:p>
    <w:p w14:paraId="03EDC417" w14:textId="77777777" w:rsidR="00F379B4" w:rsidRPr="004607BE" w:rsidRDefault="00F379B4" w:rsidP="00F379B4">
      <w:pPr>
        <w:rPr>
          <w:rFonts w:cstheme="minorHAnsi"/>
          <w:sz w:val="24"/>
          <w:szCs w:val="24"/>
        </w:rPr>
      </w:pPr>
      <w:r w:rsidRPr="004607BE">
        <w:rPr>
          <w:rFonts w:cstheme="minorHAnsi"/>
          <w:b/>
          <w:sz w:val="24"/>
          <w:szCs w:val="24"/>
        </w:rPr>
        <w:t>Family:</w:t>
      </w:r>
      <w:r w:rsidRPr="004607BE">
        <w:rPr>
          <w:rFonts w:cstheme="minorHAnsi"/>
          <w:sz w:val="24"/>
          <w:szCs w:val="24"/>
        </w:rPr>
        <w:t xml:space="preserve">  A family includes, but is not limited to the following, regardless of actual or perceived sexual orientation, gender identity, or marital status: (1)</w:t>
      </w:r>
      <w:r>
        <w:rPr>
          <w:rFonts w:cstheme="minorHAnsi"/>
          <w:sz w:val="24"/>
          <w:szCs w:val="24"/>
        </w:rPr>
        <w:t xml:space="preserve"> a single person, who may be an elderly person, displaced person, disabled person, near-elderly person, or any other single person: or (2)</w:t>
      </w:r>
      <w:r w:rsidRPr="004607BE">
        <w:rPr>
          <w:rFonts w:cstheme="minorHAnsi"/>
          <w:sz w:val="24"/>
          <w:szCs w:val="24"/>
        </w:rPr>
        <w:t xml:space="preserve"> a group of persons residing together, and such group includes, but is not limited to: (i) a family with or without children (a child who is temporarily away from the home because of placement in foster care is considered a member of the family); (ii) an elderly family; (iii) a near-elderly family; (iv) a disabled family; (v) a displaced family; and (vi) the remaining member of a tenant family.  (24 CFR 5.403)</w:t>
      </w:r>
    </w:p>
    <w:p w14:paraId="53886538" w14:textId="77777777" w:rsidR="00F379B4" w:rsidRPr="00931541" w:rsidRDefault="00F379B4" w:rsidP="00F379B4">
      <w:pPr>
        <w:pStyle w:val="ListParagraph"/>
        <w:ind w:left="360"/>
        <w:rPr>
          <w:rFonts w:cstheme="minorHAnsi"/>
          <w:sz w:val="24"/>
          <w:szCs w:val="24"/>
        </w:rPr>
      </w:pPr>
    </w:p>
    <w:p w14:paraId="329FFE65" w14:textId="77777777" w:rsidR="00F379B4" w:rsidRPr="004607BE" w:rsidRDefault="00F379B4" w:rsidP="00F379B4">
      <w:pPr>
        <w:rPr>
          <w:rFonts w:cstheme="minorHAnsi"/>
          <w:sz w:val="24"/>
          <w:szCs w:val="24"/>
        </w:rPr>
      </w:pPr>
      <w:r w:rsidRPr="004607BE">
        <w:rPr>
          <w:rFonts w:cstheme="minorHAnsi"/>
          <w:b/>
          <w:sz w:val="24"/>
          <w:szCs w:val="24"/>
        </w:rPr>
        <w:t>Homeless:</w:t>
      </w:r>
      <w:r w:rsidRPr="004607BE">
        <w:rPr>
          <w:rFonts w:cstheme="minorHAnsi"/>
          <w:sz w:val="24"/>
          <w:szCs w:val="24"/>
        </w:rPr>
        <w:t xml:space="preserve"> </w:t>
      </w:r>
    </w:p>
    <w:p w14:paraId="3EEF357E" w14:textId="77777777" w:rsidR="00F379B4" w:rsidRPr="004607BE" w:rsidRDefault="00F379B4" w:rsidP="00F379B4">
      <w:pPr>
        <w:rPr>
          <w:rFonts w:cstheme="minorHAnsi"/>
          <w:sz w:val="24"/>
          <w:szCs w:val="24"/>
        </w:rPr>
      </w:pPr>
      <w:r w:rsidRPr="004607BE">
        <w:rPr>
          <w:rFonts w:cstheme="minorHAnsi"/>
          <w:i/>
          <w:sz w:val="24"/>
          <w:szCs w:val="24"/>
        </w:rPr>
        <w:t>Category 1:</w:t>
      </w:r>
      <w:r w:rsidRPr="004607BE">
        <w:rPr>
          <w:rFonts w:cstheme="minorHAnsi"/>
          <w:sz w:val="24"/>
          <w:szCs w:val="24"/>
        </w:rPr>
        <w:t xml:space="preserve">  an individual or family who lacks a fixed, regular, and adequate nighttime residence, meaning: (i)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w:t>
      </w:r>
      <w:r w:rsidRPr="004607BE">
        <w:rPr>
          <w:rFonts w:cstheme="minorHAnsi"/>
          <w:sz w:val="24"/>
          <w:szCs w:val="24"/>
        </w:rPr>
        <w:lastRenderedPageBreak/>
        <w:t xml:space="preserve">provide temporary living arrangements (including congregate shelters, transitional housing, and hotels and motels paid for by charitable organizations or by Federal, State, or local government programs for low-income individuals); or (iii) an individual who exits an institution where he/she resided for 90 days or less and who resided in an emergency shelter or place not meant for human habitation immediately before entering that institution; </w:t>
      </w:r>
    </w:p>
    <w:p w14:paraId="79E40394" w14:textId="77777777" w:rsidR="00F379B4" w:rsidRPr="00931541" w:rsidRDefault="00F379B4" w:rsidP="00F379B4">
      <w:pPr>
        <w:pStyle w:val="ListParagraph"/>
        <w:ind w:left="360"/>
        <w:rPr>
          <w:rFonts w:cstheme="minorHAnsi"/>
          <w:sz w:val="24"/>
          <w:szCs w:val="24"/>
        </w:rPr>
      </w:pPr>
    </w:p>
    <w:p w14:paraId="3B6A38AE" w14:textId="77777777" w:rsidR="00F379B4" w:rsidRPr="004607BE" w:rsidRDefault="00F379B4" w:rsidP="00F379B4">
      <w:pPr>
        <w:rPr>
          <w:rFonts w:cstheme="minorHAnsi"/>
          <w:sz w:val="24"/>
          <w:szCs w:val="24"/>
        </w:rPr>
      </w:pPr>
      <w:r w:rsidRPr="004607BE">
        <w:rPr>
          <w:rFonts w:cstheme="minorHAnsi"/>
          <w:i/>
          <w:sz w:val="24"/>
          <w:szCs w:val="24"/>
        </w:rPr>
        <w:t>Category 2:</w:t>
      </w:r>
      <w:r w:rsidRPr="004607BE">
        <w:rPr>
          <w:rFonts w:cstheme="minorHAnsi"/>
          <w:sz w:val="24"/>
          <w:szCs w:val="24"/>
        </w:rPr>
        <w:t xml:space="preserve">  an individual or family who will immediately lose their primary nighttime residence, provided that: (i)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or </w:t>
      </w:r>
    </w:p>
    <w:p w14:paraId="750D450C" w14:textId="77777777" w:rsidR="00F379B4" w:rsidRPr="00931541" w:rsidRDefault="00F379B4" w:rsidP="00F379B4">
      <w:pPr>
        <w:pStyle w:val="ListParagraph"/>
        <w:ind w:left="360"/>
        <w:rPr>
          <w:rFonts w:cstheme="minorHAnsi"/>
          <w:sz w:val="24"/>
          <w:szCs w:val="24"/>
        </w:rPr>
      </w:pPr>
    </w:p>
    <w:p w14:paraId="191ED566" w14:textId="77777777" w:rsidR="00F379B4" w:rsidRPr="004607BE" w:rsidRDefault="00F379B4" w:rsidP="00F379B4">
      <w:pPr>
        <w:rPr>
          <w:rFonts w:cstheme="minorHAnsi"/>
          <w:sz w:val="24"/>
          <w:szCs w:val="24"/>
        </w:rPr>
      </w:pPr>
      <w:r w:rsidRPr="004607BE">
        <w:rPr>
          <w:rFonts w:cstheme="minorHAnsi"/>
          <w:i/>
          <w:sz w:val="24"/>
          <w:szCs w:val="24"/>
        </w:rPr>
        <w:t>Category 4:</w:t>
      </w:r>
      <w:r w:rsidRPr="004607BE">
        <w:rPr>
          <w:rFonts w:cstheme="minorHAnsi"/>
          <w:sz w:val="24"/>
          <w:szCs w:val="24"/>
        </w:rPr>
        <w:t xml:space="preserve"> any individual or family who: (i) is fleeing, or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(ii) had no other residence; and (iii) lacks the resources or support networks (e.g. family, friends, and faith-based or other social networks) to obtain other permanent housing.   (24 CFR 578.3)</w:t>
      </w:r>
    </w:p>
    <w:p w14:paraId="4EED5D3B" w14:textId="77777777" w:rsidR="00F379B4" w:rsidRPr="00931541" w:rsidRDefault="00F379B4" w:rsidP="00F379B4">
      <w:pPr>
        <w:pStyle w:val="ListParagraph"/>
        <w:ind w:left="360"/>
        <w:rPr>
          <w:rFonts w:cstheme="minorHAnsi"/>
          <w:sz w:val="24"/>
          <w:szCs w:val="24"/>
        </w:rPr>
      </w:pPr>
    </w:p>
    <w:p w14:paraId="031E7C99" w14:textId="77777777" w:rsidR="00F379B4" w:rsidRPr="004607BE" w:rsidRDefault="00F379B4" w:rsidP="00F379B4">
      <w:pPr>
        <w:rPr>
          <w:rFonts w:cstheme="minorHAnsi"/>
          <w:sz w:val="24"/>
          <w:szCs w:val="24"/>
        </w:rPr>
      </w:pPr>
      <w:r w:rsidRPr="004607BE">
        <w:rPr>
          <w:rFonts w:cstheme="minorHAnsi"/>
          <w:b/>
          <w:sz w:val="24"/>
          <w:szCs w:val="24"/>
        </w:rPr>
        <w:t>Housing First:</w:t>
      </w:r>
      <w:r w:rsidRPr="004607BE">
        <w:rPr>
          <w:rFonts w:cstheme="minorHAnsi"/>
          <w:sz w:val="24"/>
          <w:szCs w:val="24"/>
        </w:rPr>
        <w:t xml:space="preserve">  A national best practice model that quickly and successfully connects individuals and families experiencing homelessness to permanent housing without preconditions such as sobriety, treatment compliance, and service and/or income requirements.  Programs offer supportive services to maximize housing stability to prevent returns to homelessness rather than meeting arbitrary benchmarks prior to permanent housing entry.</w:t>
      </w:r>
      <w:r>
        <w:rPr>
          <w:rStyle w:val="FootnoteReference"/>
          <w:rFonts w:cstheme="minorHAnsi"/>
          <w:sz w:val="24"/>
          <w:szCs w:val="24"/>
        </w:rPr>
        <w:footnoteReference w:id="7"/>
      </w:r>
    </w:p>
    <w:p w14:paraId="439EBD18" w14:textId="77777777" w:rsidR="00F379B4" w:rsidRPr="00931541" w:rsidRDefault="00F379B4" w:rsidP="00F379B4">
      <w:pPr>
        <w:pStyle w:val="ListParagraph"/>
        <w:ind w:left="360"/>
        <w:rPr>
          <w:rFonts w:cstheme="minorHAnsi"/>
          <w:sz w:val="24"/>
          <w:szCs w:val="24"/>
        </w:rPr>
      </w:pPr>
    </w:p>
    <w:p w14:paraId="3BC90E73" w14:textId="77777777" w:rsidR="00F379B4" w:rsidRPr="004607BE" w:rsidRDefault="00F379B4" w:rsidP="00F379B4">
      <w:pPr>
        <w:rPr>
          <w:rFonts w:cstheme="minorHAnsi"/>
          <w:sz w:val="24"/>
          <w:szCs w:val="24"/>
        </w:rPr>
      </w:pPr>
      <w:r w:rsidRPr="004607BE">
        <w:rPr>
          <w:rFonts w:cstheme="minorHAnsi"/>
          <w:b/>
          <w:sz w:val="24"/>
          <w:szCs w:val="24"/>
        </w:rPr>
        <w:t>Prevention and Diversion Screening Tool</w:t>
      </w:r>
      <w:r>
        <w:rPr>
          <w:rFonts w:cstheme="minorHAnsi"/>
          <w:b/>
          <w:sz w:val="24"/>
          <w:szCs w:val="24"/>
        </w:rPr>
        <w:t xml:space="preserve"> (aka Emergency Response Screening)</w:t>
      </w:r>
      <w:r w:rsidRPr="004607BE">
        <w:rPr>
          <w:rFonts w:cstheme="minorHAnsi"/>
          <w:b/>
          <w:sz w:val="24"/>
          <w:szCs w:val="24"/>
        </w:rPr>
        <w:t xml:space="preserve">:  </w:t>
      </w:r>
      <w:r w:rsidRPr="004607BE">
        <w:rPr>
          <w:rFonts w:cstheme="minorHAnsi"/>
          <w:sz w:val="24"/>
          <w:szCs w:val="24"/>
        </w:rPr>
        <w:t xml:space="preserve">A tool used to reduce entries into the homeless service system by determining a household’s needs upon initial presentation to shelter or other emergency response organization.  This screening tool gives programs a chance to divert households by assisting them </w:t>
      </w:r>
      <w:r>
        <w:rPr>
          <w:rFonts w:cstheme="minorHAnsi"/>
          <w:sz w:val="24"/>
          <w:szCs w:val="24"/>
        </w:rPr>
        <w:t xml:space="preserve">to </w:t>
      </w:r>
      <w:r w:rsidRPr="004607BE">
        <w:rPr>
          <w:rFonts w:cstheme="minorHAnsi"/>
          <w:sz w:val="24"/>
          <w:szCs w:val="24"/>
        </w:rPr>
        <w:t xml:space="preserve">identify other permanent housing options and, if needed, providing access to mediation and financial assistance to remain in housing. </w:t>
      </w:r>
    </w:p>
    <w:p w14:paraId="2B3C1C42" w14:textId="77777777" w:rsidR="00F379B4" w:rsidRPr="00931541" w:rsidRDefault="00F379B4" w:rsidP="00F379B4">
      <w:pPr>
        <w:pStyle w:val="ListParagraph"/>
        <w:ind w:left="360"/>
        <w:rPr>
          <w:rFonts w:cstheme="minorHAnsi"/>
          <w:sz w:val="24"/>
          <w:szCs w:val="24"/>
        </w:rPr>
      </w:pPr>
    </w:p>
    <w:p w14:paraId="3C14D895" w14:textId="77777777" w:rsidR="00F379B4" w:rsidRPr="004607BE" w:rsidRDefault="00F379B4" w:rsidP="00F379B4">
      <w:pPr>
        <w:rPr>
          <w:rFonts w:cstheme="minorHAnsi"/>
          <w:sz w:val="24"/>
          <w:szCs w:val="24"/>
        </w:rPr>
      </w:pPr>
      <w:r w:rsidRPr="004607BE">
        <w:rPr>
          <w:rFonts w:cstheme="minorHAnsi"/>
          <w:b/>
          <w:sz w:val="24"/>
          <w:szCs w:val="24"/>
        </w:rPr>
        <w:t>Rapid Rehousing:</w:t>
      </w:r>
      <w:r w:rsidRPr="004607BE">
        <w:rPr>
          <w:rFonts w:cstheme="minorHAnsi"/>
          <w:sz w:val="24"/>
          <w:szCs w:val="24"/>
        </w:rPr>
        <w:t xml:space="preserve">  A national best practice model designed to help individuals and families exit homelessness as quickly as possible, return to permanent housing, and achieve long-term stability.  Like Housing First, rapid rehousing assistance does not require adherence to preconditions such as employment, income, absence of criminal record, or sobriety.  Financial assistance and housing stabilization services match the specific needs of the household.  The core components of rapid rehousing are housing identification/relocation, short- and/or medium-term rental and other financial assistance, and case management and housing stabilization services.  (24 CFR 576.2)</w:t>
      </w:r>
    </w:p>
    <w:p w14:paraId="06C5A659" w14:textId="77777777" w:rsidR="00F379B4" w:rsidRPr="00931541" w:rsidRDefault="00F379B4" w:rsidP="00F379B4">
      <w:pPr>
        <w:pStyle w:val="ListParagraph"/>
        <w:ind w:left="360"/>
        <w:rPr>
          <w:rFonts w:cstheme="minorHAnsi"/>
          <w:sz w:val="24"/>
          <w:szCs w:val="24"/>
        </w:rPr>
      </w:pPr>
    </w:p>
    <w:p w14:paraId="678B4C1E" w14:textId="77777777" w:rsidR="00F379B4" w:rsidRPr="004607BE" w:rsidRDefault="00F379B4" w:rsidP="00F379B4">
      <w:pPr>
        <w:rPr>
          <w:rFonts w:cstheme="minorHAnsi"/>
          <w:sz w:val="24"/>
          <w:szCs w:val="24"/>
        </w:rPr>
      </w:pPr>
      <w:r w:rsidRPr="004607BE">
        <w:rPr>
          <w:rFonts w:cstheme="minorHAnsi"/>
          <w:b/>
          <w:sz w:val="24"/>
          <w:szCs w:val="24"/>
        </w:rPr>
        <w:t>Transitional Housing:</w:t>
      </w:r>
      <w:r w:rsidRPr="004607BE">
        <w:rPr>
          <w:rFonts w:cstheme="minorHAnsi"/>
          <w:sz w:val="24"/>
          <w:szCs w:val="24"/>
        </w:rPr>
        <w:t xml:space="preserve">  Temporary housing for participants who have signed a lease or occupancy agreement with the purpose of transitioning participants into permanent housing within 24 months.</w:t>
      </w:r>
    </w:p>
    <w:p w14:paraId="65F4060B" w14:textId="77777777" w:rsidR="00F379B4" w:rsidRPr="00931541" w:rsidRDefault="00F379B4" w:rsidP="00F379B4">
      <w:pPr>
        <w:pStyle w:val="ListParagraph"/>
        <w:ind w:left="360"/>
        <w:rPr>
          <w:rFonts w:cstheme="minorHAnsi"/>
          <w:sz w:val="24"/>
          <w:szCs w:val="24"/>
        </w:rPr>
      </w:pPr>
    </w:p>
    <w:p w14:paraId="5D98CA75" w14:textId="77777777" w:rsidR="00F379B4" w:rsidRDefault="00F379B4" w:rsidP="00F379B4">
      <w:pPr>
        <w:rPr>
          <w:rFonts w:cstheme="minorHAnsi"/>
          <w:sz w:val="24"/>
          <w:szCs w:val="24"/>
        </w:rPr>
      </w:pPr>
      <w:r w:rsidRPr="004607BE">
        <w:rPr>
          <w:rFonts w:cstheme="minorHAnsi"/>
          <w:b/>
          <w:sz w:val="24"/>
          <w:szCs w:val="24"/>
        </w:rPr>
        <w:lastRenderedPageBreak/>
        <w:t xml:space="preserve">VI-SPDAT (Vulnerability Index-Service Prioritization Decision Assistance Tool): </w:t>
      </w:r>
      <w:r w:rsidRPr="004607BE">
        <w:rPr>
          <w:rFonts w:cstheme="minorHAnsi"/>
          <w:sz w:val="24"/>
          <w:szCs w:val="24"/>
        </w:rPr>
        <w:t xml:space="preserve"> An evidence-based tool used by all regions in the Balance of State to determine initial acuity and set prioritization and intervention for permanent housing placement.</w:t>
      </w:r>
    </w:p>
    <w:p w14:paraId="499BCB03" w14:textId="77777777" w:rsidR="00F379B4" w:rsidRDefault="00F379B4" w:rsidP="00F379B4">
      <w:pPr>
        <w:rPr>
          <w:rFonts w:cstheme="minorHAnsi"/>
          <w:sz w:val="24"/>
          <w:szCs w:val="24"/>
        </w:rPr>
      </w:pPr>
    </w:p>
    <w:p w14:paraId="78C80A21" w14:textId="77777777" w:rsidR="00F379B4" w:rsidRPr="00474803" w:rsidRDefault="00F379B4" w:rsidP="00F379B4">
      <w:pPr>
        <w:rPr>
          <w:rFonts w:cstheme="minorHAnsi"/>
          <w:b/>
          <w:sz w:val="24"/>
          <w:szCs w:val="24"/>
          <w:u w:val="single"/>
        </w:rPr>
      </w:pPr>
      <w:r w:rsidRPr="00474803">
        <w:rPr>
          <w:rFonts w:cstheme="minorHAnsi"/>
          <w:b/>
          <w:sz w:val="24"/>
          <w:szCs w:val="24"/>
          <w:u w:val="single"/>
        </w:rPr>
        <w:t>ORDER OF PRIORITY FOR CoC-FUNDED DEDICATED</w:t>
      </w:r>
      <w:r>
        <w:rPr>
          <w:rFonts w:cstheme="minorHAnsi"/>
          <w:b/>
          <w:sz w:val="24"/>
          <w:szCs w:val="24"/>
          <w:u w:val="single"/>
        </w:rPr>
        <w:t xml:space="preserve"> OR PRIORITIZED</w:t>
      </w:r>
      <w:r w:rsidRPr="00474803">
        <w:rPr>
          <w:rFonts w:cstheme="minorHAnsi"/>
          <w:b/>
          <w:sz w:val="24"/>
          <w:szCs w:val="24"/>
          <w:u w:val="single"/>
        </w:rPr>
        <w:t xml:space="preserve"> CHRONICALLY HOMELESS BEDS</w:t>
      </w:r>
    </w:p>
    <w:p w14:paraId="2D397E3D" w14:textId="77777777" w:rsidR="00F379B4" w:rsidRDefault="00F379B4" w:rsidP="00F379B4">
      <w:pPr>
        <w:rPr>
          <w:rFonts w:cstheme="minorHAnsi"/>
          <w:sz w:val="24"/>
          <w:szCs w:val="24"/>
        </w:rPr>
      </w:pPr>
      <w:r w:rsidRPr="00111138">
        <w:rPr>
          <w:rFonts w:cstheme="minorHAnsi"/>
          <w:b/>
          <w:sz w:val="24"/>
          <w:szCs w:val="24"/>
        </w:rPr>
        <w:t>STANDARD:</w:t>
      </w:r>
      <w:r>
        <w:rPr>
          <w:rFonts w:cstheme="minorHAnsi"/>
          <w:sz w:val="24"/>
          <w:szCs w:val="24"/>
        </w:rPr>
        <w:t xml:space="preserve">  Programs receiving CoC-funded permanent supportive housing which have dedicated or prioritized their beds to serve individuals and families experiencing chronic homelessness must follow the order of priority in accordance with the Order of Priority section in Notice CPD-16-11</w:t>
      </w:r>
      <w:r>
        <w:rPr>
          <w:rStyle w:val="FootnoteReference"/>
          <w:rFonts w:cstheme="minorHAnsi"/>
          <w:sz w:val="24"/>
          <w:szCs w:val="24"/>
        </w:rPr>
        <w:footnoteReference w:id="8"/>
      </w:r>
      <w:r>
        <w:rPr>
          <w:rFonts w:cstheme="minorHAnsi"/>
          <w:sz w:val="24"/>
          <w:szCs w:val="24"/>
        </w:rPr>
        <w:t xml:space="preserve"> when selecting participants for housing.  Grantees must exercise due diligence when conducting outreach and assessment to ensure the program serves people in the order of priority as adopted by the Balance of State Continuum of Care.</w:t>
      </w:r>
    </w:p>
    <w:p w14:paraId="11ACB385" w14:textId="77777777" w:rsidR="00F379B4" w:rsidRDefault="00F379B4" w:rsidP="00F379B4">
      <w:pPr>
        <w:rPr>
          <w:rFonts w:cstheme="minorHAnsi"/>
          <w:sz w:val="24"/>
          <w:szCs w:val="24"/>
        </w:rPr>
      </w:pPr>
    </w:p>
    <w:p w14:paraId="296FA220" w14:textId="77777777" w:rsidR="00F379B4" w:rsidRPr="00111138" w:rsidRDefault="00F379B4" w:rsidP="00F379B4">
      <w:pPr>
        <w:rPr>
          <w:rFonts w:cstheme="minorHAnsi"/>
          <w:b/>
          <w:sz w:val="24"/>
          <w:szCs w:val="24"/>
        </w:rPr>
      </w:pPr>
      <w:r w:rsidRPr="00111138">
        <w:rPr>
          <w:rFonts w:cstheme="minorHAnsi"/>
          <w:b/>
          <w:sz w:val="24"/>
          <w:szCs w:val="24"/>
        </w:rPr>
        <w:t>Benchmarks</w:t>
      </w:r>
    </w:p>
    <w:p w14:paraId="3AAB70EE" w14:textId="77777777" w:rsidR="00F379B4" w:rsidRPr="007F0114" w:rsidRDefault="00F379B4" w:rsidP="00BA3874">
      <w:pPr>
        <w:pStyle w:val="ListParagraph"/>
        <w:widowControl/>
        <w:numPr>
          <w:ilvl w:val="0"/>
          <w:numId w:val="20"/>
        </w:numPr>
        <w:contextualSpacing/>
        <w:rPr>
          <w:rFonts w:cstheme="minorHAnsi"/>
          <w:sz w:val="24"/>
          <w:szCs w:val="24"/>
        </w:rPr>
      </w:pPr>
      <w:r w:rsidRPr="007F0114">
        <w:rPr>
          <w:rFonts w:cstheme="minorHAnsi"/>
          <w:i/>
          <w:sz w:val="24"/>
          <w:szCs w:val="24"/>
        </w:rPr>
        <w:t>First Priority:</w:t>
      </w:r>
      <w:r w:rsidRPr="007F0114">
        <w:rPr>
          <w:rFonts w:cstheme="minorHAnsi"/>
          <w:sz w:val="24"/>
          <w:szCs w:val="24"/>
        </w:rPr>
        <w:t xml:space="preserve">  Chronically homeless individuals and families as defined in 24 CFR 578.3 with the longest histories of homelessness AND the most severe service needs (as found through the acuity score on the VI-SPDAT</w:t>
      </w:r>
      <w:r>
        <w:rPr>
          <w:rFonts w:cstheme="minorHAnsi"/>
          <w:sz w:val="24"/>
          <w:szCs w:val="24"/>
        </w:rPr>
        <w:t xml:space="preserve"> with information from community stakeholders</w:t>
      </w:r>
      <w:r w:rsidRPr="007F0114">
        <w:rPr>
          <w:rFonts w:cstheme="minorHAnsi"/>
          <w:sz w:val="24"/>
          <w:szCs w:val="24"/>
        </w:rPr>
        <w:t>).</w:t>
      </w:r>
    </w:p>
    <w:p w14:paraId="5E1822FD" w14:textId="77777777" w:rsidR="00F379B4" w:rsidRPr="007F0114" w:rsidRDefault="00F379B4" w:rsidP="00BA3874">
      <w:pPr>
        <w:pStyle w:val="ListParagraph"/>
        <w:widowControl/>
        <w:numPr>
          <w:ilvl w:val="1"/>
          <w:numId w:val="20"/>
        </w:numPr>
        <w:contextualSpacing/>
        <w:rPr>
          <w:rFonts w:cstheme="minorHAnsi"/>
          <w:sz w:val="24"/>
          <w:szCs w:val="24"/>
        </w:rPr>
      </w:pPr>
      <w:r w:rsidRPr="007F0114">
        <w:rPr>
          <w:rFonts w:cstheme="minorHAnsi"/>
          <w:sz w:val="24"/>
          <w:szCs w:val="24"/>
        </w:rPr>
        <w:t>The chronically homeless individual or head of household of a family has experienced homelessness, living in a place not meant for human habitation, a safe haven, or in an emergency shelter for at least 12 months either continuously or on at least four separate occasions in the last 3 years, where the cumulative total length of the four occasions equals at least 12 months; and</w:t>
      </w:r>
    </w:p>
    <w:p w14:paraId="5F033D84" w14:textId="77777777" w:rsidR="00F379B4" w:rsidRPr="007F0114" w:rsidRDefault="00F379B4" w:rsidP="00BA3874">
      <w:pPr>
        <w:pStyle w:val="ListParagraph"/>
        <w:widowControl/>
        <w:numPr>
          <w:ilvl w:val="1"/>
          <w:numId w:val="20"/>
        </w:numPr>
        <w:contextualSpacing/>
        <w:rPr>
          <w:rFonts w:cstheme="minorHAnsi"/>
          <w:sz w:val="24"/>
          <w:szCs w:val="24"/>
        </w:rPr>
      </w:pPr>
      <w:r w:rsidRPr="007F0114">
        <w:rPr>
          <w:rFonts w:cstheme="minorHAnsi"/>
          <w:sz w:val="24"/>
          <w:szCs w:val="24"/>
        </w:rPr>
        <w:t>The chronically homeless individual or head of household of a family has severe service needs as assessed through the VI-SPDAT.  This person has a history of high utilization of crisis services, including, but not limited to, hospital emergency departments, jail, or psychiatric facilities; or significant health and behavioral health challenges or functional impairments which require a significant level of support in order to maintain permanent housing.</w:t>
      </w:r>
    </w:p>
    <w:p w14:paraId="1A5BE997" w14:textId="77777777" w:rsidR="00F379B4" w:rsidRPr="007F0114" w:rsidRDefault="00F379B4" w:rsidP="00BA3874">
      <w:pPr>
        <w:pStyle w:val="ListParagraph"/>
        <w:widowControl/>
        <w:numPr>
          <w:ilvl w:val="0"/>
          <w:numId w:val="20"/>
        </w:numPr>
        <w:contextualSpacing/>
        <w:rPr>
          <w:rFonts w:cstheme="minorHAnsi"/>
          <w:sz w:val="24"/>
          <w:szCs w:val="24"/>
        </w:rPr>
      </w:pPr>
      <w:r w:rsidRPr="007F0114">
        <w:rPr>
          <w:rFonts w:cstheme="minorHAnsi"/>
          <w:i/>
          <w:sz w:val="24"/>
          <w:szCs w:val="24"/>
        </w:rPr>
        <w:t>Second Priority</w:t>
      </w:r>
      <w:r w:rsidRPr="007F0114">
        <w:rPr>
          <w:rFonts w:cstheme="minorHAnsi"/>
          <w:sz w:val="24"/>
          <w:szCs w:val="24"/>
        </w:rPr>
        <w:t>:  Chronically homeless individuals or families with the longest history of homelessness that meet the following:</w:t>
      </w:r>
    </w:p>
    <w:p w14:paraId="531D0A44" w14:textId="77777777" w:rsidR="00F379B4" w:rsidRPr="007F0114" w:rsidRDefault="00F379B4" w:rsidP="00BA3874">
      <w:pPr>
        <w:pStyle w:val="ListParagraph"/>
        <w:widowControl/>
        <w:numPr>
          <w:ilvl w:val="1"/>
          <w:numId w:val="20"/>
        </w:numPr>
        <w:contextualSpacing/>
        <w:rPr>
          <w:rFonts w:cstheme="minorHAnsi"/>
          <w:sz w:val="24"/>
          <w:szCs w:val="24"/>
        </w:rPr>
      </w:pPr>
      <w:r w:rsidRPr="007F0114">
        <w:rPr>
          <w:rFonts w:cstheme="minorHAnsi"/>
          <w:sz w:val="24"/>
          <w:szCs w:val="24"/>
        </w:rPr>
        <w:t>The chronically homeless individual or head of household of a family has experienced homelessness, living in a place not meant for human habitation, a safe haven, or in an emergency shelter for at least 12 months either continuously or on at least four separate occasions in the last 3 years, where the cumulative total length of the four occasions equals at least 12 months; and</w:t>
      </w:r>
    </w:p>
    <w:p w14:paraId="1C1FA653" w14:textId="77777777" w:rsidR="00F379B4" w:rsidRPr="007F0114" w:rsidRDefault="00F379B4" w:rsidP="00BA3874">
      <w:pPr>
        <w:pStyle w:val="ListParagraph"/>
        <w:widowControl/>
        <w:numPr>
          <w:ilvl w:val="1"/>
          <w:numId w:val="20"/>
        </w:numPr>
        <w:contextualSpacing/>
        <w:rPr>
          <w:rFonts w:cstheme="minorHAnsi"/>
          <w:sz w:val="24"/>
          <w:szCs w:val="24"/>
        </w:rPr>
      </w:pPr>
      <w:r w:rsidRPr="007F0114">
        <w:rPr>
          <w:rFonts w:cstheme="minorHAnsi"/>
          <w:sz w:val="24"/>
          <w:szCs w:val="24"/>
        </w:rPr>
        <w:t>The chronically homeless individual or head of household of a family</w:t>
      </w:r>
      <w:r>
        <w:rPr>
          <w:rFonts w:cstheme="minorHAnsi"/>
          <w:sz w:val="24"/>
          <w:szCs w:val="24"/>
        </w:rPr>
        <w:t xml:space="preserve"> has not been identified to </w:t>
      </w:r>
      <w:r w:rsidRPr="007F0114">
        <w:rPr>
          <w:rFonts w:cstheme="minorHAnsi"/>
          <w:sz w:val="24"/>
          <w:szCs w:val="24"/>
        </w:rPr>
        <w:t>meet the severe service needs described in priority one.</w:t>
      </w:r>
    </w:p>
    <w:p w14:paraId="053C8CE8" w14:textId="77777777" w:rsidR="00F379B4" w:rsidRPr="007F0114" w:rsidRDefault="00F379B4" w:rsidP="00BA3874">
      <w:pPr>
        <w:pStyle w:val="ListParagraph"/>
        <w:widowControl/>
        <w:numPr>
          <w:ilvl w:val="0"/>
          <w:numId w:val="20"/>
        </w:numPr>
        <w:contextualSpacing/>
        <w:rPr>
          <w:rFonts w:cstheme="minorHAnsi"/>
          <w:sz w:val="24"/>
          <w:szCs w:val="24"/>
        </w:rPr>
      </w:pPr>
      <w:r w:rsidRPr="007F0114">
        <w:rPr>
          <w:rFonts w:cstheme="minorHAnsi"/>
          <w:i/>
          <w:sz w:val="24"/>
          <w:szCs w:val="24"/>
        </w:rPr>
        <w:t>Third Priority:</w:t>
      </w:r>
      <w:r w:rsidRPr="007F0114">
        <w:rPr>
          <w:rFonts w:cstheme="minorHAnsi"/>
          <w:sz w:val="24"/>
          <w:szCs w:val="24"/>
        </w:rPr>
        <w:t xml:space="preserve">  Chronically homeless individuals or families with the most severe service needs.</w:t>
      </w:r>
    </w:p>
    <w:p w14:paraId="7EF65015" w14:textId="77777777" w:rsidR="00F379B4" w:rsidRPr="007F0114" w:rsidRDefault="00F379B4" w:rsidP="00BA3874">
      <w:pPr>
        <w:pStyle w:val="ListParagraph"/>
        <w:widowControl/>
        <w:numPr>
          <w:ilvl w:val="1"/>
          <w:numId w:val="20"/>
        </w:numPr>
        <w:contextualSpacing/>
        <w:rPr>
          <w:rFonts w:cstheme="minorHAnsi"/>
          <w:sz w:val="24"/>
          <w:szCs w:val="24"/>
        </w:rPr>
      </w:pPr>
      <w:r w:rsidRPr="007F0114">
        <w:rPr>
          <w:rFonts w:cstheme="minorHAnsi"/>
          <w:sz w:val="24"/>
          <w:szCs w:val="24"/>
        </w:rPr>
        <w:t>The chronically homeless individual or head of household of a family has experienced homelessness, living in a place not meant for human habitation, a safe haven, or in an emergency shelter on at least four separate occasions in the last 3 years, where the cumulative total length of the four occasions equals at least 12 months but less than others identified in the community needing permanent housing; and</w:t>
      </w:r>
    </w:p>
    <w:p w14:paraId="4A6B317C" w14:textId="77777777" w:rsidR="00F379B4" w:rsidRPr="007F0114" w:rsidRDefault="00F379B4" w:rsidP="00BA3874">
      <w:pPr>
        <w:pStyle w:val="ListParagraph"/>
        <w:widowControl/>
        <w:numPr>
          <w:ilvl w:val="1"/>
          <w:numId w:val="20"/>
        </w:numPr>
        <w:contextualSpacing/>
        <w:rPr>
          <w:rFonts w:cstheme="minorHAnsi"/>
          <w:sz w:val="24"/>
          <w:szCs w:val="24"/>
        </w:rPr>
      </w:pPr>
      <w:r w:rsidRPr="007F0114">
        <w:rPr>
          <w:rFonts w:cstheme="minorHAnsi"/>
          <w:sz w:val="24"/>
          <w:szCs w:val="24"/>
        </w:rPr>
        <w:lastRenderedPageBreak/>
        <w:t>The chronically homeless individual or head of household of a family has severe service needs as assessed through the VI-SPDAT.  This person has a history of high utilization of crisis services, including, but not limited to, hospital emergency departments, jail, or psychiatric facilities; or significant health and behavioral health challenges or functional impairments which require a significant level of support in order to maintain permanent housing.</w:t>
      </w:r>
    </w:p>
    <w:p w14:paraId="0D5645A1" w14:textId="77777777" w:rsidR="00F379B4" w:rsidRDefault="00F379B4" w:rsidP="00BA3874">
      <w:pPr>
        <w:pStyle w:val="ListParagraph"/>
        <w:widowControl/>
        <w:numPr>
          <w:ilvl w:val="0"/>
          <w:numId w:val="20"/>
        </w:numPr>
        <w:contextualSpacing/>
        <w:rPr>
          <w:rFonts w:cstheme="minorHAnsi"/>
          <w:sz w:val="24"/>
          <w:szCs w:val="24"/>
        </w:rPr>
      </w:pPr>
      <w:r w:rsidRPr="007F0114">
        <w:rPr>
          <w:rFonts w:cstheme="minorHAnsi"/>
          <w:i/>
          <w:sz w:val="24"/>
          <w:szCs w:val="24"/>
        </w:rPr>
        <w:t>Fourth Priority</w:t>
      </w:r>
      <w:r w:rsidRPr="007F0114">
        <w:rPr>
          <w:rFonts w:cstheme="minorHAnsi"/>
          <w:sz w:val="24"/>
          <w:szCs w:val="24"/>
        </w:rPr>
        <w:t>:  All other chronically homeless individuals or families.</w:t>
      </w:r>
    </w:p>
    <w:p w14:paraId="41B9F453" w14:textId="77777777" w:rsidR="00F379B4" w:rsidRDefault="00F379B4" w:rsidP="00BA3874">
      <w:pPr>
        <w:pStyle w:val="ListParagraph"/>
        <w:widowControl/>
        <w:numPr>
          <w:ilvl w:val="1"/>
          <w:numId w:val="20"/>
        </w:numPr>
        <w:contextualSpacing/>
        <w:rPr>
          <w:rFonts w:cstheme="minorHAnsi"/>
          <w:sz w:val="24"/>
          <w:szCs w:val="24"/>
        </w:rPr>
      </w:pPr>
      <w:r>
        <w:rPr>
          <w:rFonts w:cstheme="minorHAnsi"/>
          <w:sz w:val="24"/>
          <w:szCs w:val="24"/>
        </w:rPr>
        <w:t>The chronically homeless individual or head of household of a family has been homeless and living in a place not meant for human habitation, a safe haven, or in an emergency shelter on at least four separate occasions in the last 3 years, where the cumulative total of the four separate occasions is less than 12 months; and</w:t>
      </w:r>
    </w:p>
    <w:p w14:paraId="15DEEEE5" w14:textId="77777777" w:rsidR="00F379B4" w:rsidRDefault="00F379B4" w:rsidP="00BA3874">
      <w:pPr>
        <w:pStyle w:val="ListParagraph"/>
        <w:widowControl/>
        <w:numPr>
          <w:ilvl w:val="1"/>
          <w:numId w:val="20"/>
        </w:numPr>
        <w:contextualSpacing/>
        <w:rPr>
          <w:rFonts w:cstheme="minorHAnsi"/>
          <w:sz w:val="24"/>
          <w:szCs w:val="24"/>
        </w:rPr>
      </w:pPr>
      <w:r>
        <w:rPr>
          <w:rFonts w:cstheme="minorHAnsi"/>
          <w:sz w:val="24"/>
          <w:szCs w:val="24"/>
        </w:rPr>
        <w:t>The program has not identified the chronically homeless individual or head of household of a family, who meets all of the criteria of a chronically homeless person or family, as having severe service needs.</w:t>
      </w:r>
    </w:p>
    <w:p w14:paraId="247F7965" w14:textId="77777777" w:rsidR="00F379B4" w:rsidRDefault="00F379B4" w:rsidP="00F379B4">
      <w:pPr>
        <w:rPr>
          <w:rFonts w:cstheme="minorHAnsi"/>
          <w:sz w:val="24"/>
          <w:szCs w:val="24"/>
        </w:rPr>
      </w:pPr>
    </w:p>
    <w:p w14:paraId="4960E5FE" w14:textId="77777777" w:rsidR="00F379B4" w:rsidRPr="000C2443" w:rsidRDefault="00F379B4" w:rsidP="00F379B4">
      <w:pPr>
        <w:rPr>
          <w:rFonts w:cstheme="minorHAnsi"/>
          <w:b/>
          <w:sz w:val="24"/>
          <w:szCs w:val="24"/>
          <w:u w:val="single"/>
        </w:rPr>
      </w:pPr>
      <w:r w:rsidRPr="000C2443">
        <w:rPr>
          <w:rFonts w:cstheme="minorHAnsi"/>
          <w:b/>
          <w:sz w:val="24"/>
          <w:szCs w:val="24"/>
          <w:u w:val="single"/>
        </w:rPr>
        <w:t>ORDER OF PRIORITY FOR CoC-FUNDED NON-DEDICATED</w:t>
      </w:r>
      <w:r>
        <w:rPr>
          <w:rFonts w:cstheme="minorHAnsi"/>
          <w:b/>
          <w:sz w:val="24"/>
          <w:szCs w:val="24"/>
          <w:u w:val="single"/>
        </w:rPr>
        <w:t xml:space="preserve"> OR NON-PRIORITIZED </w:t>
      </w:r>
      <w:r w:rsidRPr="000C2443">
        <w:rPr>
          <w:rFonts w:cstheme="minorHAnsi"/>
          <w:b/>
          <w:sz w:val="24"/>
          <w:szCs w:val="24"/>
          <w:u w:val="single"/>
        </w:rPr>
        <w:t>CHRONICALLY HOMELESS BEDS</w:t>
      </w:r>
    </w:p>
    <w:p w14:paraId="256413FF" w14:textId="77777777" w:rsidR="00F379B4" w:rsidRDefault="00F379B4" w:rsidP="00F379B4">
      <w:pPr>
        <w:rPr>
          <w:rFonts w:cstheme="minorHAnsi"/>
          <w:sz w:val="24"/>
          <w:szCs w:val="24"/>
        </w:rPr>
      </w:pPr>
      <w:r w:rsidRPr="007F0114">
        <w:rPr>
          <w:rFonts w:cstheme="minorHAnsi"/>
          <w:b/>
          <w:sz w:val="24"/>
          <w:szCs w:val="24"/>
        </w:rPr>
        <w:t>STANDARD:</w:t>
      </w:r>
      <w:r w:rsidRPr="007F0114">
        <w:rPr>
          <w:rFonts w:cstheme="minorHAnsi"/>
          <w:sz w:val="24"/>
          <w:szCs w:val="24"/>
        </w:rPr>
        <w:t xml:space="preserve">  Programs receiving CoC-funded </w:t>
      </w:r>
      <w:r>
        <w:rPr>
          <w:rFonts w:cstheme="minorHAnsi"/>
          <w:sz w:val="24"/>
          <w:szCs w:val="24"/>
        </w:rPr>
        <w:t>p</w:t>
      </w:r>
      <w:r w:rsidRPr="007F0114">
        <w:rPr>
          <w:rFonts w:cstheme="minorHAnsi"/>
          <w:sz w:val="24"/>
          <w:szCs w:val="24"/>
        </w:rPr>
        <w:t xml:space="preserve">ermanent </w:t>
      </w:r>
      <w:r>
        <w:rPr>
          <w:rFonts w:cstheme="minorHAnsi"/>
          <w:sz w:val="24"/>
          <w:szCs w:val="24"/>
        </w:rPr>
        <w:t>s</w:t>
      </w:r>
      <w:r w:rsidRPr="007F0114">
        <w:rPr>
          <w:rFonts w:cstheme="minorHAnsi"/>
          <w:sz w:val="24"/>
          <w:szCs w:val="24"/>
        </w:rPr>
        <w:t xml:space="preserve">upportive </w:t>
      </w:r>
      <w:r>
        <w:rPr>
          <w:rFonts w:cstheme="minorHAnsi"/>
          <w:sz w:val="24"/>
          <w:szCs w:val="24"/>
        </w:rPr>
        <w:t>h</w:t>
      </w:r>
      <w:r w:rsidRPr="007F0114">
        <w:rPr>
          <w:rFonts w:cstheme="minorHAnsi"/>
          <w:sz w:val="24"/>
          <w:szCs w:val="24"/>
        </w:rPr>
        <w:t xml:space="preserve">ousing </w:t>
      </w:r>
      <w:r>
        <w:rPr>
          <w:rFonts w:cstheme="minorHAnsi"/>
          <w:sz w:val="24"/>
          <w:szCs w:val="24"/>
        </w:rPr>
        <w:t>that</w:t>
      </w:r>
      <w:r w:rsidRPr="007F0114">
        <w:rPr>
          <w:rFonts w:cstheme="minorHAnsi"/>
          <w:sz w:val="24"/>
          <w:szCs w:val="24"/>
        </w:rPr>
        <w:t xml:space="preserve"> do not </w:t>
      </w:r>
      <w:r>
        <w:rPr>
          <w:rFonts w:cstheme="minorHAnsi"/>
          <w:sz w:val="24"/>
          <w:szCs w:val="24"/>
        </w:rPr>
        <w:t>dedicate</w:t>
      </w:r>
      <w:r w:rsidRPr="007F0114">
        <w:rPr>
          <w:rFonts w:cstheme="minorHAnsi"/>
          <w:sz w:val="24"/>
          <w:szCs w:val="24"/>
        </w:rPr>
        <w:t xml:space="preserve"> </w:t>
      </w:r>
      <w:r>
        <w:rPr>
          <w:rFonts w:cstheme="minorHAnsi"/>
          <w:sz w:val="24"/>
          <w:szCs w:val="24"/>
        </w:rPr>
        <w:t xml:space="preserve">or prioritize </w:t>
      </w:r>
      <w:r w:rsidRPr="007F0114">
        <w:rPr>
          <w:rFonts w:cstheme="minorHAnsi"/>
          <w:sz w:val="24"/>
          <w:szCs w:val="24"/>
        </w:rPr>
        <w:t>their beds for individuals and families experiencing chronic homelessness must</w:t>
      </w:r>
      <w:r>
        <w:rPr>
          <w:rFonts w:cstheme="minorHAnsi"/>
          <w:sz w:val="24"/>
          <w:szCs w:val="24"/>
        </w:rPr>
        <w:t xml:space="preserve"> first </w:t>
      </w:r>
      <w:r w:rsidRPr="007F0114">
        <w:rPr>
          <w:rFonts w:cstheme="minorHAnsi"/>
          <w:sz w:val="24"/>
          <w:szCs w:val="24"/>
        </w:rPr>
        <w:t xml:space="preserve">follow the order of priority </w:t>
      </w:r>
      <w:r>
        <w:rPr>
          <w:rFonts w:cstheme="minorHAnsi"/>
          <w:sz w:val="24"/>
          <w:szCs w:val="24"/>
        </w:rPr>
        <w:t xml:space="preserve">as mentioned in the section above:  Order of Priority for CoC-Funded Dedicated or Prioritized Chronically Homeless Beds.  However, if the community does not have any chronically homeless individuals or families or someone meeting the priority listing above cannot be identified within 30 days, programs will prioritize their beds in </w:t>
      </w:r>
      <w:r w:rsidRPr="007F0114">
        <w:rPr>
          <w:rFonts w:cstheme="minorHAnsi"/>
          <w:sz w:val="24"/>
          <w:szCs w:val="24"/>
        </w:rPr>
        <w:t>accordance with the Order of Priority section in Notice CPD-1</w:t>
      </w:r>
      <w:r>
        <w:rPr>
          <w:rFonts w:cstheme="minorHAnsi"/>
          <w:sz w:val="24"/>
          <w:szCs w:val="24"/>
        </w:rPr>
        <w:t>6</w:t>
      </w:r>
      <w:r w:rsidRPr="007F0114">
        <w:rPr>
          <w:rFonts w:cstheme="minorHAnsi"/>
          <w:sz w:val="24"/>
          <w:szCs w:val="24"/>
        </w:rPr>
        <w:t>-1</w:t>
      </w:r>
      <w:r>
        <w:rPr>
          <w:rFonts w:cstheme="minorHAnsi"/>
          <w:sz w:val="24"/>
          <w:szCs w:val="24"/>
        </w:rPr>
        <w:t>1</w:t>
      </w:r>
      <w:r>
        <w:rPr>
          <w:rStyle w:val="FootnoteReference"/>
          <w:rFonts w:cstheme="minorHAnsi"/>
          <w:sz w:val="24"/>
          <w:szCs w:val="24"/>
        </w:rPr>
        <w:footnoteReference w:id="9"/>
      </w:r>
      <w:r w:rsidRPr="007F0114">
        <w:rPr>
          <w:rFonts w:cstheme="minorHAnsi"/>
          <w:sz w:val="24"/>
          <w:szCs w:val="24"/>
        </w:rPr>
        <w:t xml:space="preserve"> </w:t>
      </w:r>
      <w:r>
        <w:rPr>
          <w:rFonts w:cstheme="minorHAnsi"/>
          <w:sz w:val="24"/>
          <w:szCs w:val="24"/>
        </w:rPr>
        <w:t xml:space="preserve">for non-dedicated or non-prioritized beds </w:t>
      </w:r>
      <w:r w:rsidRPr="007F0114">
        <w:rPr>
          <w:rFonts w:cstheme="minorHAnsi"/>
          <w:sz w:val="24"/>
          <w:szCs w:val="24"/>
        </w:rPr>
        <w:t xml:space="preserve">when selecting participants for housing.  </w:t>
      </w:r>
    </w:p>
    <w:p w14:paraId="0B5FE57F" w14:textId="77777777" w:rsidR="00F379B4" w:rsidRDefault="00F379B4" w:rsidP="00F379B4">
      <w:pPr>
        <w:rPr>
          <w:rFonts w:cstheme="minorHAnsi"/>
          <w:sz w:val="24"/>
          <w:szCs w:val="24"/>
        </w:rPr>
      </w:pPr>
    </w:p>
    <w:p w14:paraId="78F3F407" w14:textId="77777777" w:rsidR="00F379B4" w:rsidRDefault="00F379B4" w:rsidP="00F379B4">
      <w:pPr>
        <w:rPr>
          <w:rFonts w:cstheme="minorHAnsi"/>
          <w:b/>
          <w:sz w:val="24"/>
          <w:szCs w:val="24"/>
        </w:rPr>
      </w:pPr>
      <w:r w:rsidRPr="007F0114">
        <w:rPr>
          <w:rFonts w:cstheme="minorHAnsi"/>
          <w:b/>
          <w:sz w:val="24"/>
          <w:szCs w:val="24"/>
        </w:rPr>
        <w:t>Benchmarks</w:t>
      </w:r>
    </w:p>
    <w:p w14:paraId="41E5A7E7" w14:textId="77777777" w:rsidR="00F379B4" w:rsidRDefault="00F379B4" w:rsidP="00BA3874">
      <w:pPr>
        <w:pStyle w:val="ListParagraph"/>
        <w:widowControl/>
        <w:numPr>
          <w:ilvl w:val="0"/>
          <w:numId w:val="21"/>
        </w:numPr>
        <w:contextualSpacing/>
        <w:rPr>
          <w:rFonts w:cstheme="minorHAnsi"/>
          <w:sz w:val="24"/>
          <w:szCs w:val="24"/>
        </w:rPr>
      </w:pPr>
      <w:r w:rsidRPr="00F44EB4">
        <w:rPr>
          <w:rFonts w:cstheme="minorHAnsi"/>
          <w:i/>
          <w:sz w:val="24"/>
          <w:szCs w:val="24"/>
        </w:rPr>
        <w:t>First Priority:</w:t>
      </w:r>
      <w:r w:rsidRPr="00F44EB4">
        <w:rPr>
          <w:rFonts w:cstheme="minorHAnsi"/>
          <w:sz w:val="24"/>
          <w:szCs w:val="24"/>
        </w:rPr>
        <w:t xml:space="preserve">  </w:t>
      </w:r>
      <w:r>
        <w:rPr>
          <w:rFonts w:cstheme="minorHAnsi"/>
          <w:sz w:val="24"/>
          <w:szCs w:val="24"/>
        </w:rPr>
        <w:t>Priority listing under section: Order of Priority for CoC-Funded Dedicated or Prioritized Chronically Homeless Beds.</w:t>
      </w:r>
    </w:p>
    <w:p w14:paraId="22673065" w14:textId="77777777" w:rsidR="00F379B4" w:rsidRDefault="00F379B4" w:rsidP="00BA3874">
      <w:pPr>
        <w:pStyle w:val="ListParagraph"/>
        <w:widowControl/>
        <w:numPr>
          <w:ilvl w:val="0"/>
          <w:numId w:val="21"/>
        </w:numPr>
        <w:contextualSpacing/>
        <w:rPr>
          <w:rFonts w:cstheme="minorHAnsi"/>
          <w:sz w:val="24"/>
          <w:szCs w:val="24"/>
        </w:rPr>
      </w:pPr>
      <w:r w:rsidRPr="00F44EB4">
        <w:rPr>
          <w:rFonts w:cstheme="minorHAnsi"/>
          <w:i/>
          <w:sz w:val="24"/>
          <w:szCs w:val="24"/>
        </w:rPr>
        <w:t>Second Priority:</w:t>
      </w:r>
      <w:r>
        <w:rPr>
          <w:rFonts w:cstheme="minorHAnsi"/>
          <w:sz w:val="24"/>
          <w:szCs w:val="24"/>
        </w:rPr>
        <w:t xml:space="preserve">  Homeless individuals and families with a disability with long periods of episodic homelessness and severe service needs.</w:t>
      </w:r>
    </w:p>
    <w:p w14:paraId="6BB8669C" w14:textId="77777777" w:rsidR="00F379B4" w:rsidRDefault="00F379B4" w:rsidP="00BA3874">
      <w:pPr>
        <w:pStyle w:val="ListParagraph"/>
        <w:widowControl/>
        <w:numPr>
          <w:ilvl w:val="1"/>
          <w:numId w:val="21"/>
        </w:numPr>
        <w:contextualSpacing/>
        <w:rPr>
          <w:rFonts w:cstheme="minorHAnsi"/>
          <w:sz w:val="24"/>
          <w:szCs w:val="24"/>
        </w:rPr>
      </w:pPr>
      <w:r>
        <w:rPr>
          <w:rFonts w:cstheme="minorHAnsi"/>
          <w:sz w:val="24"/>
          <w:szCs w:val="24"/>
        </w:rPr>
        <w:t>An individual or family that is eligible for CoC Program-funded PSH who has experienced fewer than four occasions where they have been living or residing in a place not meant for human habitation, a safe haven, or in an emergency shelter but where the cumulative time homeless is at least 12 months and has been identified as having severe service needs.</w:t>
      </w:r>
    </w:p>
    <w:p w14:paraId="1C45594C" w14:textId="77777777" w:rsidR="00F379B4" w:rsidRDefault="00F379B4" w:rsidP="00BA3874">
      <w:pPr>
        <w:pStyle w:val="ListParagraph"/>
        <w:widowControl/>
        <w:numPr>
          <w:ilvl w:val="0"/>
          <w:numId w:val="21"/>
        </w:numPr>
        <w:contextualSpacing/>
        <w:rPr>
          <w:rFonts w:cstheme="minorHAnsi"/>
          <w:sz w:val="24"/>
          <w:szCs w:val="24"/>
        </w:rPr>
      </w:pPr>
      <w:r w:rsidRPr="00F44EB4">
        <w:rPr>
          <w:rFonts w:cstheme="minorHAnsi"/>
          <w:i/>
          <w:sz w:val="24"/>
          <w:szCs w:val="24"/>
        </w:rPr>
        <w:t>Third Priority:</w:t>
      </w:r>
      <w:r>
        <w:rPr>
          <w:rFonts w:cstheme="minorHAnsi"/>
          <w:sz w:val="24"/>
          <w:szCs w:val="24"/>
        </w:rPr>
        <w:t xml:space="preserve">  Homeless individuals and families with a disability with severe service needs.</w:t>
      </w:r>
    </w:p>
    <w:p w14:paraId="2B7F7E5F" w14:textId="77777777" w:rsidR="00F379B4" w:rsidRDefault="00F379B4" w:rsidP="00BA3874">
      <w:pPr>
        <w:pStyle w:val="ListParagraph"/>
        <w:widowControl/>
        <w:numPr>
          <w:ilvl w:val="1"/>
          <w:numId w:val="21"/>
        </w:numPr>
        <w:contextualSpacing/>
        <w:rPr>
          <w:rFonts w:cstheme="minorHAnsi"/>
          <w:sz w:val="24"/>
          <w:szCs w:val="24"/>
        </w:rPr>
      </w:pPr>
      <w:r>
        <w:rPr>
          <w:rFonts w:cstheme="minorHAnsi"/>
          <w:sz w:val="24"/>
          <w:szCs w:val="24"/>
        </w:rPr>
        <w:t xml:space="preserve">An individual or family that is eligible for CoC Program-funded PSH who is residing in a place not meant for human habitation, a safe haven, or in an emergency shelter and has been identified as having severe service needs.  The length of time in which households have been homeless should also be considered when prioritizing households that meet this order of priority, but there is not a minimum length of time required. </w:t>
      </w:r>
    </w:p>
    <w:p w14:paraId="551FBA1C" w14:textId="77777777" w:rsidR="00F379B4" w:rsidRDefault="00F379B4" w:rsidP="00BA3874">
      <w:pPr>
        <w:pStyle w:val="ListParagraph"/>
        <w:widowControl/>
        <w:numPr>
          <w:ilvl w:val="0"/>
          <w:numId w:val="21"/>
        </w:numPr>
        <w:contextualSpacing/>
        <w:rPr>
          <w:rFonts w:cstheme="minorHAnsi"/>
          <w:sz w:val="24"/>
          <w:szCs w:val="24"/>
        </w:rPr>
      </w:pPr>
      <w:r w:rsidRPr="003B3138">
        <w:rPr>
          <w:rFonts w:cstheme="minorHAnsi"/>
          <w:i/>
          <w:sz w:val="24"/>
          <w:szCs w:val="24"/>
        </w:rPr>
        <w:lastRenderedPageBreak/>
        <w:t>Fourth Priority:</w:t>
      </w:r>
      <w:r>
        <w:rPr>
          <w:rFonts w:cstheme="minorHAnsi"/>
          <w:sz w:val="24"/>
          <w:szCs w:val="24"/>
        </w:rPr>
        <w:t xml:space="preserve">  Homeless individuals and families with a disability coming from places not meant for human habitation, safe haven, or emergency shelters without severe service needs.</w:t>
      </w:r>
    </w:p>
    <w:p w14:paraId="3D339578" w14:textId="77777777" w:rsidR="00F379B4" w:rsidRDefault="00F379B4" w:rsidP="00BA3874">
      <w:pPr>
        <w:pStyle w:val="ListParagraph"/>
        <w:widowControl/>
        <w:numPr>
          <w:ilvl w:val="1"/>
          <w:numId w:val="21"/>
        </w:numPr>
        <w:contextualSpacing/>
        <w:rPr>
          <w:rFonts w:cstheme="minorHAnsi"/>
          <w:sz w:val="24"/>
          <w:szCs w:val="24"/>
        </w:rPr>
      </w:pPr>
      <w:r>
        <w:rPr>
          <w:rFonts w:cstheme="minorHAnsi"/>
          <w:sz w:val="24"/>
          <w:szCs w:val="24"/>
        </w:rPr>
        <w:t>An individual or family that is eligible for CoC Program-funded PSH who is residing in a place not meant for human habitation, a safe haven, or an emergency shelter where the individual or family has not been identified as having severe service needs.  The length of time in which households have been homeless should be considered when prioritizing households that meet this order of priority, but there is not a minimum length of time required.</w:t>
      </w:r>
    </w:p>
    <w:p w14:paraId="7EF9F980" w14:textId="77777777" w:rsidR="00F379B4" w:rsidRDefault="00F379B4" w:rsidP="00BA3874">
      <w:pPr>
        <w:pStyle w:val="ListParagraph"/>
        <w:widowControl/>
        <w:numPr>
          <w:ilvl w:val="0"/>
          <w:numId w:val="21"/>
        </w:numPr>
        <w:contextualSpacing/>
        <w:rPr>
          <w:rFonts w:cstheme="minorHAnsi"/>
          <w:sz w:val="24"/>
          <w:szCs w:val="24"/>
        </w:rPr>
      </w:pPr>
      <w:r w:rsidRPr="003B3138">
        <w:rPr>
          <w:rFonts w:cstheme="minorHAnsi"/>
          <w:i/>
          <w:sz w:val="24"/>
          <w:szCs w:val="24"/>
        </w:rPr>
        <w:t>Fifth Priority:</w:t>
      </w:r>
      <w:r>
        <w:rPr>
          <w:rFonts w:cstheme="minorHAnsi"/>
          <w:sz w:val="24"/>
          <w:szCs w:val="24"/>
        </w:rPr>
        <w:t xml:space="preserve">  Homeless individuals and families with a disability coming from transitional housing.</w:t>
      </w:r>
    </w:p>
    <w:p w14:paraId="56E5ACB1" w14:textId="77777777" w:rsidR="00F379B4" w:rsidRDefault="00F379B4" w:rsidP="00BA3874">
      <w:pPr>
        <w:pStyle w:val="ListParagraph"/>
        <w:widowControl/>
        <w:numPr>
          <w:ilvl w:val="1"/>
          <w:numId w:val="21"/>
        </w:numPr>
        <w:contextualSpacing/>
        <w:rPr>
          <w:rFonts w:cstheme="minorHAnsi"/>
          <w:sz w:val="24"/>
          <w:szCs w:val="24"/>
        </w:rPr>
      </w:pPr>
      <w:r>
        <w:rPr>
          <w:rFonts w:cstheme="minorHAnsi"/>
          <w:sz w:val="24"/>
          <w:szCs w:val="24"/>
        </w:rPr>
        <w:t>An individual or family that is eligible for CoC Program-funded PSH who is currently residing in a transitional housing project, where prior to residing in the transitional housing had lived in a place not meant for human habitation, in an emergency shelter or safe haven.  This priority also includes individuals and families residing in transitional housing who were fleeing or attempting to flee domestic violence, dating violence, sexual assault, or stalking prior to residing in that transitional housing project even if they did not live in a place not meant for human habitation, an emergency shelter, or a safe haven prior to entry in the transitional housing.</w:t>
      </w:r>
    </w:p>
    <w:p w14:paraId="441EF29E" w14:textId="77777777" w:rsidR="00F379B4" w:rsidRDefault="00F379B4" w:rsidP="00F379B4">
      <w:pPr>
        <w:rPr>
          <w:rFonts w:cstheme="minorHAnsi"/>
          <w:sz w:val="24"/>
          <w:szCs w:val="24"/>
        </w:rPr>
      </w:pPr>
    </w:p>
    <w:p w14:paraId="724E7BF3" w14:textId="77777777" w:rsidR="00F379B4" w:rsidRDefault="00F379B4" w:rsidP="00F379B4">
      <w:pPr>
        <w:rPr>
          <w:rFonts w:cstheme="minorHAnsi"/>
          <w:b/>
          <w:sz w:val="24"/>
          <w:szCs w:val="24"/>
          <w:u w:val="single"/>
        </w:rPr>
      </w:pPr>
      <w:r>
        <w:rPr>
          <w:rFonts w:cstheme="minorHAnsi"/>
          <w:b/>
          <w:sz w:val="24"/>
          <w:szCs w:val="24"/>
          <w:u w:val="single"/>
        </w:rPr>
        <w:t>CLIENT INTAKE PROCESS THROUGH COORDINATED ASSESSMENT</w:t>
      </w:r>
    </w:p>
    <w:p w14:paraId="47F61057" w14:textId="77777777" w:rsidR="00F379B4" w:rsidRDefault="00F379B4" w:rsidP="00F379B4">
      <w:pPr>
        <w:rPr>
          <w:rFonts w:cstheme="minorHAnsi"/>
          <w:sz w:val="24"/>
          <w:szCs w:val="24"/>
        </w:rPr>
      </w:pPr>
      <w:r>
        <w:rPr>
          <w:rFonts w:cstheme="minorHAnsi"/>
          <w:b/>
          <w:sz w:val="24"/>
          <w:szCs w:val="24"/>
        </w:rPr>
        <w:t xml:space="preserve">PROCESS:  </w:t>
      </w:r>
      <w:r>
        <w:rPr>
          <w:rFonts w:cstheme="minorHAnsi"/>
          <w:sz w:val="24"/>
          <w:szCs w:val="24"/>
        </w:rPr>
        <w:t xml:space="preserve">Regional Committees determine whether their coordinated assessment system will be </w:t>
      </w:r>
      <w:r w:rsidRPr="00AD077A">
        <w:rPr>
          <w:rFonts w:cstheme="minorHAnsi"/>
          <w:i/>
          <w:sz w:val="24"/>
          <w:szCs w:val="24"/>
        </w:rPr>
        <w:t>centralized</w:t>
      </w:r>
      <w:r>
        <w:rPr>
          <w:rFonts w:cstheme="minorHAnsi"/>
          <w:sz w:val="24"/>
          <w:szCs w:val="24"/>
        </w:rPr>
        <w:t xml:space="preserve"> (designated agency or agencies within their community to handle intake and referrals) or </w:t>
      </w:r>
      <w:r w:rsidRPr="00AD077A">
        <w:rPr>
          <w:rFonts w:cstheme="minorHAnsi"/>
          <w:i/>
          <w:sz w:val="24"/>
          <w:szCs w:val="24"/>
        </w:rPr>
        <w:t>decentralized</w:t>
      </w:r>
      <w:r>
        <w:rPr>
          <w:rFonts w:cstheme="minorHAnsi"/>
          <w:sz w:val="24"/>
          <w:szCs w:val="24"/>
        </w:rPr>
        <w:t xml:space="preserve"> (all agencies will employ the common assessment and referral system for intake).  All programs will actively participate in their Regional Committee’s coordinated assessment system.  Programs will minimize their entry requirements to ensure that the most vulnerable individuals and families experiencing homelessness are served.  CoC and ESG housing programs will not accept referrals for housing outside of their community’s coordinated assessment system. Communities will use the Prevention and Diversion screening tool prior to entry into shelter and emergency housing programs.  Once entered into shelter or emergency housing after a length of time to be determined in the community, programs will administer the VI-SPDAT Screening Tool to determine the most appropriate housing intervention based on the individual’s or family’s specific needs and acuity.</w:t>
      </w:r>
    </w:p>
    <w:p w14:paraId="45DDA535" w14:textId="77777777" w:rsidR="00F379B4" w:rsidRDefault="00F379B4" w:rsidP="00F379B4">
      <w:pPr>
        <w:rPr>
          <w:rFonts w:cstheme="minorHAnsi"/>
          <w:sz w:val="24"/>
          <w:szCs w:val="24"/>
        </w:rPr>
      </w:pPr>
    </w:p>
    <w:p w14:paraId="6317C6A8" w14:textId="77777777" w:rsidR="00F379B4" w:rsidRDefault="00F379B4" w:rsidP="00F379B4">
      <w:pPr>
        <w:rPr>
          <w:rFonts w:cstheme="minorHAnsi"/>
          <w:b/>
          <w:sz w:val="24"/>
          <w:szCs w:val="24"/>
        </w:rPr>
      </w:pPr>
      <w:r>
        <w:rPr>
          <w:rFonts w:cstheme="minorHAnsi"/>
          <w:b/>
          <w:sz w:val="24"/>
          <w:szCs w:val="24"/>
        </w:rPr>
        <w:t>STEPS:</w:t>
      </w:r>
    </w:p>
    <w:p w14:paraId="222D0428" w14:textId="77777777" w:rsidR="00F379B4" w:rsidRDefault="00F379B4" w:rsidP="00BA3874">
      <w:pPr>
        <w:pStyle w:val="ListParagraph"/>
        <w:widowControl/>
        <w:numPr>
          <w:ilvl w:val="0"/>
          <w:numId w:val="26"/>
        </w:numPr>
        <w:contextualSpacing/>
        <w:rPr>
          <w:rFonts w:cstheme="minorHAnsi"/>
          <w:sz w:val="24"/>
          <w:szCs w:val="24"/>
        </w:rPr>
      </w:pPr>
      <w:r>
        <w:rPr>
          <w:rFonts w:cstheme="minorHAnsi"/>
          <w:sz w:val="24"/>
          <w:szCs w:val="24"/>
        </w:rPr>
        <w:t>All adult program participants must meet eligibility requirements by appropriate program.</w:t>
      </w:r>
    </w:p>
    <w:p w14:paraId="3405464D" w14:textId="77777777" w:rsidR="00F379B4" w:rsidRDefault="00F379B4" w:rsidP="00BA3874">
      <w:pPr>
        <w:pStyle w:val="ListParagraph"/>
        <w:widowControl/>
        <w:numPr>
          <w:ilvl w:val="0"/>
          <w:numId w:val="26"/>
        </w:numPr>
        <w:contextualSpacing/>
        <w:rPr>
          <w:rFonts w:cstheme="minorHAnsi"/>
          <w:sz w:val="24"/>
          <w:szCs w:val="24"/>
        </w:rPr>
      </w:pPr>
      <w:r>
        <w:rPr>
          <w:rFonts w:cstheme="minorHAnsi"/>
          <w:sz w:val="24"/>
          <w:szCs w:val="24"/>
        </w:rPr>
        <w:t>Programs may require participants to meet only additional program eligibility requirements as they relate specifically to federally, state-guided, and Continuum of Care eligibility in writing.</w:t>
      </w:r>
    </w:p>
    <w:p w14:paraId="4966D4A9" w14:textId="77777777" w:rsidR="00F379B4" w:rsidRDefault="00F379B4" w:rsidP="00BA3874">
      <w:pPr>
        <w:pStyle w:val="ListParagraph"/>
        <w:widowControl/>
        <w:numPr>
          <w:ilvl w:val="0"/>
          <w:numId w:val="26"/>
        </w:numPr>
        <w:contextualSpacing/>
        <w:rPr>
          <w:rFonts w:cstheme="minorHAnsi"/>
          <w:sz w:val="24"/>
          <w:szCs w:val="24"/>
        </w:rPr>
      </w:pPr>
      <w:r>
        <w:rPr>
          <w:rFonts w:cstheme="minorHAnsi"/>
          <w:sz w:val="24"/>
          <w:szCs w:val="24"/>
        </w:rPr>
        <w:t>The only reasons programs may disqualify an eligible individual or family from program entry are:</w:t>
      </w:r>
    </w:p>
    <w:p w14:paraId="08F92553" w14:textId="77777777" w:rsidR="00F379B4" w:rsidRDefault="00F379B4" w:rsidP="00BA3874">
      <w:pPr>
        <w:pStyle w:val="ListParagraph"/>
        <w:widowControl/>
        <w:numPr>
          <w:ilvl w:val="1"/>
          <w:numId w:val="26"/>
        </w:numPr>
        <w:contextualSpacing/>
        <w:rPr>
          <w:rFonts w:cstheme="minorHAnsi"/>
          <w:sz w:val="24"/>
          <w:szCs w:val="24"/>
        </w:rPr>
      </w:pPr>
      <w:r>
        <w:rPr>
          <w:rFonts w:cstheme="minorHAnsi"/>
          <w:sz w:val="24"/>
          <w:szCs w:val="24"/>
        </w:rPr>
        <w:t>All programs beds are full.</w:t>
      </w:r>
    </w:p>
    <w:p w14:paraId="59199108" w14:textId="77777777" w:rsidR="00F379B4" w:rsidRDefault="00F379B4" w:rsidP="00BA3874">
      <w:pPr>
        <w:pStyle w:val="ListParagraph"/>
        <w:widowControl/>
        <w:numPr>
          <w:ilvl w:val="1"/>
          <w:numId w:val="26"/>
        </w:numPr>
        <w:contextualSpacing/>
        <w:rPr>
          <w:rFonts w:cstheme="minorHAnsi"/>
          <w:sz w:val="24"/>
          <w:szCs w:val="24"/>
        </w:rPr>
      </w:pPr>
      <w:r>
        <w:rPr>
          <w:rFonts w:cstheme="minorHAnsi"/>
          <w:sz w:val="24"/>
          <w:szCs w:val="24"/>
        </w:rPr>
        <w:t>If the housing has in residence at least one family member with a child under the age of 18, the program may exclude registered sex offenders and person with a criminal record that includes violent crime from the program so long as the child resides in the same housing facility (24 CFR 578.93).</w:t>
      </w:r>
    </w:p>
    <w:p w14:paraId="44DDBC5E" w14:textId="77777777" w:rsidR="00F379B4" w:rsidRDefault="00F379B4" w:rsidP="00BA3874">
      <w:pPr>
        <w:pStyle w:val="ListParagraph"/>
        <w:widowControl/>
        <w:numPr>
          <w:ilvl w:val="0"/>
          <w:numId w:val="26"/>
        </w:numPr>
        <w:contextualSpacing/>
        <w:rPr>
          <w:rFonts w:cstheme="minorHAnsi"/>
          <w:sz w:val="24"/>
          <w:szCs w:val="24"/>
        </w:rPr>
      </w:pPr>
      <w:r>
        <w:rPr>
          <w:rFonts w:cstheme="minorHAnsi"/>
          <w:sz w:val="24"/>
          <w:szCs w:val="24"/>
        </w:rPr>
        <w:lastRenderedPageBreak/>
        <w:t>Programs cannot disqualify an individual or family from program entry for lack of income or employment status.</w:t>
      </w:r>
    </w:p>
    <w:p w14:paraId="09904189" w14:textId="77777777" w:rsidR="00F379B4" w:rsidRDefault="00F379B4" w:rsidP="00BA3874">
      <w:pPr>
        <w:pStyle w:val="ListParagraph"/>
        <w:widowControl/>
        <w:numPr>
          <w:ilvl w:val="0"/>
          <w:numId w:val="26"/>
        </w:numPr>
        <w:contextualSpacing/>
        <w:rPr>
          <w:rFonts w:cstheme="minorHAnsi"/>
          <w:sz w:val="24"/>
          <w:szCs w:val="24"/>
        </w:rPr>
      </w:pPr>
      <w:r>
        <w:rPr>
          <w:rFonts w:cstheme="minorHAnsi"/>
          <w:sz w:val="24"/>
          <w:szCs w:val="24"/>
        </w:rPr>
        <w:t>Programs cannot disqualify an individual or family because of prior evictions, poor rental history, criminal history, or credit history.</w:t>
      </w:r>
    </w:p>
    <w:p w14:paraId="7E2EE102" w14:textId="77777777" w:rsidR="00F379B4" w:rsidRPr="00A45996" w:rsidRDefault="00F379B4" w:rsidP="00BA3874">
      <w:pPr>
        <w:pStyle w:val="ListParagraph"/>
        <w:widowControl/>
        <w:numPr>
          <w:ilvl w:val="0"/>
          <w:numId w:val="26"/>
        </w:numPr>
        <w:contextualSpacing/>
        <w:rPr>
          <w:rFonts w:cstheme="minorHAnsi"/>
          <w:sz w:val="24"/>
          <w:szCs w:val="24"/>
        </w:rPr>
      </w:pPr>
      <w:r w:rsidRPr="00A45996">
        <w:rPr>
          <w:rFonts w:cstheme="minorHAnsi"/>
          <w:sz w:val="24"/>
          <w:szCs w:val="24"/>
        </w:rPr>
        <w:t>Programs cannot disqualify an individual due to the type or extent of disability-related services or supports that are needed or due to active or a history of substance use.</w:t>
      </w:r>
    </w:p>
    <w:p w14:paraId="677B0B6D" w14:textId="77777777" w:rsidR="00F379B4" w:rsidRDefault="00F379B4" w:rsidP="00BA3874">
      <w:pPr>
        <w:pStyle w:val="ListParagraph"/>
        <w:widowControl/>
        <w:numPr>
          <w:ilvl w:val="0"/>
          <w:numId w:val="26"/>
        </w:numPr>
        <w:contextualSpacing/>
        <w:rPr>
          <w:rFonts w:cstheme="minorHAnsi"/>
          <w:sz w:val="24"/>
          <w:szCs w:val="24"/>
        </w:rPr>
      </w:pPr>
      <w:r w:rsidRPr="00B013A9">
        <w:rPr>
          <w:rFonts w:cstheme="minorHAnsi"/>
          <w:sz w:val="24"/>
          <w:szCs w:val="24"/>
        </w:rPr>
        <w:t>Programs explain available services and encourage each adult household member to participate in program services, but do not make service usage a requirement or the denial of services a reason for di</w:t>
      </w:r>
      <w:r>
        <w:rPr>
          <w:rFonts w:cstheme="minorHAnsi"/>
          <w:sz w:val="24"/>
          <w:szCs w:val="24"/>
        </w:rPr>
        <w:t>squalification or eviction.</w:t>
      </w:r>
    </w:p>
    <w:p w14:paraId="76723E9E" w14:textId="77777777" w:rsidR="00F379B4" w:rsidRPr="00B013A9" w:rsidRDefault="00F379B4" w:rsidP="00BA3874">
      <w:pPr>
        <w:pStyle w:val="ListParagraph"/>
        <w:widowControl/>
        <w:numPr>
          <w:ilvl w:val="0"/>
          <w:numId w:val="26"/>
        </w:numPr>
        <w:contextualSpacing/>
        <w:rPr>
          <w:rFonts w:cstheme="minorHAnsi"/>
          <w:sz w:val="24"/>
          <w:szCs w:val="24"/>
        </w:rPr>
      </w:pPr>
      <w:r w:rsidRPr="00B013A9">
        <w:rPr>
          <w:rFonts w:cstheme="minorHAnsi"/>
          <w:sz w:val="24"/>
          <w:szCs w:val="24"/>
        </w:rPr>
        <w:t>All client information should be entered in the NC HMIS in accordance with data quality, timeliness, and additional requirements found in the agency and user participation agreements.  At a minimum, programs must record the date the client enters and exits the program, HUD required data elements, and an update of client’s information as changes occur.</w:t>
      </w:r>
    </w:p>
    <w:p w14:paraId="17D9346E" w14:textId="77777777" w:rsidR="00F379B4" w:rsidRDefault="00F379B4" w:rsidP="00F379B4">
      <w:pPr>
        <w:rPr>
          <w:rFonts w:cstheme="minorHAnsi"/>
          <w:sz w:val="24"/>
          <w:szCs w:val="24"/>
        </w:rPr>
      </w:pPr>
    </w:p>
    <w:p w14:paraId="02BD0B59" w14:textId="77777777" w:rsidR="00F379B4" w:rsidRPr="00844001" w:rsidRDefault="00F379B4" w:rsidP="00F379B4">
      <w:pPr>
        <w:rPr>
          <w:rFonts w:cstheme="minorHAnsi"/>
          <w:b/>
          <w:sz w:val="24"/>
          <w:szCs w:val="24"/>
          <w:u w:val="single"/>
        </w:rPr>
      </w:pPr>
      <w:r w:rsidRPr="00844001">
        <w:rPr>
          <w:rFonts w:cstheme="minorHAnsi"/>
          <w:b/>
          <w:sz w:val="24"/>
          <w:szCs w:val="24"/>
          <w:u w:val="single"/>
        </w:rPr>
        <w:t>TOOLS</w:t>
      </w:r>
    </w:p>
    <w:p w14:paraId="29690F54" w14:textId="77777777" w:rsidR="00F379B4" w:rsidRDefault="00F379B4" w:rsidP="00F379B4">
      <w:pPr>
        <w:rPr>
          <w:rFonts w:cstheme="minorHAnsi"/>
          <w:sz w:val="24"/>
          <w:szCs w:val="24"/>
        </w:rPr>
      </w:pPr>
      <w:r>
        <w:rPr>
          <w:rFonts w:cstheme="minorHAnsi"/>
          <w:sz w:val="24"/>
          <w:szCs w:val="24"/>
        </w:rPr>
        <w:t>Having the standardized tools to operate a coordinated assessment is necessary to successfully implement the system.  The following list shows the necessary tools and the specific ones used by all Regional Committees in the NC Balance of State Continuum of Care.</w:t>
      </w:r>
    </w:p>
    <w:p w14:paraId="3E7DD39F" w14:textId="77777777" w:rsidR="00F379B4" w:rsidRDefault="00F379B4" w:rsidP="00F379B4">
      <w:pPr>
        <w:rPr>
          <w:rFonts w:cstheme="minorHAnsi"/>
          <w:sz w:val="24"/>
          <w:szCs w:val="24"/>
        </w:rPr>
      </w:pPr>
    </w:p>
    <w:tbl>
      <w:tblPr>
        <w:tblW w:w="9440" w:type="dxa"/>
        <w:tblCellMar>
          <w:left w:w="0" w:type="dxa"/>
          <w:right w:w="0" w:type="dxa"/>
        </w:tblCellMar>
        <w:tblLook w:val="0420" w:firstRow="1" w:lastRow="0" w:firstColumn="0" w:lastColumn="0" w:noHBand="0" w:noVBand="1"/>
      </w:tblPr>
      <w:tblGrid>
        <w:gridCol w:w="4400"/>
        <w:gridCol w:w="5040"/>
      </w:tblGrid>
      <w:tr w:rsidR="00F379B4" w:rsidRPr="008B3EBF" w14:paraId="1A19F662" w14:textId="77777777" w:rsidTr="00A521AE">
        <w:trPr>
          <w:trHeight w:val="572"/>
        </w:trPr>
        <w:tc>
          <w:tcPr>
            <w:tcW w:w="4400"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7C2C5DE3" w14:textId="77777777" w:rsidR="00F379B4" w:rsidRPr="00344040" w:rsidRDefault="00F379B4" w:rsidP="00A521AE">
            <w:pPr>
              <w:rPr>
                <w:rFonts w:cstheme="minorHAnsi"/>
              </w:rPr>
            </w:pPr>
            <w:r w:rsidRPr="00344040">
              <w:rPr>
                <w:rFonts w:cstheme="minorHAnsi"/>
                <w:b/>
                <w:bCs/>
              </w:rPr>
              <w:t>Tool of Concept</w:t>
            </w:r>
          </w:p>
        </w:tc>
        <w:tc>
          <w:tcPr>
            <w:tcW w:w="5040"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4D1AD995" w14:textId="77777777" w:rsidR="00F379B4" w:rsidRPr="00344040" w:rsidRDefault="00F379B4" w:rsidP="00A521AE">
            <w:pPr>
              <w:rPr>
                <w:rFonts w:cstheme="minorHAnsi"/>
              </w:rPr>
            </w:pPr>
            <w:r w:rsidRPr="00344040">
              <w:rPr>
                <w:rFonts w:cstheme="minorHAnsi"/>
                <w:b/>
                <w:bCs/>
              </w:rPr>
              <w:t>Specific solution used by the NC BoS CoC</w:t>
            </w:r>
          </w:p>
        </w:tc>
      </w:tr>
      <w:tr w:rsidR="00F379B4" w:rsidRPr="008B3EBF" w14:paraId="13546875" w14:textId="77777777" w:rsidTr="00A521AE">
        <w:trPr>
          <w:trHeight w:val="572"/>
        </w:trPr>
        <w:tc>
          <w:tcPr>
            <w:tcW w:w="4400"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710DCB7D" w14:textId="77777777" w:rsidR="00F379B4" w:rsidRPr="00344040" w:rsidRDefault="00F379B4" w:rsidP="00A521AE">
            <w:pPr>
              <w:rPr>
                <w:rFonts w:cstheme="minorHAnsi"/>
              </w:rPr>
            </w:pPr>
            <w:r w:rsidRPr="00344040">
              <w:rPr>
                <w:rFonts w:cstheme="minorHAnsi"/>
              </w:rPr>
              <w:t>A common prevention tool at entry prior to entry in the homeless service system</w:t>
            </w:r>
          </w:p>
        </w:tc>
        <w:tc>
          <w:tcPr>
            <w:tcW w:w="5040"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39447BF6" w14:textId="77777777" w:rsidR="00F379B4" w:rsidRPr="00344040" w:rsidRDefault="00240745" w:rsidP="00A521AE">
            <w:pPr>
              <w:rPr>
                <w:rFonts w:cstheme="minorHAnsi"/>
              </w:rPr>
            </w:pPr>
            <w:hyperlink r:id="rId47" w:history="1">
              <w:r w:rsidR="00F379B4" w:rsidRPr="00D425E6">
                <w:rPr>
                  <w:rStyle w:val="Hyperlink"/>
                  <w:rFonts w:cstheme="minorHAnsi"/>
                </w:rPr>
                <w:t>Prevention and Diversion Screening Tool</w:t>
              </w:r>
            </w:hyperlink>
          </w:p>
        </w:tc>
      </w:tr>
      <w:tr w:rsidR="00F379B4" w:rsidRPr="008B3EBF" w14:paraId="434D08B8" w14:textId="77777777" w:rsidTr="00A521AE">
        <w:trPr>
          <w:trHeight w:val="572"/>
        </w:trPr>
        <w:tc>
          <w:tcPr>
            <w:tcW w:w="440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28380D0C" w14:textId="77777777" w:rsidR="00F379B4" w:rsidRPr="00344040" w:rsidRDefault="00F379B4" w:rsidP="00A521AE">
            <w:pPr>
              <w:rPr>
                <w:rFonts w:cstheme="minorHAnsi"/>
              </w:rPr>
            </w:pPr>
            <w:r w:rsidRPr="00344040">
              <w:rPr>
                <w:rFonts w:cstheme="minorHAnsi"/>
              </w:rPr>
              <w:t>A common assessment tool at entry to determine the best housing intervention</w:t>
            </w:r>
          </w:p>
        </w:tc>
        <w:tc>
          <w:tcPr>
            <w:tcW w:w="504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09595636" w14:textId="77777777" w:rsidR="00F379B4" w:rsidRPr="00344040" w:rsidRDefault="00240745" w:rsidP="00A521AE">
            <w:pPr>
              <w:rPr>
                <w:rFonts w:cstheme="minorHAnsi"/>
              </w:rPr>
            </w:pPr>
            <w:hyperlink r:id="rId48" w:history="1">
              <w:r w:rsidR="00F379B4" w:rsidRPr="00D425E6">
                <w:rPr>
                  <w:rStyle w:val="Hyperlink"/>
                  <w:rFonts w:cstheme="minorHAnsi"/>
                </w:rPr>
                <w:t>Individual</w:t>
              </w:r>
            </w:hyperlink>
            <w:r w:rsidR="00F379B4" w:rsidRPr="00344040">
              <w:rPr>
                <w:rFonts w:cstheme="minorHAnsi"/>
              </w:rPr>
              <w:t xml:space="preserve"> and </w:t>
            </w:r>
            <w:hyperlink r:id="rId49" w:history="1">
              <w:r w:rsidR="00F379B4" w:rsidRPr="00D425E6">
                <w:rPr>
                  <w:rStyle w:val="Hyperlink"/>
                  <w:rFonts w:cstheme="minorHAnsi"/>
                </w:rPr>
                <w:t>Family</w:t>
              </w:r>
            </w:hyperlink>
            <w:r w:rsidR="00F379B4" w:rsidRPr="00344040">
              <w:rPr>
                <w:rFonts w:cstheme="minorHAnsi"/>
              </w:rPr>
              <w:t xml:space="preserve"> VI-SPDATs</w:t>
            </w:r>
            <w:r w:rsidR="00F379B4">
              <w:rPr>
                <w:rFonts w:cstheme="minorHAnsi"/>
              </w:rPr>
              <w:t xml:space="preserve"> V.2</w:t>
            </w:r>
          </w:p>
        </w:tc>
      </w:tr>
      <w:tr w:rsidR="00F379B4" w:rsidRPr="008B3EBF" w14:paraId="6413980E" w14:textId="77777777" w:rsidTr="00A521AE">
        <w:trPr>
          <w:trHeight w:val="572"/>
        </w:trPr>
        <w:tc>
          <w:tcPr>
            <w:tcW w:w="440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7D545009" w14:textId="77777777" w:rsidR="00F379B4" w:rsidRPr="00344040" w:rsidRDefault="00F379B4" w:rsidP="00A521AE">
            <w:pPr>
              <w:rPr>
                <w:rFonts w:cstheme="minorHAnsi"/>
              </w:rPr>
            </w:pPr>
            <w:r w:rsidRPr="00344040">
              <w:rPr>
                <w:rFonts w:cstheme="minorHAnsi"/>
              </w:rPr>
              <w:t>A common process for prioritization for housing</w:t>
            </w:r>
          </w:p>
        </w:tc>
        <w:tc>
          <w:tcPr>
            <w:tcW w:w="504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268F5744" w14:textId="77777777" w:rsidR="00F379B4" w:rsidRPr="00344040" w:rsidRDefault="00F379B4" w:rsidP="00A521AE">
            <w:pPr>
              <w:rPr>
                <w:rFonts w:cstheme="minorHAnsi"/>
              </w:rPr>
            </w:pPr>
            <w:r w:rsidRPr="00344040">
              <w:rPr>
                <w:rFonts w:cstheme="minorHAnsi"/>
              </w:rPr>
              <w:t>Regional Committees determine their scoring ranges for the various housing interventions</w:t>
            </w:r>
          </w:p>
        </w:tc>
      </w:tr>
      <w:tr w:rsidR="00F379B4" w:rsidRPr="008B3EBF" w14:paraId="11C1F3C3" w14:textId="77777777" w:rsidTr="00A521AE">
        <w:trPr>
          <w:trHeight w:val="572"/>
        </w:trPr>
        <w:tc>
          <w:tcPr>
            <w:tcW w:w="440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14:paraId="5EBD2E72" w14:textId="77777777" w:rsidR="00F379B4" w:rsidRPr="00344040" w:rsidRDefault="00F379B4" w:rsidP="00A521AE">
            <w:pPr>
              <w:rPr>
                <w:rFonts w:cstheme="minorHAnsi"/>
              </w:rPr>
            </w:pPr>
            <w:r w:rsidRPr="00344040">
              <w:rPr>
                <w:rFonts w:cstheme="minorHAnsi"/>
              </w:rPr>
              <w:t>A common referral mechanism across programs</w:t>
            </w:r>
          </w:p>
        </w:tc>
        <w:tc>
          <w:tcPr>
            <w:tcW w:w="504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14:paraId="1AABB1B2" w14:textId="77777777" w:rsidR="00F379B4" w:rsidRPr="00344040" w:rsidRDefault="00F379B4" w:rsidP="00A521AE">
            <w:pPr>
              <w:rPr>
                <w:rFonts w:cstheme="minorHAnsi"/>
              </w:rPr>
            </w:pPr>
            <w:r w:rsidRPr="00344040">
              <w:rPr>
                <w:rFonts w:cstheme="minorHAnsi"/>
              </w:rPr>
              <w:t>Regional Committees determine the common mechanism used within their communities</w:t>
            </w:r>
          </w:p>
          <w:p w14:paraId="47CCAAD1" w14:textId="77777777" w:rsidR="00F379B4" w:rsidRPr="00344040" w:rsidRDefault="00F379B4" w:rsidP="00A521AE">
            <w:pPr>
              <w:rPr>
                <w:rFonts w:cstheme="minorHAnsi"/>
                <w:i/>
              </w:rPr>
            </w:pPr>
            <w:r w:rsidRPr="00344040">
              <w:rPr>
                <w:rFonts w:cstheme="minorHAnsi"/>
                <w:i/>
              </w:rPr>
              <w:t>Future:  ServicePoint in HMIS for the VI-SPDAT</w:t>
            </w:r>
          </w:p>
        </w:tc>
      </w:tr>
      <w:tr w:rsidR="00F379B4" w:rsidRPr="008B3EBF" w14:paraId="611D10A6" w14:textId="77777777" w:rsidTr="00A521AE">
        <w:trPr>
          <w:trHeight w:val="572"/>
        </w:trPr>
        <w:tc>
          <w:tcPr>
            <w:tcW w:w="440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14:paraId="58B13F87" w14:textId="77777777" w:rsidR="00F379B4" w:rsidRPr="00344040" w:rsidRDefault="00F379B4" w:rsidP="00A521AE">
            <w:pPr>
              <w:rPr>
                <w:rFonts w:cstheme="minorHAnsi"/>
              </w:rPr>
            </w:pPr>
            <w:r w:rsidRPr="00344040">
              <w:rPr>
                <w:rFonts w:cstheme="minorHAnsi"/>
              </w:rPr>
              <w:t>A common community-level process for housing placement</w:t>
            </w:r>
          </w:p>
        </w:tc>
        <w:tc>
          <w:tcPr>
            <w:tcW w:w="504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14:paraId="22DF0705" w14:textId="77777777" w:rsidR="00F379B4" w:rsidRPr="00344040" w:rsidRDefault="00F379B4" w:rsidP="00A521AE">
            <w:pPr>
              <w:rPr>
                <w:rFonts w:cstheme="minorHAnsi"/>
              </w:rPr>
            </w:pPr>
            <w:r>
              <w:rPr>
                <w:rFonts w:cstheme="minorHAnsi"/>
              </w:rPr>
              <w:t>Regional Committees determine the community-level process which may include l</w:t>
            </w:r>
            <w:r w:rsidRPr="00344040">
              <w:rPr>
                <w:rFonts w:cstheme="minorHAnsi"/>
              </w:rPr>
              <w:t>ocal prioritization meetings</w:t>
            </w:r>
            <w:r>
              <w:rPr>
                <w:rFonts w:cstheme="minorHAnsi"/>
              </w:rPr>
              <w:t xml:space="preserve"> and shared prioritization lists</w:t>
            </w:r>
          </w:p>
        </w:tc>
      </w:tr>
      <w:tr w:rsidR="00F379B4" w:rsidRPr="008B3EBF" w14:paraId="26428CBF" w14:textId="77777777" w:rsidTr="00A521AE">
        <w:trPr>
          <w:trHeight w:val="572"/>
        </w:trPr>
        <w:tc>
          <w:tcPr>
            <w:tcW w:w="440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14:paraId="3314953C" w14:textId="77777777" w:rsidR="00F379B4" w:rsidRPr="00344040" w:rsidRDefault="00F379B4" w:rsidP="00A521AE">
            <w:pPr>
              <w:rPr>
                <w:rFonts w:cstheme="minorHAnsi"/>
              </w:rPr>
            </w:pPr>
            <w:r w:rsidRPr="00344040">
              <w:rPr>
                <w:rFonts w:cstheme="minorHAnsi"/>
              </w:rPr>
              <w:t>A common tool for case management and housing stabilization</w:t>
            </w:r>
          </w:p>
        </w:tc>
        <w:tc>
          <w:tcPr>
            <w:tcW w:w="504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14:paraId="37ADEBF9" w14:textId="77777777" w:rsidR="00F379B4" w:rsidRPr="00344040" w:rsidRDefault="00240745" w:rsidP="00A521AE">
            <w:pPr>
              <w:rPr>
                <w:rFonts w:cstheme="minorHAnsi"/>
              </w:rPr>
            </w:pPr>
            <w:hyperlink r:id="rId50" w:history="1">
              <w:r w:rsidR="00F379B4" w:rsidRPr="00D425E6">
                <w:rPr>
                  <w:rStyle w:val="Hyperlink"/>
                  <w:rFonts w:cstheme="minorHAnsi"/>
                </w:rPr>
                <w:t>Case Management Tool</w:t>
              </w:r>
            </w:hyperlink>
          </w:p>
        </w:tc>
      </w:tr>
      <w:tr w:rsidR="00F379B4" w:rsidRPr="008B3EBF" w14:paraId="6217B369" w14:textId="77777777" w:rsidTr="00A521AE">
        <w:trPr>
          <w:trHeight w:val="572"/>
        </w:trPr>
        <w:tc>
          <w:tcPr>
            <w:tcW w:w="440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14:paraId="621E3455" w14:textId="77777777" w:rsidR="00F379B4" w:rsidRPr="00344040" w:rsidRDefault="00F379B4" w:rsidP="00A521AE">
            <w:pPr>
              <w:rPr>
                <w:rFonts w:cstheme="minorHAnsi"/>
              </w:rPr>
            </w:pPr>
            <w:r w:rsidRPr="00344040">
              <w:rPr>
                <w:rFonts w:cstheme="minorHAnsi"/>
              </w:rPr>
              <w:t>A common method to measure results of the process</w:t>
            </w:r>
          </w:p>
        </w:tc>
        <w:tc>
          <w:tcPr>
            <w:tcW w:w="504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tcPr>
          <w:p w14:paraId="3BCA7C84" w14:textId="77777777" w:rsidR="00F379B4" w:rsidRPr="00344040" w:rsidRDefault="00240745" w:rsidP="00A521AE">
            <w:pPr>
              <w:rPr>
                <w:rFonts w:cstheme="minorHAnsi"/>
              </w:rPr>
            </w:pPr>
            <w:hyperlink r:id="rId51" w:history="1">
              <w:r w:rsidR="00F379B4" w:rsidRPr="00D425E6">
                <w:rPr>
                  <w:rStyle w:val="Hyperlink"/>
                  <w:rFonts w:cstheme="minorHAnsi"/>
                </w:rPr>
                <w:t>Quarterly Coordinated Assessment Reports</w:t>
              </w:r>
            </w:hyperlink>
            <w:r w:rsidR="00F379B4" w:rsidRPr="00344040">
              <w:rPr>
                <w:rFonts w:cstheme="minorHAnsi"/>
              </w:rPr>
              <w:t xml:space="preserve"> </w:t>
            </w:r>
          </w:p>
        </w:tc>
      </w:tr>
    </w:tbl>
    <w:p w14:paraId="424AACB8" w14:textId="77777777" w:rsidR="00F379B4" w:rsidRDefault="00F379B4" w:rsidP="00F379B4">
      <w:pPr>
        <w:rPr>
          <w:rFonts w:cstheme="minorHAnsi"/>
          <w:sz w:val="24"/>
          <w:szCs w:val="24"/>
        </w:rPr>
      </w:pPr>
    </w:p>
    <w:p w14:paraId="45D0E60F" w14:textId="77777777" w:rsidR="00F379B4" w:rsidRDefault="00F379B4" w:rsidP="00F379B4">
      <w:pPr>
        <w:rPr>
          <w:rFonts w:cstheme="minorHAnsi"/>
          <w:b/>
          <w:sz w:val="24"/>
          <w:szCs w:val="24"/>
          <w:u w:val="single"/>
        </w:rPr>
      </w:pPr>
      <w:r w:rsidRPr="00B422EA">
        <w:rPr>
          <w:rFonts w:cstheme="minorHAnsi"/>
          <w:b/>
          <w:sz w:val="24"/>
          <w:szCs w:val="24"/>
          <w:u w:val="single"/>
        </w:rPr>
        <w:t>ASSESSMENT</w:t>
      </w:r>
    </w:p>
    <w:p w14:paraId="7A16B7C5" w14:textId="77777777" w:rsidR="00F379B4" w:rsidRDefault="00F379B4" w:rsidP="00F379B4">
      <w:pPr>
        <w:rPr>
          <w:rFonts w:cstheme="minorHAnsi"/>
          <w:sz w:val="24"/>
          <w:szCs w:val="24"/>
        </w:rPr>
      </w:pPr>
      <w:r w:rsidRPr="00B422EA">
        <w:rPr>
          <w:rFonts w:cstheme="minorHAnsi"/>
          <w:b/>
          <w:sz w:val="24"/>
          <w:szCs w:val="24"/>
        </w:rPr>
        <w:t xml:space="preserve">PROCESS:  </w:t>
      </w:r>
      <w:r>
        <w:rPr>
          <w:rFonts w:cstheme="minorHAnsi"/>
          <w:sz w:val="24"/>
          <w:szCs w:val="24"/>
        </w:rPr>
        <w:t xml:space="preserve">All programs will actively participate in their Regional Committee’s coordinated assessment system by sharing responsibilities for implementing the system and closing side doors that circumvent the coordinated assessment process.  All Regional Committees will use the </w:t>
      </w:r>
      <w:r>
        <w:rPr>
          <w:rFonts w:cstheme="minorHAnsi"/>
          <w:sz w:val="24"/>
          <w:szCs w:val="24"/>
        </w:rPr>
        <w:lastRenderedPageBreak/>
        <w:t>Prevention and Diversion screening tool as the initial triage assessment for coordinated assessment.  Whenever possible, Regional Committees want to work to divert any individual or family from the homeless service system by providing problem-solving, mediation, and diversion financial assistance to presenting households.  When diversion is not possible, programs administering the Prevention and Diversion screen should refer clients to appropriate emergency services to meet their needs.  Once in the shelter or emergency housing system communities will then administer the Individual or Family VI-SPDAT after the Regional Committee’s agreed-upon waiting period.  Programs should submit their VI-SPDAT scores through the agreed-upon method so that individuals and families can be evaluated, prioritized, and slated for the appropriate housing intervention.</w:t>
      </w:r>
      <w:r w:rsidDel="00A35B2F">
        <w:rPr>
          <w:rFonts w:cstheme="minorHAnsi"/>
          <w:sz w:val="24"/>
          <w:szCs w:val="24"/>
        </w:rPr>
        <w:t xml:space="preserve"> </w:t>
      </w:r>
    </w:p>
    <w:p w14:paraId="5494F71A" w14:textId="77777777" w:rsidR="00F379B4" w:rsidRDefault="00F379B4" w:rsidP="00F379B4">
      <w:pPr>
        <w:rPr>
          <w:rFonts w:cstheme="minorHAnsi"/>
          <w:b/>
          <w:sz w:val="24"/>
          <w:szCs w:val="24"/>
        </w:rPr>
      </w:pPr>
    </w:p>
    <w:p w14:paraId="71D88812" w14:textId="77777777" w:rsidR="00F379B4" w:rsidRDefault="00F379B4" w:rsidP="00F379B4">
      <w:pPr>
        <w:rPr>
          <w:rFonts w:cstheme="minorHAnsi"/>
          <w:b/>
          <w:sz w:val="24"/>
          <w:szCs w:val="24"/>
        </w:rPr>
      </w:pPr>
      <w:r>
        <w:rPr>
          <w:rFonts w:cstheme="minorHAnsi"/>
          <w:b/>
          <w:sz w:val="24"/>
          <w:szCs w:val="24"/>
        </w:rPr>
        <w:t>STEPS:</w:t>
      </w:r>
    </w:p>
    <w:p w14:paraId="1AE8FC66" w14:textId="77777777" w:rsidR="00F379B4" w:rsidRDefault="00F379B4" w:rsidP="00BA3874">
      <w:pPr>
        <w:pStyle w:val="ListParagraph"/>
        <w:widowControl/>
        <w:numPr>
          <w:ilvl w:val="0"/>
          <w:numId w:val="27"/>
        </w:numPr>
        <w:contextualSpacing/>
        <w:rPr>
          <w:rFonts w:cstheme="minorHAnsi"/>
          <w:sz w:val="24"/>
          <w:szCs w:val="24"/>
        </w:rPr>
      </w:pPr>
      <w:r w:rsidRPr="006A4980">
        <w:rPr>
          <w:rFonts w:cstheme="minorHAnsi"/>
          <w:sz w:val="24"/>
          <w:szCs w:val="24"/>
        </w:rPr>
        <w:t>All staff and/or volunteers administering the Prevention and Diversion screening tool, the Individual and Family VI-SPDAT Screening Tools, and the Case Ma</w:t>
      </w:r>
      <w:r>
        <w:rPr>
          <w:rFonts w:cstheme="minorHAnsi"/>
          <w:sz w:val="24"/>
          <w:szCs w:val="24"/>
        </w:rPr>
        <w:t>nagement Tool should participate</w:t>
      </w:r>
      <w:r w:rsidRPr="006A4980">
        <w:rPr>
          <w:rFonts w:cstheme="minorHAnsi"/>
          <w:sz w:val="24"/>
          <w:szCs w:val="24"/>
        </w:rPr>
        <w:t xml:space="preserve"> in training prior to direct work with individuals and families presenting for services.  </w:t>
      </w:r>
    </w:p>
    <w:p w14:paraId="77279138" w14:textId="77777777" w:rsidR="00F379B4" w:rsidRDefault="00F379B4" w:rsidP="00BA3874">
      <w:pPr>
        <w:pStyle w:val="ListParagraph"/>
        <w:widowControl/>
        <w:numPr>
          <w:ilvl w:val="1"/>
          <w:numId w:val="27"/>
        </w:numPr>
        <w:contextualSpacing/>
        <w:rPr>
          <w:rFonts w:cstheme="minorHAnsi"/>
          <w:sz w:val="24"/>
          <w:szCs w:val="24"/>
        </w:rPr>
      </w:pPr>
      <w:r>
        <w:rPr>
          <w:rFonts w:cstheme="minorHAnsi"/>
          <w:sz w:val="24"/>
          <w:szCs w:val="24"/>
        </w:rPr>
        <w:t xml:space="preserve">The Prevention and Diversion Screening Tool can be found at:  </w:t>
      </w:r>
      <w:hyperlink r:id="rId52" w:history="1">
        <w:r w:rsidRPr="00954A88">
          <w:rPr>
            <w:rStyle w:val="Hyperlink"/>
            <w:rFonts w:cstheme="minorHAnsi"/>
            <w:sz w:val="24"/>
            <w:szCs w:val="24"/>
          </w:rPr>
          <w:t>https://prezi.com/3swi9bhzxszd/prevention-and-diversion-screen-version-2/</w:t>
        </w:r>
      </w:hyperlink>
    </w:p>
    <w:p w14:paraId="43FB0C14" w14:textId="77777777" w:rsidR="00F379B4" w:rsidRPr="00F845EB" w:rsidRDefault="00F379B4" w:rsidP="00BA3874">
      <w:pPr>
        <w:pStyle w:val="ListParagraph"/>
        <w:widowControl/>
        <w:numPr>
          <w:ilvl w:val="1"/>
          <w:numId w:val="27"/>
        </w:numPr>
        <w:contextualSpacing/>
        <w:rPr>
          <w:rStyle w:val="Hyperlink"/>
          <w:rFonts w:cstheme="minorHAnsi"/>
          <w:sz w:val="24"/>
          <w:szCs w:val="24"/>
        </w:rPr>
      </w:pPr>
      <w:r w:rsidRPr="001F3EED">
        <w:rPr>
          <w:rFonts w:cstheme="minorHAnsi"/>
          <w:sz w:val="24"/>
          <w:szCs w:val="24"/>
        </w:rPr>
        <w:t>The VI-SPDAT Screening Tool</w:t>
      </w:r>
      <w:r>
        <w:rPr>
          <w:rFonts w:cstheme="minorHAnsi"/>
          <w:sz w:val="24"/>
          <w:szCs w:val="24"/>
        </w:rPr>
        <w:t>s</w:t>
      </w:r>
      <w:r w:rsidRPr="001F3EED">
        <w:rPr>
          <w:rFonts w:cstheme="minorHAnsi"/>
          <w:sz w:val="24"/>
          <w:szCs w:val="24"/>
        </w:rPr>
        <w:t xml:space="preserve"> can be found at:  </w:t>
      </w:r>
      <w:hyperlink r:id="rId53" w:history="1">
        <w:r w:rsidRPr="00954A88">
          <w:rPr>
            <w:rStyle w:val="Hyperlink"/>
            <w:rFonts w:cstheme="minorHAnsi"/>
            <w:sz w:val="24"/>
            <w:szCs w:val="24"/>
          </w:rPr>
          <w:t>https://prezi.com/ebmxox_3qwqd/vi-spdat-version-2/</w:t>
        </w:r>
      </w:hyperlink>
    </w:p>
    <w:p w14:paraId="110B2320" w14:textId="77777777" w:rsidR="00F379B4" w:rsidRPr="00115E32" w:rsidRDefault="00F379B4" w:rsidP="00BA3874">
      <w:pPr>
        <w:pStyle w:val="ListParagraph"/>
        <w:widowControl/>
        <w:numPr>
          <w:ilvl w:val="0"/>
          <w:numId w:val="27"/>
        </w:numPr>
        <w:contextualSpacing/>
        <w:rPr>
          <w:rFonts w:cstheme="minorHAnsi"/>
          <w:sz w:val="24"/>
          <w:szCs w:val="24"/>
        </w:rPr>
      </w:pPr>
      <w:r w:rsidRPr="00F845EB">
        <w:rPr>
          <w:rStyle w:val="Hyperlink"/>
          <w:sz w:val="24"/>
          <w:szCs w:val="24"/>
        </w:rPr>
        <w:t xml:space="preserve">The coordinated assessment system must not screen out anyone due </w:t>
      </w:r>
      <w:r w:rsidRPr="00F845EB">
        <w:rPr>
          <w:sz w:val="24"/>
          <w:szCs w:val="24"/>
        </w:rPr>
        <w:t>to perceived barriers related to housing or services, including, but not limited to, too little or no income, active or a history of substance use, domestic violence history, resistance to receiving services, the type or extent of disability-related services or supports that are needed, history of evictions or poor credit, lease violations or history of not being a leaseholder, or criminal record–with exceptions for state or local restrictions that prevent projects from serving people with certain convictions.</w:t>
      </w:r>
    </w:p>
    <w:p w14:paraId="734F3D84" w14:textId="77777777" w:rsidR="00F379B4" w:rsidRPr="00A45996" w:rsidRDefault="00F379B4" w:rsidP="00BA3874">
      <w:pPr>
        <w:pStyle w:val="ListParagraph"/>
        <w:widowControl/>
        <w:numPr>
          <w:ilvl w:val="0"/>
          <w:numId w:val="27"/>
        </w:numPr>
        <w:contextualSpacing/>
        <w:rPr>
          <w:rFonts w:cstheme="minorHAnsi"/>
          <w:sz w:val="24"/>
          <w:szCs w:val="24"/>
        </w:rPr>
      </w:pPr>
      <w:r w:rsidRPr="001F3EED">
        <w:rPr>
          <w:rFonts w:cstheme="minorHAnsi"/>
          <w:sz w:val="24"/>
          <w:szCs w:val="24"/>
        </w:rPr>
        <w:t xml:space="preserve">All Regional Committees will use the Prevention and Diversion screening tool as the initial triage assessment, diverting households as possible using problem-solving, mediation, and/or </w:t>
      </w:r>
      <w:r w:rsidRPr="00A45996">
        <w:rPr>
          <w:rFonts w:cstheme="minorHAnsi"/>
          <w:sz w:val="24"/>
          <w:szCs w:val="24"/>
        </w:rPr>
        <w:t>financial assistance. If a household cannot be assessed with the Prevention and Diversion screen immediately, though, they should not be prevented from entering shelter or receiving other emergency services.</w:t>
      </w:r>
    </w:p>
    <w:p w14:paraId="41F7E850" w14:textId="77777777" w:rsidR="00F379B4" w:rsidRPr="00A45996" w:rsidRDefault="00F379B4" w:rsidP="00BA3874">
      <w:pPr>
        <w:pStyle w:val="ListParagraph"/>
        <w:widowControl/>
        <w:numPr>
          <w:ilvl w:val="0"/>
          <w:numId w:val="27"/>
        </w:numPr>
        <w:contextualSpacing/>
        <w:rPr>
          <w:rFonts w:cstheme="minorHAnsi"/>
          <w:sz w:val="24"/>
          <w:szCs w:val="24"/>
        </w:rPr>
      </w:pPr>
      <w:r w:rsidRPr="00A45996">
        <w:rPr>
          <w:rFonts w:cstheme="minorHAnsi"/>
          <w:sz w:val="24"/>
          <w:szCs w:val="24"/>
        </w:rPr>
        <w:t>Once individuals and families enter the homeless service system, programs should administer the Individual or Family VI-SPDAT to households that have reached the agreed-upon community time limit with a suggested waiting period of two weeks. Once complete, the VI-SPDAT provides programs with the ability to determine, across dimensions, the acuity of an individual or family. Street outreach programs may choose to administer the VI-SPDAT on a different timeline to unsheltered households, as needed.</w:t>
      </w:r>
    </w:p>
    <w:p w14:paraId="5E982C89" w14:textId="77777777" w:rsidR="00F379B4" w:rsidRPr="00A45996" w:rsidRDefault="00F379B4" w:rsidP="00BA3874">
      <w:pPr>
        <w:pStyle w:val="ListParagraph"/>
        <w:widowControl/>
        <w:numPr>
          <w:ilvl w:val="0"/>
          <w:numId w:val="27"/>
        </w:numPr>
        <w:contextualSpacing/>
        <w:rPr>
          <w:rFonts w:cstheme="minorHAnsi"/>
          <w:sz w:val="24"/>
          <w:szCs w:val="24"/>
        </w:rPr>
      </w:pPr>
      <w:r w:rsidRPr="00A45996">
        <w:rPr>
          <w:rFonts w:cstheme="minorHAnsi"/>
          <w:sz w:val="24"/>
          <w:szCs w:val="24"/>
        </w:rPr>
        <w:t xml:space="preserve">The VI-SPDAT, like all evidence-informed common assessment tools, expresses acuity of an individual or family through a numeric score, with a higher number representing more complex, co-occurring disorders likely to impact overall housing stability.  In administering the VI-SPDAT, communities cannot require the disclosure of specific disabilities or diagnoses.  The VI-SPDAT score shows the </w:t>
      </w:r>
      <w:r w:rsidRPr="00A45996">
        <w:rPr>
          <w:rFonts w:cstheme="minorHAnsi"/>
          <w:i/>
          <w:sz w:val="24"/>
          <w:szCs w:val="24"/>
        </w:rPr>
        <w:t>presence</w:t>
      </w:r>
      <w:r w:rsidRPr="00A45996">
        <w:rPr>
          <w:rFonts w:cstheme="minorHAnsi"/>
          <w:sz w:val="24"/>
          <w:szCs w:val="24"/>
        </w:rPr>
        <w:t xml:space="preserve"> of these issues and indicates the potential best intervention for housing and services.  The assessment tool bases the score on the following:</w:t>
      </w:r>
    </w:p>
    <w:p w14:paraId="0EF17E0E" w14:textId="77777777" w:rsidR="00F379B4" w:rsidRPr="00A45996" w:rsidRDefault="00F379B4" w:rsidP="00BA3874">
      <w:pPr>
        <w:pStyle w:val="ListParagraph"/>
        <w:widowControl/>
        <w:numPr>
          <w:ilvl w:val="1"/>
          <w:numId w:val="27"/>
        </w:numPr>
        <w:contextualSpacing/>
        <w:rPr>
          <w:rFonts w:cstheme="minorHAnsi"/>
          <w:sz w:val="24"/>
          <w:szCs w:val="24"/>
        </w:rPr>
      </w:pPr>
      <w:r w:rsidRPr="00A45996">
        <w:rPr>
          <w:rFonts w:cstheme="minorHAnsi"/>
          <w:sz w:val="24"/>
          <w:szCs w:val="24"/>
        </w:rPr>
        <w:t>Wellness:  Chronic health issues and substance abuse</w:t>
      </w:r>
    </w:p>
    <w:p w14:paraId="617DA358" w14:textId="77777777" w:rsidR="00F379B4" w:rsidRDefault="00F379B4" w:rsidP="00BA3874">
      <w:pPr>
        <w:pStyle w:val="ListParagraph"/>
        <w:widowControl/>
        <w:numPr>
          <w:ilvl w:val="1"/>
          <w:numId w:val="27"/>
        </w:numPr>
        <w:contextualSpacing/>
        <w:rPr>
          <w:rFonts w:cstheme="minorHAnsi"/>
          <w:sz w:val="24"/>
          <w:szCs w:val="24"/>
        </w:rPr>
      </w:pPr>
      <w:r>
        <w:rPr>
          <w:rFonts w:cstheme="minorHAnsi"/>
          <w:sz w:val="24"/>
          <w:szCs w:val="24"/>
        </w:rPr>
        <w:t>Socialization and Daily Functioning:  Meaningful daily activities, social supports, and income</w:t>
      </w:r>
    </w:p>
    <w:p w14:paraId="2BF05304" w14:textId="77777777" w:rsidR="00F379B4" w:rsidRDefault="00F379B4" w:rsidP="00BA3874">
      <w:pPr>
        <w:pStyle w:val="ListParagraph"/>
        <w:widowControl/>
        <w:numPr>
          <w:ilvl w:val="1"/>
          <w:numId w:val="27"/>
        </w:numPr>
        <w:contextualSpacing/>
        <w:rPr>
          <w:rFonts w:cstheme="minorHAnsi"/>
          <w:sz w:val="24"/>
          <w:szCs w:val="24"/>
        </w:rPr>
      </w:pPr>
      <w:r>
        <w:rPr>
          <w:rFonts w:cstheme="minorHAnsi"/>
          <w:sz w:val="24"/>
          <w:szCs w:val="24"/>
        </w:rPr>
        <w:lastRenderedPageBreak/>
        <w:t>History of Housing and Homelessness:  Length of time experiencing homelessness and cumulative incidences of homelessness</w:t>
      </w:r>
    </w:p>
    <w:p w14:paraId="3DAD9772" w14:textId="77777777" w:rsidR="00F379B4" w:rsidRDefault="00F379B4" w:rsidP="00BA3874">
      <w:pPr>
        <w:pStyle w:val="ListParagraph"/>
        <w:widowControl/>
        <w:numPr>
          <w:ilvl w:val="1"/>
          <w:numId w:val="27"/>
        </w:numPr>
        <w:contextualSpacing/>
        <w:rPr>
          <w:rFonts w:cstheme="minorHAnsi"/>
          <w:sz w:val="24"/>
          <w:szCs w:val="24"/>
        </w:rPr>
      </w:pPr>
      <w:r>
        <w:rPr>
          <w:rFonts w:cstheme="minorHAnsi"/>
          <w:sz w:val="24"/>
          <w:szCs w:val="24"/>
        </w:rPr>
        <w:t>Risks:  Crisis, medical and law enforcement interdictions.  Coercion, trauma, and most frequent places the individual or family has slept</w:t>
      </w:r>
    </w:p>
    <w:p w14:paraId="4797C5D5" w14:textId="77777777" w:rsidR="00F379B4" w:rsidRDefault="00F379B4" w:rsidP="00BA3874">
      <w:pPr>
        <w:pStyle w:val="ListParagraph"/>
        <w:widowControl/>
        <w:numPr>
          <w:ilvl w:val="1"/>
          <w:numId w:val="27"/>
        </w:numPr>
        <w:contextualSpacing/>
        <w:rPr>
          <w:rFonts w:cstheme="minorHAnsi"/>
          <w:sz w:val="24"/>
          <w:szCs w:val="24"/>
        </w:rPr>
      </w:pPr>
      <w:r>
        <w:rPr>
          <w:rFonts w:cstheme="minorHAnsi"/>
          <w:sz w:val="24"/>
          <w:szCs w:val="24"/>
        </w:rPr>
        <w:t>Family Unit (Family VI-SPDAT only):  School enrollment and attendance, familial interaction, family makeup, and childcare</w:t>
      </w:r>
    </w:p>
    <w:p w14:paraId="248D58EB" w14:textId="77777777" w:rsidR="00F379B4" w:rsidRPr="00A45996" w:rsidRDefault="00F379B4" w:rsidP="00BA3874">
      <w:pPr>
        <w:pStyle w:val="ListParagraph"/>
        <w:widowControl/>
        <w:numPr>
          <w:ilvl w:val="0"/>
          <w:numId w:val="27"/>
        </w:numPr>
        <w:contextualSpacing/>
        <w:rPr>
          <w:rFonts w:cstheme="minorHAnsi"/>
          <w:sz w:val="24"/>
          <w:szCs w:val="24"/>
        </w:rPr>
      </w:pPr>
      <w:r>
        <w:rPr>
          <w:rFonts w:cstheme="minorHAnsi"/>
          <w:sz w:val="24"/>
          <w:szCs w:val="24"/>
        </w:rPr>
        <w:t xml:space="preserve">Regional Committees must have a process by which they operate prioritization lists within their coordinated assessment system that eliminates a “first come, first served” status quo and prioritizes individuals and families based on acuity and NC BoS CoC prioritization policies.  Within </w:t>
      </w:r>
      <w:r w:rsidRPr="00A45996">
        <w:rPr>
          <w:rFonts w:cstheme="minorHAnsi"/>
          <w:sz w:val="24"/>
          <w:szCs w:val="24"/>
        </w:rPr>
        <w:t>acuity, when participants have the same score, Regional Committees should have a written schedule of priorities based on length of time homeless, vulnerability, and community needs (i.e. unsheltered before sheltered, families before individuals, or fleeing domestic violence before non-domestic violence).  Prioritization lists may not prioritize households based on a diagnosis or particular disability or another other protected status.</w:t>
      </w:r>
    </w:p>
    <w:p w14:paraId="5D98EF5C" w14:textId="77777777" w:rsidR="00F379B4" w:rsidRPr="00A45996" w:rsidRDefault="00F379B4" w:rsidP="00BA3874">
      <w:pPr>
        <w:pStyle w:val="ListParagraph"/>
        <w:widowControl/>
        <w:numPr>
          <w:ilvl w:val="0"/>
          <w:numId w:val="27"/>
        </w:numPr>
        <w:contextualSpacing/>
        <w:rPr>
          <w:rFonts w:cstheme="minorHAnsi"/>
          <w:sz w:val="24"/>
          <w:szCs w:val="24"/>
        </w:rPr>
      </w:pPr>
      <w:r w:rsidRPr="00A45996">
        <w:rPr>
          <w:rFonts w:cstheme="minorHAnsi"/>
          <w:sz w:val="24"/>
          <w:szCs w:val="24"/>
        </w:rPr>
        <w:t xml:space="preserve">Scores on the VI-SPDAT populate the </w:t>
      </w:r>
      <w:r w:rsidRPr="00A45996">
        <w:rPr>
          <w:rFonts w:cstheme="minorHAnsi"/>
          <w:sz w:val="24"/>
          <w:szCs w:val="24"/>
          <w:u w:val="single"/>
        </w:rPr>
        <w:t>local prioritization list</w:t>
      </w:r>
      <w:r w:rsidRPr="00A45996">
        <w:rPr>
          <w:rFonts w:cstheme="minorHAnsi"/>
          <w:sz w:val="24"/>
          <w:szCs w:val="24"/>
        </w:rPr>
        <w:t xml:space="preserve">, allowing Regional Committee agencies, providers, case managers, and others with housing resources to decide who enters housing next </w:t>
      </w:r>
      <w:r w:rsidRPr="00A45996">
        <w:rPr>
          <w:rFonts w:cstheme="minorHAnsi"/>
          <w:sz w:val="24"/>
          <w:szCs w:val="24"/>
          <w:u w:val="single"/>
        </w:rPr>
        <w:t>by acuity</w:t>
      </w:r>
      <w:r w:rsidRPr="00A45996">
        <w:rPr>
          <w:rFonts w:cstheme="minorHAnsi"/>
          <w:sz w:val="24"/>
          <w:szCs w:val="24"/>
        </w:rPr>
        <w:t>.  Length of time homeless should also be tracked by Regional Committees in order to follow the prioritization listing above. Communities may also track eligibility factors that can determine referrals (e.g. veteran status).  Communities may track specific diagnosis or disability information if it is necessary to determine eligibility, and as long as eligibility information is not being used as part of the prioritization or ranking.</w:t>
      </w:r>
    </w:p>
    <w:p w14:paraId="4F237AE8" w14:textId="77777777" w:rsidR="00F379B4" w:rsidRPr="00A45996" w:rsidRDefault="00F379B4" w:rsidP="00BA3874">
      <w:pPr>
        <w:pStyle w:val="ListParagraph"/>
        <w:widowControl/>
        <w:numPr>
          <w:ilvl w:val="0"/>
          <w:numId w:val="27"/>
        </w:numPr>
        <w:contextualSpacing/>
        <w:rPr>
          <w:rFonts w:cstheme="minorHAnsi"/>
          <w:sz w:val="24"/>
          <w:szCs w:val="24"/>
        </w:rPr>
      </w:pPr>
      <w:r w:rsidRPr="00A45996">
        <w:rPr>
          <w:rFonts w:cstheme="minorHAnsi"/>
          <w:sz w:val="24"/>
          <w:szCs w:val="24"/>
        </w:rPr>
        <w:t xml:space="preserve">Regional Committees may use additional prioritization factors such as high utilization of crisis or emergency services, unsheltered status, risk of continued homelessness, or vulnerability to victimization. Regional committees may not use other factors that would discriminate based on </w:t>
      </w:r>
      <w:r w:rsidRPr="00A45996">
        <w:rPr>
          <w:sz w:val="24"/>
          <w:szCs w:val="24"/>
        </w:rPr>
        <w:t>race, color, religion, national origin, sex, age, familial status, disability, type or amount of disability, disability-related services or supports required or actual or perceived sexual orientation, gender identity, or marital status.</w:t>
      </w:r>
      <w:r w:rsidRPr="00A45996">
        <w:rPr>
          <w:rFonts w:cstheme="minorHAnsi"/>
          <w:sz w:val="24"/>
          <w:szCs w:val="24"/>
        </w:rPr>
        <w:t xml:space="preserve"> </w:t>
      </w:r>
    </w:p>
    <w:p w14:paraId="1F2EF1FF" w14:textId="77777777" w:rsidR="00F379B4" w:rsidRPr="00A45996" w:rsidRDefault="00F379B4" w:rsidP="00F379B4">
      <w:pPr>
        <w:rPr>
          <w:rFonts w:cstheme="minorHAnsi"/>
          <w:sz w:val="24"/>
          <w:szCs w:val="24"/>
        </w:rPr>
      </w:pPr>
    </w:p>
    <w:p w14:paraId="670683B3" w14:textId="77777777" w:rsidR="00F379B4" w:rsidRDefault="00F379B4" w:rsidP="00F379B4">
      <w:pPr>
        <w:rPr>
          <w:rFonts w:cstheme="minorHAnsi"/>
          <w:sz w:val="24"/>
          <w:szCs w:val="24"/>
        </w:rPr>
      </w:pPr>
      <w:r>
        <w:rPr>
          <w:rFonts w:cstheme="minorHAnsi"/>
          <w:sz w:val="24"/>
          <w:szCs w:val="24"/>
        </w:rPr>
        <w:t>Regional Committees determine the VI-SPDAT score range under which individuals and families experiencing homelessness go into various housing interventions based on community needs.  However, the score ranges below are recommended for communities and serve as a good starting point for any community initially implementing coordinated assessment.</w:t>
      </w:r>
    </w:p>
    <w:p w14:paraId="7FF74F7A" w14:textId="77777777" w:rsidR="00F379B4" w:rsidRDefault="00F379B4" w:rsidP="00F379B4">
      <w:pPr>
        <w:rPr>
          <w:rFonts w:cstheme="minorHAnsi"/>
          <w:sz w:val="24"/>
          <w:szCs w:val="24"/>
        </w:rPr>
      </w:pPr>
    </w:p>
    <w:p w14:paraId="4DB0F946" w14:textId="77777777" w:rsidR="00F379B4" w:rsidRPr="000F5520" w:rsidRDefault="00F379B4" w:rsidP="00F379B4">
      <w:pPr>
        <w:rPr>
          <w:rFonts w:cstheme="minorHAnsi"/>
          <w:b/>
          <w:sz w:val="24"/>
          <w:szCs w:val="24"/>
        </w:rPr>
      </w:pPr>
      <w:r w:rsidRPr="000F5520">
        <w:rPr>
          <w:rFonts w:cstheme="minorHAnsi"/>
          <w:b/>
          <w:sz w:val="24"/>
          <w:szCs w:val="24"/>
        </w:rPr>
        <w:t>VI-SPDAT Individuals</w:t>
      </w:r>
      <w:r>
        <w:rPr>
          <w:rFonts w:cstheme="minorHAnsi"/>
          <w:b/>
          <w:sz w:val="24"/>
          <w:szCs w:val="24"/>
        </w:rPr>
        <w:t xml:space="preserve"> V.2</w:t>
      </w:r>
    </w:p>
    <w:tbl>
      <w:tblPr>
        <w:tblW w:w="9440" w:type="dxa"/>
        <w:tblCellMar>
          <w:left w:w="0" w:type="dxa"/>
          <w:right w:w="0" w:type="dxa"/>
        </w:tblCellMar>
        <w:tblLook w:val="0420" w:firstRow="1" w:lastRow="0" w:firstColumn="0" w:lastColumn="0" w:noHBand="0" w:noVBand="1"/>
      </w:tblPr>
      <w:tblGrid>
        <w:gridCol w:w="4400"/>
        <w:gridCol w:w="5040"/>
      </w:tblGrid>
      <w:tr w:rsidR="00F379B4" w:rsidRPr="008B3EBF" w14:paraId="41E9D906" w14:textId="77777777" w:rsidTr="00A521AE">
        <w:trPr>
          <w:trHeight w:val="250"/>
        </w:trPr>
        <w:tc>
          <w:tcPr>
            <w:tcW w:w="4400"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1957D94F" w14:textId="77777777" w:rsidR="00F379B4" w:rsidRPr="000F5520" w:rsidRDefault="00F379B4" w:rsidP="00A521AE">
            <w:pPr>
              <w:rPr>
                <w:rFonts w:cstheme="minorHAnsi"/>
                <w:b/>
              </w:rPr>
            </w:pPr>
            <w:r w:rsidRPr="000F5520">
              <w:rPr>
                <w:rFonts w:cstheme="minorHAnsi"/>
                <w:b/>
              </w:rPr>
              <w:t>Intervention Recommendation</w:t>
            </w:r>
          </w:p>
        </w:tc>
        <w:tc>
          <w:tcPr>
            <w:tcW w:w="5040"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5A386E3C" w14:textId="77777777" w:rsidR="00F379B4" w:rsidRPr="008B3EBF" w:rsidRDefault="00F379B4" w:rsidP="00A521AE">
            <w:pPr>
              <w:rPr>
                <w:rFonts w:cstheme="minorHAnsi"/>
              </w:rPr>
            </w:pPr>
            <w:r>
              <w:rPr>
                <w:rFonts w:cstheme="minorHAnsi"/>
                <w:b/>
                <w:bCs/>
              </w:rPr>
              <w:t>VI-SPDAT Prescreen Score for Individuals</w:t>
            </w:r>
          </w:p>
        </w:tc>
      </w:tr>
      <w:tr w:rsidR="00F379B4" w:rsidRPr="008B3EBF" w14:paraId="5F0E369A" w14:textId="77777777" w:rsidTr="00A521AE">
        <w:trPr>
          <w:trHeight w:val="291"/>
        </w:trPr>
        <w:tc>
          <w:tcPr>
            <w:tcW w:w="4400"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4337A43B" w14:textId="77777777" w:rsidR="00F379B4" w:rsidRPr="008B3EBF" w:rsidRDefault="00F379B4" w:rsidP="00A521AE">
            <w:pPr>
              <w:rPr>
                <w:rFonts w:cstheme="minorHAnsi"/>
              </w:rPr>
            </w:pPr>
            <w:r>
              <w:rPr>
                <w:rFonts w:cstheme="minorHAnsi"/>
              </w:rPr>
              <w:t>Permanent Supportive Housing</w:t>
            </w:r>
          </w:p>
        </w:tc>
        <w:tc>
          <w:tcPr>
            <w:tcW w:w="5040"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48A4383C" w14:textId="77777777" w:rsidR="00F379B4" w:rsidRPr="008B3EBF" w:rsidRDefault="00F379B4" w:rsidP="00A521AE">
            <w:pPr>
              <w:rPr>
                <w:rFonts w:cstheme="minorHAnsi"/>
              </w:rPr>
            </w:pPr>
            <w:r>
              <w:rPr>
                <w:rFonts w:cstheme="minorHAnsi"/>
              </w:rPr>
              <w:t>10-20</w:t>
            </w:r>
          </w:p>
        </w:tc>
      </w:tr>
      <w:tr w:rsidR="00F379B4" w:rsidRPr="008B3EBF" w14:paraId="60BDA4A4" w14:textId="77777777" w:rsidTr="00A521AE">
        <w:trPr>
          <w:trHeight w:val="286"/>
        </w:trPr>
        <w:tc>
          <w:tcPr>
            <w:tcW w:w="440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3F51A5DC" w14:textId="77777777" w:rsidR="00F379B4" w:rsidRPr="008B3EBF" w:rsidRDefault="00F379B4" w:rsidP="00A521AE">
            <w:pPr>
              <w:rPr>
                <w:rFonts w:cstheme="minorHAnsi"/>
              </w:rPr>
            </w:pPr>
            <w:r>
              <w:rPr>
                <w:rFonts w:cstheme="minorHAnsi"/>
              </w:rPr>
              <w:t>Rapid Rehousing</w:t>
            </w:r>
          </w:p>
        </w:tc>
        <w:tc>
          <w:tcPr>
            <w:tcW w:w="504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3A54C2B0" w14:textId="77777777" w:rsidR="00F379B4" w:rsidRPr="008B3EBF" w:rsidRDefault="00F379B4" w:rsidP="00A521AE">
            <w:pPr>
              <w:rPr>
                <w:rFonts w:cstheme="minorHAnsi"/>
              </w:rPr>
            </w:pPr>
            <w:r>
              <w:rPr>
                <w:rFonts w:cstheme="minorHAnsi"/>
              </w:rPr>
              <w:t>5-9</w:t>
            </w:r>
          </w:p>
        </w:tc>
      </w:tr>
      <w:tr w:rsidR="00F379B4" w:rsidRPr="008B3EBF" w14:paraId="5522ED87" w14:textId="77777777" w:rsidTr="00A521AE">
        <w:trPr>
          <w:trHeight w:val="286"/>
        </w:trPr>
        <w:tc>
          <w:tcPr>
            <w:tcW w:w="440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66620516" w14:textId="77777777" w:rsidR="00F379B4" w:rsidRPr="008B3EBF" w:rsidRDefault="00F379B4" w:rsidP="00A521AE">
            <w:pPr>
              <w:rPr>
                <w:rFonts w:cstheme="minorHAnsi"/>
              </w:rPr>
            </w:pPr>
            <w:r>
              <w:rPr>
                <w:rFonts w:cstheme="minorHAnsi"/>
              </w:rPr>
              <w:t>Basic Case Management</w:t>
            </w:r>
          </w:p>
        </w:tc>
        <w:tc>
          <w:tcPr>
            <w:tcW w:w="504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596A1134" w14:textId="77777777" w:rsidR="00F379B4" w:rsidRPr="008B3EBF" w:rsidRDefault="00F379B4" w:rsidP="00A521AE">
            <w:pPr>
              <w:rPr>
                <w:rFonts w:cstheme="minorHAnsi"/>
              </w:rPr>
            </w:pPr>
            <w:r>
              <w:rPr>
                <w:rFonts w:cstheme="minorHAnsi"/>
              </w:rPr>
              <w:t>0-4</w:t>
            </w:r>
          </w:p>
        </w:tc>
      </w:tr>
    </w:tbl>
    <w:p w14:paraId="37FF34A0" w14:textId="77777777" w:rsidR="00F379B4" w:rsidRDefault="00F379B4" w:rsidP="00F379B4">
      <w:pPr>
        <w:rPr>
          <w:rFonts w:cstheme="minorHAnsi"/>
          <w:b/>
          <w:sz w:val="24"/>
          <w:szCs w:val="24"/>
        </w:rPr>
      </w:pPr>
    </w:p>
    <w:p w14:paraId="5492BD22" w14:textId="77777777" w:rsidR="00F379B4" w:rsidRPr="000F5520" w:rsidRDefault="00F379B4" w:rsidP="00F379B4">
      <w:pPr>
        <w:rPr>
          <w:rFonts w:cstheme="minorHAnsi"/>
          <w:b/>
          <w:sz w:val="24"/>
          <w:szCs w:val="24"/>
        </w:rPr>
      </w:pPr>
      <w:r w:rsidRPr="000F5520">
        <w:rPr>
          <w:rFonts w:cstheme="minorHAnsi"/>
          <w:b/>
          <w:sz w:val="24"/>
          <w:szCs w:val="24"/>
        </w:rPr>
        <w:t>VI-SPDAT Families</w:t>
      </w:r>
      <w:r>
        <w:rPr>
          <w:rFonts w:cstheme="minorHAnsi"/>
          <w:b/>
          <w:sz w:val="24"/>
          <w:szCs w:val="24"/>
        </w:rPr>
        <w:t xml:space="preserve"> V.2</w:t>
      </w:r>
    </w:p>
    <w:tbl>
      <w:tblPr>
        <w:tblW w:w="9440" w:type="dxa"/>
        <w:tblCellMar>
          <w:left w:w="0" w:type="dxa"/>
          <w:right w:w="0" w:type="dxa"/>
        </w:tblCellMar>
        <w:tblLook w:val="0420" w:firstRow="1" w:lastRow="0" w:firstColumn="0" w:lastColumn="0" w:noHBand="0" w:noVBand="1"/>
      </w:tblPr>
      <w:tblGrid>
        <w:gridCol w:w="4400"/>
        <w:gridCol w:w="5040"/>
      </w:tblGrid>
      <w:tr w:rsidR="00F379B4" w:rsidRPr="008B3EBF" w14:paraId="34EA696B" w14:textId="77777777" w:rsidTr="00A521AE">
        <w:trPr>
          <w:trHeight w:val="268"/>
        </w:trPr>
        <w:tc>
          <w:tcPr>
            <w:tcW w:w="4400"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1C6EA77B" w14:textId="77777777" w:rsidR="00F379B4" w:rsidRPr="000F5520" w:rsidRDefault="00F379B4" w:rsidP="00A521AE">
            <w:pPr>
              <w:rPr>
                <w:rFonts w:cstheme="minorHAnsi"/>
                <w:b/>
              </w:rPr>
            </w:pPr>
            <w:r w:rsidRPr="000F5520">
              <w:rPr>
                <w:rFonts w:cstheme="minorHAnsi"/>
                <w:b/>
              </w:rPr>
              <w:t>Intervention Recommendation</w:t>
            </w:r>
          </w:p>
        </w:tc>
        <w:tc>
          <w:tcPr>
            <w:tcW w:w="5040"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5C1BE343" w14:textId="77777777" w:rsidR="00F379B4" w:rsidRPr="008B3EBF" w:rsidRDefault="00F379B4" w:rsidP="00A521AE">
            <w:pPr>
              <w:rPr>
                <w:rFonts w:cstheme="minorHAnsi"/>
              </w:rPr>
            </w:pPr>
            <w:r>
              <w:rPr>
                <w:rFonts w:cstheme="minorHAnsi"/>
                <w:b/>
                <w:bCs/>
              </w:rPr>
              <w:t>VI-SPDAT Prescreen Score for Families</w:t>
            </w:r>
          </w:p>
        </w:tc>
      </w:tr>
      <w:tr w:rsidR="00F379B4" w:rsidRPr="008B3EBF" w14:paraId="378A7A06" w14:textId="77777777" w:rsidTr="00A521AE">
        <w:trPr>
          <w:trHeight w:val="336"/>
        </w:trPr>
        <w:tc>
          <w:tcPr>
            <w:tcW w:w="4400"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1FDAECD0" w14:textId="77777777" w:rsidR="00F379B4" w:rsidRPr="008B3EBF" w:rsidRDefault="00F379B4" w:rsidP="00A521AE">
            <w:pPr>
              <w:rPr>
                <w:rFonts w:cstheme="minorHAnsi"/>
              </w:rPr>
            </w:pPr>
            <w:r>
              <w:rPr>
                <w:rFonts w:cstheme="minorHAnsi"/>
              </w:rPr>
              <w:t>Permanent Supportive Housing</w:t>
            </w:r>
          </w:p>
        </w:tc>
        <w:tc>
          <w:tcPr>
            <w:tcW w:w="5040"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2CBBB138" w14:textId="77777777" w:rsidR="00F379B4" w:rsidRPr="008B3EBF" w:rsidRDefault="00F379B4" w:rsidP="00A521AE">
            <w:pPr>
              <w:rPr>
                <w:rFonts w:cstheme="minorHAnsi"/>
              </w:rPr>
            </w:pPr>
            <w:r>
              <w:rPr>
                <w:rFonts w:cstheme="minorHAnsi"/>
              </w:rPr>
              <w:t>12-20</w:t>
            </w:r>
          </w:p>
        </w:tc>
      </w:tr>
      <w:tr w:rsidR="00F379B4" w:rsidRPr="008B3EBF" w14:paraId="2117ED16" w14:textId="77777777" w:rsidTr="00A521AE">
        <w:trPr>
          <w:trHeight w:val="286"/>
        </w:trPr>
        <w:tc>
          <w:tcPr>
            <w:tcW w:w="440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5678195C" w14:textId="77777777" w:rsidR="00F379B4" w:rsidRPr="008B3EBF" w:rsidRDefault="00F379B4" w:rsidP="00A521AE">
            <w:pPr>
              <w:rPr>
                <w:rFonts w:cstheme="minorHAnsi"/>
              </w:rPr>
            </w:pPr>
            <w:r>
              <w:rPr>
                <w:rFonts w:cstheme="minorHAnsi"/>
              </w:rPr>
              <w:lastRenderedPageBreak/>
              <w:t>Rapid Rehousing</w:t>
            </w:r>
          </w:p>
        </w:tc>
        <w:tc>
          <w:tcPr>
            <w:tcW w:w="5040"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5871CED0" w14:textId="77777777" w:rsidR="00F379B4" w:rsidRPr="008B3EBF" w:rsidRDefault="00F379B4" w:rsidP="00A521AE">
            <w:pPr>
              <w:rPr>
                <w:rFonts w:cstheme="minorHAnsi"/>
              </w:rPr>
            </w:pPr>
            <w:r>
              <w:rPr>
                <w:rFonts w:cstheme="minorHAnsi"/>
              </w:rPr>
              <w:t>6-11</w:t>
            </w:r>
          </w:p>
        </w:tc>
      </w:tr>
      <w:tr w:rsidR="00F379B4" w:rsidRPr="008B3EBF" w14:paraId="534BEC77" w14:textId="77777777" w:rsidTr="00A521AE">
        <w:trPr>
          <w:trHeight w:val="286"/>
        </w:trPr>
        <w:tc>
          <w:tcPr>
            <w:tcW w:w="440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2DEF3192" w14:textId="77777777" w:rsidR="00F379B4" w:rsidRPr="008B3EBF" w:rsidRDefault="00F379B4" w:rsidP="00A521AE">
            <w:pPr>
              <w:rPr>
                <w:rFonts w:cstheme="minorHAnsi"/>
              </w:rPr>
            </w:pPr>
            <w:r>
              <w:rPr>
                <w:rFonts w:cstheme="minorHAnsi"/>
              </w:rPr>
              <w:t>Basic Case Management</w:t>
            </w:r>
          </w:p>
        </w:tc>
        <w:tc>
          <w:tcPr>
            <w:tcW w:w="5040"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4C4D79F1" w14:textId="77777777" w:rsidR="00F379B4" w:rsidRPr="008B3EBF" w:rsidRDefault="00F379B4" w:rsidP="00A521AE">
            <w:pPr>
              <w:rPr>
                <w:rFonts w:cstheme="minorHAnsi"/>
              </w:rPr>
            </w:pPr>
            <w:r>
              <w:rPr>
                <w:rFonts w:cstheme="minorHAnsi"/>
              </w:rPr>
              <w:t>0-5</w:t>
            </w:r>
          </w:p>
        </w:tc>
      </w:tr>
    </w:tbl>
    <w:p w14:paraId="22BB69DF" w14:textId="77777777" w:rsidR="00F379B4" w:rsidRDefault="00F379B4" w:rsidP="00F379B4">
      <w:pPr>
        <w:rPr>
          <w:rFonts w:cstheme="minorHAnsi"/>
          <w:sz w:val="24"/>
          <w:szCs w:val="24"/>
        </w:rPr>
      </w:pPr>
    </w:p>
    <w:p w14:paraId="0AD96549" w14:textId="77777777" w:rsidR="00F379B4" w:rsidRPr="007E5F22" w:rsidRDefault="00F379B4" w:rsidP="00F379B4">
      <w:pPr>
        <w:rPr>
          <w:rFonts w:cstheme="minorHAnsi"/>
          <w:b/>
          <w:sz w:val="24"/>
          <w:szCs w:val="24"/>
          <w:u w:val="single"/>
        </w:rPr>
      </w:pPr>
      <w:r w:rsidRPr="007E5F22">
        <w:rPr>
          <w:rFonts w:cstheme="minorHAnsi"/>
          <w:b/>
          <w:sz w:val="24"/>
          <w:szCs w:val="24"/>
          <w:u w:val="single"/>
        </w:rPr>
        <w:t>ASSIGN WITH CLIENT CHOICE</w:t>
      </w:r>
    </w:p>
    <w:p w14:paraId="510F49C1" w14:textId="77777777" w:rsidR="00F379B4" w:rsidRDefault="00F379B4" w:rsidP="00F379B4">
      <w:pPr>
        <w:rPr>
          <w:rFonts w:cstheme="minorHAnsi"/>
          <w:sz w:val="24"/>
          <w:szCs w:val="24"/>
        </w:rPr>
      </w:pPr>
      <w:r w:rsidRPr="007E5F22">
        <w:rPr>
          <w:rFonts w:cstheme="minorHAnsi"/>
          <w:b/>
          <w:sz w:val="24"/>
          <w:szCs w:val="24"/>
        </w:rPr>
        <w:t>PROCESS:</w:t>
      </w:r>
      <w:r>
        <w:rPr>
          <w:rFonts w:cstheme="minorHAnsi"/>
          <w:sz w:val="24"/>
          <w:szCs w:val="24"/>
        </w:rPr>
        <w:t xml:space="preserve">  Programs will provide safe, affordable housing meeting participants’ needs in accordance with the coordinated assessment process and prioritization schedule, based on acuity and eligibility.  Programs will provide rapid and successful entry into permanent housing for each eligible household, by acuity, with as few barriers as possible.  The coordinated assessment system will focus its attention on the ability of all clients in the community to access the appropriate housing intervention.</w:t>
      </w:r>
    </w:p>
    <w:p w14:paraId="528D5FB5" w14:textId="77777777" w:rsidR="00F379B4" w:rsidRDefault="00F379B4" w:rsidP="00F379B4">
      <w:pPr>
        <w:rPr>
          <w:rFonts w:cstheme="minorHAnsi"/>
          <w:sz w:val="24"/>
          <w:szCs w:val="24"/>
        </w:rPr>
      </w:pPr>
    </w:p>
    <w:p w14:paraId="149D807E" w14:textId="77777777" w:rsidR="00F379B4" w:rsidRPr="007E5F22" w:rsidRDefault="00F379B4" w:rsidP="00F379B4">
      <w:pPr>
        <w:rPr>
          <w:rFonts w:cstheme="minorHAnsi"/>
          <w:b/>
          <w:sz w:val="24"/>
          <w:szCs w:val="24"/>
        </w:rPr>
      </w:pPr>
      <w:r w:rsidRPr="007E5F22">
        <w:rPr>
          <w:rFonts w:cstheme="minorHAnsi"/>
          <w:b/>
          <w:sz w:val="24"/>
          <w:szCs w:val="24"/>
        </w:rPr>
        <w:t>STEPS:</w:t>
      </w:r>
    </w:p>
    <w:p w14:paraId="79571E2A" w14:textId="77777777" w:rsidR="00F379B4" w:rsidRDefault="00F379B4" w:rsidP="00BA3874">
      <w:pPr>
        <w:pStyle w:val="ListParagraph"/>
        <w:widowControl/>
        <w:numPr>
          <w:ilvl w:val="0"/>
          <w:numId w:val="28"/>
        </w:numPr>
        <w:contextualSpacing/>
        <w:rPr>
          <w:rFonts w:cstheme="minorHAnsi"/>
          <w:sz w:val="24"/>
          <w:szCs w:val="24"/>
        </w:rPr>
      </w:pPr>
      <w:r>
        <w:rPr>
          <w:rFonts w:cstheme="minorHAnsi"/>
          <w:sz w:val="24"/>
          <w:szCs w:val="24"/>
        </w:rPr>
        <w:t>In providing or arranging for housing, programs consider the specific household needs of the individual or family experiencing homelessness.</w:t>
      </w:r>
    </w:p>
    <w:p w14:paraId="1E2D1A89" w14:textId="77777777" w:rsidR="00F379B4" w:rsidRDefault="00F379B4" w:rsidP="00BA3874">
      <w:pPr>
        <w:pStyle w:val="ListParagraph"/>
        <w:widowControl/>
        <w:numPr>
          <w:ilvl w:val="0"/>
          <w:numId w:val="28"/>
        </w:numPr>
        <w:contextualSpacing/>
        <w:rPr>
          <w:rFonts w:cstheme="minorHAnsi"/>
          <w:sz w:val="24"/>
          <w:szCs w:val="24"/>
        </w:rPr>
      </w:pPr>
      <w:r>
        <w:rPr>
          <w:rFonts w:cstheme="minorHAnsi"/>
          <w:sz w:val="24"/>
          <w:szCs w:val="24"/>
        </w:rPr>
        <w:t>Programs assist households in finding suitable housing quickly and effectively and do so guided by client input and choice.</w:t>
      </w:r>
    </w:p>
    <w:p w14:paraId="435FB530" w14:textId="77777777" w:rsidR="00F379B4" w:rsidRDefault="00F379B4" w:rsidP="00BA3874">
      <w:pPr>
        <w:pStyle w:val="ListParagraph"/>
        <w:widowControl/>
        <w:numPr>
          <w:ilvl w:val="0"/>
          <w:numId w:val="28"/>
        </w:numPr>
        <w:contextualSpacing/>
        <w:rPr>
          <w:rFonts w:cstheme="minorHAnsi"/>
          <w:sz w:val="24"/>
          <w:szCs w:val="24"/>
        </w:rPr>
      </w:pPr>
      <w:r>
        <w:rPr>
          <w:rFonts w:cstheme="minorHAnsi"/>
          <w:sz w:val="24"/>
          <w:szCs w:val="24"/>
        </w:rPr>
        <w:t>Programs agree to only accept referrals through the coordinated assessment system, closing all side doors to permanent housing placement.</w:t>
      </w:r>
    </w:p>
    <w:p w14:paraId="49B6CDDA" w14:textId="77777777" w:rsidR="00F379B4" w:rsidRDefault="00F379B4" w:rsidP="00F379B4">
      <w:pPr>
        <w:rPr>
          <w:rFonts w:cstheme="minorHAnsi"/>
          <w:sz w:val="24"/>
          <w:szCs w:val="24"/>
        </w:rPr>
      </w:pPr>
    </w:p>
    <w:p w14:paraId="0503EEC1" w14:textId="77777777" w:rsidR="00F379B4" w:rsidRPr="00A45996" w:rsidRDefault="00F379B4" w:rsidP="00F379B4">
      <w:pPr>
        <w:rPr>
          <w:rFonts w:cstheme="minorHAnsi"/>
          <w:sz w:val="24"/>
          <w:szCs w:val="24"/>
        </w:rPr>
      </w:pPr>
      <w:r>
        <w:rPr>
          <w:rFonts w:cstheme="minorHAnsi"/>
          <w:sz w:val="24"/>
          <w:szCs w:val="24"/>
        </w:rPr>
        <w:t xml:space="preserve">Client choice should remain at the center of any referral and placement, with the client being completely informed of the steps and processes necessary to move from homelessness to permanent housing.  Local Regional Committees decide how the referral process will work in their communities.  However, the process should include, whenever possible, a warm </w:t>
      </w:r>
      <w:r w:rsidRPr="00A45996">
        <w:rPr>
          <w:rFonts w:cstheme="minorHAnsi"/>
          <w:sz w:val="24"/>
          <w:szCs w:val="24"/>
        </w:rPr>
        <w:t>hand-off of the client to the referred agency, which could include either a phone call or email with a method for transmitting intake materials including the completed prevention and diversion screen and/or the VI-SPDAT.  If a client rejects the program to which they are referred, they should maintain their place on the community-wide waitlist. Communities should take into consideration resources for transportation to get clients from screening site to referred agency.</w:t>
      </w:r>
    </w:p>
    <w:p w14:paraId="02EB0B54" w14:textId="77777777" w:rsidR="00F379B4" w:rsidRPr="00A45996" w:rsidRDefault="00F379B4" w:rsidP="00F379B4">
      <w:pPr>
        <w:rPr>
          <w:rFonts w:cstheme="minorHAnsi"/>
          <w:sz w:val="24"/>
          <w:szCs w:val="24"/>
        </w:rPr>
      </w:pPr>
    </w:p>
    <w:p w14:paraId="0E1E4540" w14:textId="77777777" w:rsidR="00F379B4" w:rsidRPr="00A45996" w:rsidRDefault="00F379B4" w:rsidP="00F379B4">
      <w:pPr>
        <w:rPr>
          <w:rFonts w:cstheme="minorHAnsi"/>
          <w:b/>
          <w:sz w:val="24"/>
          <w:szCs w:val="24"/>
          <w:u w:val="single"/>
        </w:rPr>
      </w:pPr>
      <w:r w:rsidRPr="00A45996">
        <w:rPr>
          <w:rFonts w:cstheme="minorHAnsi"/>
          <w:b/>
          <w:sz w:val="24"/>
          <w:szCs w:val="24"/>
          <w:u w:val="single"/>
        </w:rPr>
        <w:t>FOLLOW-UP AND HOUSING STABILIZATION</w:t>
      </w:r>
    </w:p>
    <w:p w14:paraId="3A53506A" w14:textId="77777777" w:rsidR="00F379B4" w:rsidRDefault="00F379B4" w:rsidP="00F379B4">
      <w:pPr>
        <w:rPr>
          <w:rFonts w:cstheme="minorHAnsi"/>
          <w:sz w:val="24"/>
          <w:szCs w:val="24"/>
        </w:rPr>
      </w:pPr>
      <w:r w:rsidRPr="000B6FC5">
        <w:rPr>
          <w:rFonts w:cstheme="minorHAnsi"/>
          <w:b/>
          <w:sz w:val="24"/>
          <w:szCs w:val="24"/>
        </w:rPr>
        <w:t>PROCESS:</w:t>
      </w:r>
      <w:r>
        <w:rPr>
          <w:rFonts w:cstheme="minorHAnsi"/>
          <w:sz w:val="24"/>
          <w:szCs w:val="24"/>
        </w:rPr>
        <w:t xml:space="preserve">  To reduce returns to homelessness, programs should provide a continuity of services to all participants following their exit from a program.  These services may be provided directly by the program or through referrals to other service providers.  </w:t>
      </w:r>
    </w:p>
    <w:p w14:paraId="2940CAC6" w14:textId="77777777" w:rsidR="00F379B4" w:rsidRDefault="00F379B4" w:rsidP="00F379B4">
      <w:pPr>
        <w:rPr>
          <w:rFonts w:cstheme="minorHAnsi"/>
          <w:sz w:val="24"/>
          <w:szCs w:val="24"/>
        </w:rPr>
      </w:pPr>
    </w:p>
    <w:p w14:paraId="35AFE6B8" w14:textId="77777777" w:rsidR="00F379B4" w:rsidRPr="000B6FC5" w:rsidRDefault="00F379B4" w:rsidP="00F379B4">
      <w:pPr>
        <w:rPr>
          <w:rFonts w:cstheme="minorHAnsi"/>
          <w:b/>
          <w:sz w:val="24"/>
          <w:szCs w:val="24"/>
        </w:rPr>
      </w:pPr>
      <w:r w:rsidRPr="000B6FC5">
        <w:rPr>
          <w:rFonts w:cstheme="minorHAnsi"/>
          <w:b/>
          <w:sz w:val="24"/>
          <w:szCs w:val="24"/>
        </w:rPr>
        <w:t>STEPS:</w:t>
      </w:r>
    </w:p>
    <w:p w14:paraId="3833040D" w14:textId="77777777" w:rsidR="00F379B4" w:rsidRPr="000B6FC5" w:rsidRDefault="00F379B4" w:rsidP="00BA3874">
      <w:pPr>
        <w:pStyle w:val="ListParagraph"/>
        <w:widowControl/>
        <w:numPr>
          <w:ilvl w:val="0"/>
          <w:numId w:val="29"/>
        </w:numPr>
        <w:contextualSpacing/>
        <w:rPr>
          <w:rFonts w:cstheme="minorHAnsi"/>
          <w:sz w:val="24"/>
          <w:szCs w:val="24"/>
        </w:rPr>
      </w:pPr>
      <w:r w:rsidRPr="000B6FC5">
        <w:rPr>
          <w:rFonts w:cstheme="minorHAnsi"/>
          <w:sz w:val="24"/>
          <w:szCs w:val="24"/>
        </w:rPr>
        <w:t>Programs prioritize the development of exit plans for each participant to ensure continued permanent housing stability and connection to community resources, as desired.</w:t>
      </w:r>
    </w:p>
    <w:p w14:paraId="182F2D15" w14:textId="77777777" w:rsidR="00F379B4" w:rsidRPr="000B6FC5" w:rsidRDefault="00F379B4" w:rsidP="00BA3874">
      <w:pPr>
        <w:pStyle w:val="ListParagraph"/>
        <w:widowControl/>
        <w:numPr>
          <w:ilvl w:val="0"/>
          <w:numId w:val="29"/>
        </w:numPr>
        <w:contextualSpacing/>
        <w:rPr>
          <w:rFonts w:cstheme="minorHAnsi"/>
          <w:sz w:val="24"/>
          <w:szCs w:val="24"/>
        </w:rPr>
      </w:pPr>
      <w:r w:rsidRPr="000B6FC5">
        <w:rPr>
          <w:rFonts w:cstheme="minorHAnsi"/>
          <w:sz w:val="24"/>
          <w:szCs w:val="24"/>
        </w:rPr>
        <w:t>Programs routinely check in with PSH participants to identify those households whose acuity scores are low enough to maintain permanent housing stability in market rate or subsidized housing outside the permanent supportive housing program.</w:t>
      </w:r>
    </w:p>
    <w:p w14:paraId="64E1479B" w14:textId="77777777" w:rsidR="00F379B4" w:rsidRPr="000B6FC5" w:rsidRDefault="00F379B4" w:rsidP="00BA3874">
      <w:pPr>
        <w:pStyle w:val="ListParagraph"/>
        <w:widowControl/>
        <w:numPr>
          <w:ilvl w:val="0"/>
          <w:numId w:val="29"/>
        </w:numPr>
        <w:contextualSpacing/>
        <w:rPr>
          <w:rFonts w:cstheme="minorHAnsi"/>
          <w:sz w:val="24"/>
          <w:szCs w:val="24"/>
        </w:rPr>
      </w:pPr>
      <w:r w:rsidRPr="000B6FC5">
        <w:rPr>
          <w:rFonts w:cstheme="minorHAnsi"/>
          <w:sz w:val="24"/>
          <w:szCs w:val="24"/>
        </w:rPr>
        <w:t>Programs develop a plan, in conjunction with the participating household, for effective, timely exit of individuals and families whose acuity scores are low enough to maintain permanent housing stability in market rate or subsidized housing outside the permanent supportive housing program.</w:t>
      </w:r>
    </w:p>
    <w:p w14:paraId="3185025D" w14:textId="77777777" w:rsidR="00F379B4" w:rsidRPr="000B6FC5" w:rsidRDefault="00F379B4" w:rsidP="00BA3874">
      <w:pPr>
        <w:pStyle w:val="ListParagraph"/>
        <w:widowControl/>
        <w:numPr>
          <w:ilvl w:val="0"/>
          <w:numId w:val="29"/>
        </w:numPr>
        <w:contextualSpacing/>
        <w:rPr>
          <w:rFonts w:cstheme="minorHAnsi"/>
          <w:sz w:val="24"/>
          <w:szCs w:val="24"/>
        </w:rPr>
      </w:pPr>
      <w:r w:rsidRPr="000B6FC5">
        <w:rPr>
          <w:rFonts w:cstheme="minorHAnsi"/>
          <w:sz w:val="24"/>
          <w:szCs w:val="24"/>
        </w:rPr>
        <w:lastRenderedPageBreak/>
        <w:t>Programs should attempt to follow up with participants through verbal or written contact at least once 6 months after the client exits the program.  A program may provide follow-up services to include identification of additional needs and referral to other agency and community services in order to prevent future episodes of homelessness.</w:t>
      </w:r>
    </w:p>
    <w:p w14:paraId="56B889B1" w14:textId="77777777" w:rsidR="00F379B4" w:rsidRDefault="00F379B4" w:rsidP="00BA3874">
      <w:pPr>
        <w:pStyle w:val="ListParagraph"/>
        <w:widowControl/>
        <w:numPr>
          <w:ilvl w:val="0"/>
          <w:numId w:val="29"/>
        </w:numPr>
        <w:contextualSpacing/>
        <w:rPr>
          <w:rFonts w:cstheme="minorHAnsi"/>
          <w:sz w:val="24"/>
          <w:szCs w:val="24"/>
        </w:rPr>
      </w:pPr>
      <w:r w:rsidRPr="000B6FC5">
        <w:rPr>
          <w:rFonts w:cstheme="minorHAnsi"/>
          <w:sz w:val="24"/>
          <w:szCs w:val="24"/>
        </w:rPr>
        <w:t>For HUD CoC PSH grants, programs may provide services to formerly homeless individuals and families for up to six months after their exit from the program.</w:t>
      </w:r>
    </w:p>
    <w:p w14:paraId="00873853" w14:textId="77777777" w:rsidR="00F379B4" w:rsidRDefault="00F379B4" w:rsidP="00F379B4">
      <w:pPr>
        <w:rPr>
          <w:rFonts w:cstheme="minorHAnsi"/>
          <w:sz w:val="24"/>
          <w:szCs w:val="24"/>
        </w:rPr>
      </w:pPr>
    </w:p>
    <w:p w14:paraId="5E8886A4" w14:textId="77777777" w:rsidR="00F379B4" w:rsidRDefault="00F379B4" w:rsidP="00F379B4">
      <w:pPr>
        <w:rPr>
          <w:rFonts w:cstheme="minorHAnsi"/>
          <w:sz w:val="24"/>
          <w:szCs w:val="24"/>
        </w:rPr>
      </w:pPr>
      <w:r>
        <w:rPr>
          <w:rFonts w:cstheme="minorHAnsi"/>
          <w:sz w:val="24"/>
          <w:szCs w:val="24"/>
        </w:rPr>
        <w:t>Programs will use the Case Management Tool, a standardized tool for case management, to track household progress in meeting key needs and determine ongoing acuity of the participant household.  Programs begin administering the Case Management Tool at program entry, at housing entry, and every 6 months thereafter until program discharge.  Programs should use this tool during the follow-up with participants 6 months after program exit to ensure that the household continues to thrive in permanent housing and can assist with service referral if the acuity score indicates ongoing needs.</w:t>
      </w:r>
    </w:p>
    <w:p w14:paraId="36A22E27" w14:textId="77777777" w:rsidR="00F379B4" w:rsidRDefault="00F379B4" w:rsidP="00F379B4">
      <w:pPr>
        <w:rPr>
          <w:rFonts w:cstheme="minorHAnsi"/>
          <w:sz w:val="24"/>
          <w:szCs w:val="24"/>
        </w:rPr>
      </w:pPr>
    </w:p>
    <w:p w14:paraId="06D154AE" w14:textId="77777777" w:rsidR="00F379B4" w:rsidRDefault="00F379B4" w:rsidP="00F379B4">
      <w:pPr>
        <w:rPr>
          <w:rFonts w:cstheme="minorHAnsi"/>
          <w:sz w:val="24"/>
          <w:szCs w:val="24"/>
        </w:rPr>
      </w:pPr>
      <w:r>
        <w:rPr>
          <w:rFonts w:cstheme="minorHAnsi"/>
          <w:sz w:val="24"/>
          <w:szCs w:val="24"/>
        </w:rPr>
        <w:t xml:space="preserve">Programs should train all staff members who will administer the Case Management Tool or who will supervise case management staff who administer the tool.  An online video training can be found at:  </w:t>
      </w:r>
      <w:hyperlink r:id="rId54" w:history="1">
        <w:r w:rsidRPr="00954A88">
          <w:rPr>
            <w:rStyle w:val="Hyperlink"/>
            <w:rFonts w:cstheme="minorHAnsi"/>
            <w:sz w:val="24"/>
            <w:szCs w:val="24"/>
          </w:rPr>
          <w:t>https://prezi.com/adwfkc2xzig_/case-management-tool-version-2/</w:t>
        </w:r>
      </w:hyperlink>
      <w:r>
        <w:rPr>
          <w:rFonts w:cstheme="minorHAnsi"/>
          <w:sz w:val="24"/>
          <w:szCs w:val="24"/>
        </w:rPr>
        <w:t>.</w:t>
      </w:r>
    </w:p>
    <w:p w14:paraId="27AA47C4" w14:textId="77777777" w:rsidR="00F379B4" w:rsidRDefault="00F379B4" w:rsidP="00F379B4">
      <w:pPr>
        <w:rPr>
          <w:rFonts w:cstheme="minorHAnsi"/>
          <w:sz w:val="24"/>
          <w:szCs w:val="24"/>
        </w:rPr>
      </w:pPr>
    </w:p>
    <w:p w14:paraId="4A8FF8A7" w14:textId="77777777" w:rsidR="00F379B4" w:rsidRDefault="00F379B4" w:rsidP="00F379B4">
      <w:pPr>
        <w:rPr>
          <w:rFonts w:cstheme="minorHAnsi"/>
          <w:sz w:val="24"/>
          <w:szCs w:val="24"/>
        </w:rPr>
      </w:pPr>
      <w:r>
        <w:rPr>
          <w:rFonts w:cstheme="minorHAnsi"/>
          <w:sz w:val="24"/>
          <w:szCs w:val="24"/>
        </w:rPr>
        <w:t xml:space="preserve">Regional Committees determine the Case Management Tool score range under which individuals and families in permanent housing programs should be considered for exit to another permanent housing program or housing subsidy based on community resources, keeping in mind that some households may experience ongoing challenges at program exit.  </w:t>
      </w:r>
    </w:p>
    <w:p w14:paraId="1042FF54" w14:textId="77777777" w:rsidR="00F379B4" w:rsidRDefault="00F379B4" w:rsidP="00F379B4">
      <w:pPr>
        <w:rPr>
          <w:rFonts w:cstheme="minorHAnsi"/>
          <w:sz w:val="24"/>
          <w:szCs w:val="24"/>
        </w:rPr>
      </w:pPr>
    </w:p>
    <w:p w14:paraId="7549F920" w14:textId="77777777" w:rsidR="00F379B4" w:rsidRPr="00B52F9F" w:rsidRDefault="00F379B4" w:rsidP="00F379B4">
      <w:pPr>
        <w:rPr>
          <w:rFonts w:cstheme="minorHAnsi"/>
          <w:b/>
          <w:sz w:val="24"/>
          <w:szCs w:val="24"/>
          <w:u w:val="single"/>
        </w:rPr>
      </w:pPr>
      <w:r w:rsidRPr="00B52F9F">
        <w:rPr>
          <w:rFonts w:cstheme="minorHAnsi"/>
          <w:b/>
          <w:sz w:val="24"/>
          <w:szCs w:val="24"/>
          <w:u w:val="single"/>
        </w:rPr>
        <w:t>ACCOUNTABILITY</w:t>
      </w:r>
    </w:p>
    <w:p w14:paraId="31E748FF" w14:textId="77777777" w:rsidR="00F379B4" w:rsidRDefault="00F379B4" w:rsidP="00F379B4">
      <w:pPr>
        <w:rPr>
          <w:rFonts w:cstheme="minorHAnsi"/>
          <w:sz w:val="24"/>
          <w:szCs w:val="24"/>
        </w:rPr>
      </w:pPr>
      <w:r w:rsidRPr="00B52F9F">
        <w:rPr>
          <w:rFonts w:cstheme="minorHAnsi"/>
          <w:b/>
          <w:sz w:val="24"/>
          <w:szCs w:val="24"/>
        </w:rPr>
        <w:t>PROCESS:</w:t>
      </w:r>
      <w:r>
        <w:rPr>
          <w:rFonts w:cstheme="minorHAnsi"/>
          <w:sz w:val="24"/>
          <w:szCs w:val="24"/>
        </w:rPr>
        <w:t xml:space="preserve">  Programs should actively contribute to their local coordinated assessment system and prioritization process.  Both HUD and VA programs must participate and only accept referrals from the local system.  When potential participants contact programs, according to their system, they should assess the household at a point of entry into the system or refer the household to the designated coordinated assessment agency in their community.  All coordinated assessment systems must have a grievance process for participants and agencies using the system to formally bring their concerns to the Regional Committee.</w:t>
      </w:r>
    </w:p>
    <w:p w14:paraId="10E82898" w14:textId="77777777" w:rsidR="00F379B4" w:rsidRDefault="00F379B4" w:rsidP="00F379B4">
      <w:pPr>
        <w:rPr>
          <w:rFonts w:cstheme="minorHAnsi"/>
          <w:sz w:val="24"/>
          <w:szCs w:val="24"/>
        </w:rPr>
      </w:pPr>
    </w:p>
    <w:p w14:paraId="356A0D69" w14:textId="77777777" w:rsidR="00F379B4" w:rsidRPr="004522FA" w:rsidRDefault="00F379B4" w:rsidP="00F379B4">
      <w:pPr>
        <w:rPr>
          <w:rFonts w:cstheme="minorHAnsi"/>
          <w:b/>
          <w:sz w:val="24"/>
          <w:szCs w:val="24"/>
        </w:rPr>
      </w:pPr>
      <w:r w:rsidRPr="004522FA">
        <w:rPr>
          <w:rFonts w:cstheme="minorHAnsi"/>
          <w:b/>
          <w:sz w:val="24"/>
          <w:szCs w:val="24"/>
        </w:rPr>
        <w:t>STEPS:</w:t>
      </w:r>
    </w:p>
    <w:p w14:paraId="409145D8" w14:textId="77777777" w:rsidR="00F379B4" w:rsidRDefault="00F379B4" w:rsidP="00BA3874">
      <w:pPr>
        <w:pStyle w:val="ListParagraph"/>
        <w:widowControl/>
        <w:numPr>
          <w:ilvl w:val="0"/>
          <w:numId w:val="30"/>
        </w:numPr>
        <w:contextualSpacing/>
        <w:rPr>
          <w:rFonts w:cstheme="minorHAnsi"/>
          <w:sz w:val="24"/>
          <w:szCs w:val="24"/>
        </w:rPr>
      </w:pPr>
      <w:r>
        <w:rPr>
          <w:rFonts w:cstheme="minorHAnsi"/>
          <w:sz w:val="24"/>
          <w:szCs w:val="24"/>
        </w:rPr>
        <w:t>Regional Committees must ensure that all providers serving individuals and families experiencing homelessness or at-risk of homelessness have been invited to participate in the local coordinated assessment system.  For providers unwilling to play a role, Regional Committees must consistently outreach and engage these providers to reconsider their role with coordinated assessment.</w:t>
      </w:r>
    </w:p>
    <w:p w14:paraId="20313B00" w14:textId="77777777" w:rsidR="00F379B4" w:rsidRDefault="00F379B4" w:rsidP="00BA3874">
      <w:pPr>
        <w:pStyle w:val="ListParagraph"/>
        <w:widowControl/>
        <w:numPr>
          <w:ilvl w:val="0"/>
          <w:numId w:val="30"/>
        </w:numPr>
        <w:contextualSpacing/>
        <w:rPr>
          <w:rFonts w:cstheme="minorHAnsi"/>
          <w:sz w:val="24"/>
          <w:szCs w:val="24"/>
        </w:rPr>
      </w:pPr>
      <w:r>
        <w:rPr>
          <w:rFonts w:cstheme="minorHAnsi"/>
          <w:sz w:val="24"/>
          <w:szCs w:val="24"/>
        </w:rPr>
        <w:t>Regional Committees should ensure that all counties under their purview play a role in the coordinated assessment system either through a central system for the entire area or individual county systems that coordinate with one another on participant referral and service/permanent housing access.</w:t>
      </w:r>
    </w:p>
    <w:p w14:paraId="1BB12613" w14:textId="77777777" w:rsidR="00F379B4" w:rsidRDefault="00F379B4" w:rsidP="00BA3874">
      <w:pPr>
        <w:pStyle w:val="ListParagraph"/>
        <w:widowControl/>
        <w:numPr>
          <w:ilvl w:val="0"/>
          <w:numId w:val="30"/>
        </w:numPr>
        <w:contextualSpacing/>
        <w:rPr>
          <w:rFonts w:cstheme="minorHAnsi"/>
          <w:sz w:val="24"/>
          <w:szCs w:val="24"/>
        </w:rPr>
      </w:pPr>
      <w:r>
        <w:rPr>
          <w:rFonts w:cstheme="minorHAnsi"/>
          <w:sz w:val="24"/>
          <w:szCs w:val="24"/>
        </w:rPr>
        <w:t xml:space="preserve">Programs should make every effort to take as many referrals from their local prioritization process as possible within federal and state eligibility criteria. If programs exhibit a consistent </w:t>
      </w:r>
      <w:r>
        <w:rPr>
          <w:rFonts w:cstheme="minorHAnsi"/>
          <w:sz w:val="24"/>
          <w:szCs w:val="24"/>
        </w:rPr>
        <w:lastRenderedPageBreak/>
        <w:t xml:space="preserve">history of turning down referrals, the coordinated assessment system should reach out to said programs to encourage them to lower barriers to entry. Communities are able to set a limit of the number of referrals that participating programs can deny.  </w:t>
      </w:r>
    </w:p>
    <w:p w14:paraId="760E6DC8" w14:textId="77777777" w:rsidR="00F379B4" w:rsidRDefault="00F379B4" w:rsidP="00BA3874">
      <w:pPr>
        <w:pStyle w:val="ListParagraph"/>
        <w:widowControl/>
        <w:numPr>
          <w:ilvl w:val="0"/>
          <w:numId w:val="30"/>
        </w:numPr>
        <w:contextualSpacing/>
        <w:rPr>
          <w:rFonts w:cstheme="minorHAnsi"/>
          <w:sz w:val="24"/>
          <w:szCs w:val="24"/>
        </w:rPr>
      </w:pPr>
      <w:r>
        <w:rPr>
          <w:rFonts w:cstheme="minorHAnsi"/>
          <w:sz w:val="24"/>
          <w:szCs w:val="24"/>
        </w:rPr>
        <w:t>Regional Committees must submit quarterly outcome reports to the BoS Coordinated Assessment Council.  These reports are due on the 15</w:t>
      </w:r>
      <w:r w:rsidRPr="00C50723">
        <w:rPr>
          <w:rFonts w:cstheme="minorHAnsi"/>
          <w:sz w:val="24"/>
          <w:szCs w:val="24"/>
          <w:vertAlign w:val="superscript"/>
        </w:rPr>
        <w:t>th</w:t>
      </w:r>
      <w:r>
        <w:rPr>
          <w:rFonts w:cstheme="minorHAnsi"/>
          <w:sz w:val="24"/>
          <w:szCs w:val="24"/>
        </w:rPr>
        <w:t xml:space="preserve"> of the month after quarter end:  April 15</w:t>
      </w:r>
      <w:r w:rsidRPr="00C50723">
        <w:rPr>
          <w:rFonts w:cstheme="minorHAnsi"/>
          <w:sz w:val="24"/>
          <w:szCs w:val="24"/>
          <w:vertAlign w:val="superscript"/>
        </w:rPr>
        <w:t>th</w:t>
      </w:r>
      <w:r>
        <w:rPr>
          <w:rFonts w:cstheme="minorHAnsi"/>
          <w:sz w:val="24"/>
          <w:szCs w:val="24"/>
        </w:rPr>
        <w:t>, July 15</w:t>
      </w:r>
      <w:r w:rsidRPr="00C50723">
        <w:rPr>
          <w:rFonts w:cstheme="minorHAnsi"/>
          <w:sz w:val="24"/>
          <w:szCs w:val="24"/>
          <w:vertAlign w:val="superscript"/>
        </w:rPr>
        <w:t>th</w:t>
      </w:r>
      <w:r>
        <w:rPr>
          <w:rFonts w:cstheme="minorHAnsi"/>
          <w:sz w:val="24"/>
          <w:szCs w:val="24"/>
        </w:rPr>
        <w:t>, October 15</w:t>
      </w:r>
      <w:r w:rsidRPr="00C50723">
        <w:rPr>
          <w:rFonts w:cstheme="minorHAnsi"/>
          <w:sz w:val="24"/>
          <w:szCs w:val="24"/>
          <w:vertAlign w:val="superscript"/>
        </w:rPr>
        <w:t>th</w:t>
      </w:r>
      <w:r>
        <w:rPr>
          <w:rFonts w:cstheme="minorHAnsi"/>
          <w:sz w:val="24"/>
          <w:szCs w:val="24"/>
        </w:rPr>
        <w:t>, and January 15</w:t>
      </w:r>
      <w:r w:rsidRPr="00C50723">
        <w:rPr>
          <w:rFonts w:cstheme="minorHAnsi"/>
          <w:sz w:val="24"/>
          <w:szCs w:val="24"/>
          <w:vertAlign w:val="superscript"/>
        </w:rPr>
        <w:t>th</w:t>
      </w:r>
      <w:r>
        <w:rPr>
          <w:rFonts w:cstheme="minorHAnsi"/>
          <w:sz w:val="24"/>
          <w:szCs w:val="24"/>
        </w:rPr>
        <w:t xml:space="preserve">.  The quarterly report can be accessed at:  </w:t>
      </w:r>
      <w:hyperlink r:id="rId55" w:history="1">
        <w:r w:rsidRPr="002C036B">
          <w:rPr>
            <w:rStyle w:val="Hyperlink"/>
            <w:rFonts w:cstheme="minorHAnsi"/>
            <w:sz w:val="24"/>
            <w:szCs w:val="24"/>
          </w:rPr>
          <w:t>http://bit.ly/29UYXuR</w:t>
        </w:r>
      </w:hyperlink>
      <w:r>
        <w:rPr>
          <w:rFonts w:cstheme="minorHAnsi"/>
          <w:sz w:val="24"/>
          <w:szCs w:val="24"/>
        </w:rPr>
        <w:t xml:space="preserve">.  </w:t>
      </w:r>
    </w:p>
    <w:p w14:paraId="22968B6B" w14:textId="77777777" w:rsidR="00F379B4" w:rsidRDefault="00F379B4" w:rsidP="00BA3874">
      <w:pPr>
        <w:pStyle w:val="ListParagraph"/>
        <w:widowControl/>
        <w:numPr>
          <w:ilvl w:val="0"/>
          <w:numId w:val="30"/>
        </w:numPr>
        <w:contextualSpacing/>
        <w:rPr>
          <w:rFonts w:cstheme="minorHAnsi"/>
          <w:sz w:val="24"/>
          <w:szCs w:val="24"/>
        </w:rPr>
      </w:pPr>
      <w:r>
        <w:rPr>
          <w:rFonts w:cstheme="minorHAnsi"/>
          <w:sz w:val="24"/>
          <w:szCs w:val="24"/>
        </w:rPr>
        <w:t xml:space="preserve">Regional Committees must create a grievance process for participants and agencies using the system when they have a concern with decisions made by the coordinated assessment system or agencies operating under said system.  Local grievance procedures will handle the majority of issues.  For issues that the local system cannot resolve, participants and/or agencies can appeal their concern to the BoS Coordinated Assessment Council for resolution. Documentation about the grievances filed and resolved should be kept by the community. </w:t>
      </w:r>
    </w:p>
    <w:p w14:paraId="046F41CB" w14:textId="77777777" w:rsidR="00F379B4" w:rsidRDefault="00F379B4" w:rsidP="00BA3874">
      <w:pPr>
        <w:pStyle w:val="ListParagraph"/>
        <w:widowControl/>
        <w:numPr>
          <w:ilvl w:val="0"/>
          <w:numId w:val="30"/>
        </w:numPr>
        <w:contextualSpacing/>
        <w:rPr>
          <w:rFonts w:cstheme="minorHAnsi"/>
          <w:sz w:val="24"/>
          <w:szCs w:val="24"/>
        </w:rPr>
      </w:pPr>
      <w:r>
        <w:rPr>
          <w:rFonts w:cstheme="minorHAnsi"/>
          <w:sz w:val="24"/>
          <w:szCs w:val="24"/>
        </w:rPr>
        <w:t>Regional Committees should evaluate the effectiveness of their coordinated assessment systems on a regular basis, using their own data and the reflection of the quarterly visual report provided from the BoS Coordinated Assessment Council (CAC).  Regional Committees should make changes to their system that can make them more effective.  Some changes require CAC approval, which include:</w:t>
      </w:r>
    </w:p>
    <w:p w14:paraId="3B3BCBE2" w14:textId="77777777" w:rsidR="00F379B4" w:rsidRDefault="00F379B4" w:rsidP="00BA3874">
      <w:pPr>
        <w:pStyle w:val="ListParagraph"/>
        <w:widowControl/>
        <w:numPr>
          <w:ilvl w:val="1"/>
          <w:numId w:val="30"/>
        </w:numPr>
        <w:contextualSpacing/>
        <w:rPr>
          <w:rFonts w:cstheme="minorHAnsi"/>
          <w:sz w:val="24"/>
          <w:szCs w:val="24"/>
        </w:rPr>
      </w:pPr>
      <w:r>
        <w:rPr>
          <w:rFonts w:cstheme="minorHAnsi"/>
          <w:sz w:val="24"/>
          <w:szCs w:val="24"/>
        </w:rPr>
        <w:t>Referral mechanism/process</w:t>
      </w:r>
    </w:p>
    <w:p w14:paraId="00096D5B" w14:textId="77777777" w:rsidR="00F379B4" w:rsidRDefault="00F379B4" w:rsidP="00BA3874">
      <w:pPr>
        <w:pStyle w:val="ListParagraph"/>
        <w:widowControl/>
        <w:numPr>
          <w:ilvl w:val="1"/>
          <w:numId w:val="30"/>
        </w:numPr>
        <w:contextualSpacing/>
        <w:rPr>
          <w:rFonts w:cstheme="minorHAnsi"/>
          <w:sz w:val="24"/>
          <w:szCs w:val="24"/>
        </w:rPr>
      </w:pPr>
      <w:r>
        <w:rPr>
          <w:rFonts w:cstheme="minorHAnsi"/>
          <w:sz w:val="24"/>
          <w:szCs w:val="24"/>
        </w:rPr>
        <w:t>Waitlist mechanism/process</w:t>
      </w:r>
    </w:p>
    <w:p w14:paraId="04B4DDC8" w14:textId="77777777" w:rsidR="00F379B4" w:rsidRDefault="00F379B4" w:rsidP="00BA3874">
      <w:pPr>
        <w:pStyle w:val="ListParagraph"/>
        <w:widowControl/>
        <w:numPr>
          <w:ilvl w:val="1"/>
          <w:numId w:val="30"/>
        </w:numPr>
        <w:contextualSpacing/>
        <w:rPr>
          <w:rFonts w:cstheme="minorHAnsi"/>
          <w:sz w:val="24"/>
          <w:szCs w:val="24"/>
        </w:rPr>
      </w:pPr>
      <w:r>
        <w:rPr>
          <w:rFonts w:cstheme="minorHAnsi"/>
          <w:sz w:val="24"/>
          <w:szCs w:val="24"/>
        </w:rPr>
        <w:t>Stop/start using HMIS for coordinated assessment</w:t>
      </w:r>
    </w:p>
    <w:p w14:paraId="29ACEB18" w14:textId="77777777" w:rsidR="00F379B4" w:rsidRDefault="00F379B4" w:rsidP="00BA3874">
      <w:pPr>
        <w:pStyle w:val="ListParagraph"/>
        <w:widowControl/>
        <w:numPr>
          <w:ilvl w:val="1"/>
          <w:numId w:val="30"/>
        </w:numPr>
        <w:contextualSpacing/>
        <w:rPr>
          <w:rFonts w:cstheme="minorHAnsi"/>
          <w:sz w:val="24"/>
          <w:szCs w:val="24"/>
        </w:rPr>
      </w:pPr>
      <w:r>
        <w:rPr>
          <w:rFonts w:cstheme="minorHAnsi"/>
          <w:sz w:val="24"/>
          <w:szCs w:val="24"/>
        </w:rPr>
        <w:t>Changes to assessment tools</w:t>
      </w:r>
    </w:p>
    <w:p w14:paraId="69C3CA02" w14:textId="77777777" w:rsidR="00F379B4" w:rsidRDefault="00F379B4" w:rsidP="00F379B4">
      <w:pPr>
        <w:rPr>
          <w:rFonts w:cstheme="minorHAnsi"/>
          <w:sz w:val="24"/>
          <w:szCs w:val="24"/>
        </w:rPr>
      </w:pPr>
      <w:r>
        <w:rPr>
          <w:rFonts w:cstheme="minorHAnsi"/>
          <w:sz w:val="24"/>
          <w:szCs w:val="24"/>
        </w:rPr>
        <w:t xml:space="preserve">Regional Committees should request to make these changes through the following form:  </w:t>
      </w:r>
      <w:hyperlink r:id="rId56" w:history="1">
        <w:r w:rsidRPr="00D8377A">
          <w:rPr>
            <w:rStyle w:val="Hyperlink"/>
            <w:rFonts w:cstheme="minorHAnsi"/>
            <w:sz w:val="24"/>
            <w:szCs w:val="24"/>
          </w:rPr>
          <w:t>http://bit.ly/29Ym8ID</w:t>
        </w:r>
      </w:hyperlink>
      <w:r>
        <w:rPr>
          <w:rFonts w:cstheme="minorHAnsi"/>
          <w:sz w:val="24"/>
          <w:szCs w:val="24"/>
        </w:rPr>
        <w:t xml:space="preserve"> </w:t>
      </w:r>
    </w:p>
    <w:p w14:paraId="172991A2" w14:textId="77777777" w:rsidR="00F379B4" w:rsidRDefault="00F379B4" w:rsidP="00F379B4">
      <w:pPr>
        <w:rPr>
          <w:rFonts w:cstheme="minorHAnsi"/>
          <w:sz w:val="24"/>
          <w:szCs w:val="24"/>
        </w:rPr>
      </w:pPr>
    </w:p>
    <w:p w14:paraId="30C4C4B3" w14:textId="77777777" w:rsidR="00F379B4" w:rsidRPr="00A45996" w:rsidRDefault="00F379B4" w:rsidP="00F379B4">
      <w:pPr>
        <w:rPr>
          <w:rFonts w:cstheme="minorHAnsi"/>
          <w:sz w:val="24"/>
          <w:szCs w:val="24"/>
        </w:rPr>
      </w:pPr>
      <w:r w:rsidRPr="00A45996">
        <w:rPr>
          <w:rFonts w:cstheme="minorHAnsi"/>
          <w:b/>
          <w:sz w:val="24"/>
          <w:szCs w:val="24"/>
          <w:u w:val="single"/>
        </w:rPr>
        <w:t>Privacy Protections</w:t>
      </w:r>
    </w:p>
    <w:p w14:paraId="07BAE07F" w14:textId="77777777" w:rsidR="00F379B4" w:rsidRPr="00A45996" w:rsidRDefault="00F379B4" w:rsidP="00F379B4">
      <w:pPr>
        <w:rPr>
          <w:rFonts w:cstheme="minorHAnsi"/>
          <w:sz w:val="24"/>
          <w:szCs w:val="24"/>
        </w:rPr>
      </w:pPr>
      <w:r w:rsidRPr="00A45996">
        <w:rPr>
          <w:rFonts w:cstheme="minorHAnsi"/>
          <w:sz w:val="24"/>
          <w:szCs w:val="24"/>
        </w:rPr>
        <w:t>All participants in Coordinated Assessment must be informed of how their information collected during the Coordinated Assessment process would be shared and used and must provide consent before that information is shared. Each Regional Committee should establish a community-wide release of information that each participant signs before their information is shared.</w:t>
      </w:r>
    </w:p>
    <w:p w14:paraId="274316F8" w14:textId="77777777" w:rsidR="00F379B4" w:rsidRPr="00A45996" w:rsidRDefault="00F379B4" w:rsidP="00F379B4">
      <w:pPr>
        <w:rPr>
          <w:rFonts w:cstheme="minorHAnsi"/>
          <w:sz w:val="24"/>
          <w:szCs w:val="24"/>
        </w:rPr>
      </w:pPr>
    </w:p>
    <w:p w14:paraId="53D4EFB9" w14:textId="77777777" w:rsidR="00F379B4" w:rsidRPr="00A45996" w:rsidRDefault="00F379B4" w:rsidP="00F379B4">
      <w:pPr>
        <w:rPr>
          <w:rFonts w:cstheme="minorHAnsi"/>
          <w:sz w:val="24"/>
          <w:szCs w:val="24"/>
        </w:rPr>
      </w:pPr>
      <w:r w:rsidRPr="00A45996">
        <w:rPr>
          <w:rFonts w:cstheme="minorHAnsi"/>
          <w:sz w:val="24"/>
          <w:szCs w:val="24"/>
        </w:rPr>
        <w:t xml:space="preserve">Participants in Coordinated Assessment must be allowed to refuse to have their information shared or refuse to disclose certain information. Regional Committees cannot deny services to participants if participants refuse to share or disclose information, unless </w:t>
      </w:r>
      <w:r w:rsidRPr="00A45996">
        <w:rPr>
          <w:sz w:val="24"/>
          <w:szCs w:val="24"/>
        </w:rPr>
        <w:t>Federal statute requires collection, use, storage, and reporting of a participant’s personally identifiable information (PII) as a condition of program participation.</w:t>
      </w:r>
      <w:r w:rsidRPr="00A45996">
        <w:rPr>
          <w:rFonts w:cstheme="minorHAnsi"/>
          <w:sz w:val="24"/>
          <w:szCs w:val="24"/>
        </w:rPr>
        <w:t xml:space="preserve"> </w:t>
      </w:r>
    </w:p>
    <w:p w14:paraId="2AFD7EED" w14:textId="77777777" w:rsidR="00F379B4" w:rsidRPr="00A45996" w:rsidRDefault="00F379B4" w:rsidP="00F379B4">
      <w:pPr>
        <w:rPr>
          <w:rFonts w:cstheme="minorHAnsi"/>
          <w:sz w:val="24"/>
          <w:szCs w:val="24"/>
        </w:rPr>
      </w:pPr>
    </w:p>
    <w:p w14:paraId="59FB0118" w14:textId="77777777" w:rsidR="00F379B4" w:rsidRPr="00A45996" w:rsidRDefault="00F379B4" w:rsidP="00F379B4">
      <w:pPr>
        <w:rPr>
          <w:rFonts w:cstheme="minorHAnsi"/>
          <w:sz w:val="24"/>
          <w:szCs w:val="24"/>
        </w:rPr>
      </w:pPr>
      <w:r w:rsidRPr="00A45996">
        <w:rPr>
          <w:rFonts w:cstheme="minorHAnsi"/>
          <w:sz w:val="24"/>
          <w:szCs w:val="24"/>
        </w:rPr>
        <w:t>The assessment and prioritization process cannot require disclosure of specific disabilities or diagnoses. Specific diagnosis or disability information may only be obtained for purposes of determining program eligibility to make appropriate referrals.</w:t>
      </w:r>
    </w:p>
    <w:p w14:paraId="0D65DC00" w14:textId="77777777" w:rsidR="00F379B4" w:rsidRPr="00A45996" w:rsidRDefault="00F379B4" w:rsidP="00F379B4">
      <w:pPr>
        <w:rPr>
          <w:rFonts w:cstheme="minorHAnsi"/>
          <w:sz w:val="24"/>
          <w:szCs w:val="24"/>
        </w:rPr>
      </w:pPr>
    </w:p>
    <w:p w14:paraId="17B59D28" w14:textId="77777777" w:rsidR="00F379B4" w:rsidRPr="00A45996" w:rsidRDefault="00F379B4" w:rsidP="00F379B4">
      <w:pPr>
        <w:rPr>
          <w:rFonts w:cstheme="minorHAnsi"/>
          <w:b/>
          <w:sz w:val="24"/>
          <w:szCs w:val="24"/>
          <w:u w:val="single"/>
        </w:rPr>
      </w:pPr>
      <w:r w:rsidRPr="00A45996">
        <w:rPr>
          <w:rFonts w:cstheme="minorHAnsi"/>
          <w:b/>
          <w:sz w:val="24"/>
          <w:szCs w:val="24"/>
          <w:u w:val="single"/>
        </w:rPr>
        <w:t>Safety Planning</w:t>
      </w:r>
    </w:p>
    <w:p w14:paraId="2D5AC101" w14:textId="77777777" w:rsidR="00F379B4" w:rsidRPr="00A45996" w:rsidRDefault="00F379B4" w:rsidP="00F379B4">
      <w:pPr>
        <w:rPr>
          <w:sz w:val="24"/>
          <w:szCs w:val="24"/>
        </w:rPr>
      </w:pPr>
      <w:r w:rsidRPr="00A45996">
        <w:rPr>
          <w:rFonts w:cstheme="minorHAnsi"/>
          <w:sz w:val="24"/>
          <w:szCs w:val="24"/>
        </w:rPr>
        <w:t xml:space="preserve">The coordinated assessment system must ensure the safety of people </w:t>
      </w:r>
      <w:r w:rsidRPr="00A45996">
        <w:rPr>
          <w:sz w:val="24"/>
          <w:szCs w:val="24"/>
        </w:rPr>
        <w:t xml:space="preserve">fleeing or attempting to flee domestic violence, dating violence, stalking, sexual assault, and victims of trafficking. </w:t>
      </w:r>
    </w:p>
    <w:p w14:paraId="0DAB030E" w14:textId="77777777" w:rsidR="00F379B4" w:rsidRPr="00A45996" w:rsidRDefault="00F379B4" w:rsidP="00F379B4">
      <w:pPr>
        <w:rPr>
          <w:sz w:val="24"/>
          <w:szCs w:val="24"/>
        </w:rPr>
      </w:pPr>
    </w:p>
    <w:p w14:paraId="74A0F2B2" w14:textId="77777777" w:rsidR="00F379B4" w:rsidRPr="00A45996" w:rsidRDefault="00F379B4" w:rsidP="00F379B4">
      <w:pPr>
        <w:rPr>
          <w:sz w:val="24"/>
          <w:szCs w:val="24"/>
        </w:rPr>
      </w:pPr>
      <w:r w:rsidRPr="00A45996">
        <w:rPr>
          <w:sz w:val="24"/>
          <w:szCs w:val="24"/>
        </w:rPr>
        <w:lastRenderedPageBreak/>
        <w:t>People administering the Prevention and Diversion Screening must always follow the domestic violence protocol, which directs agencies to refer clients directly to victim service providers immediately if they indicate they may be fleeing or attempting to flee domestic violence, dating violence, stalking, sexual assault or are victims of trafficking.</w:t>
      </w:r>
    </w:p>
    <w:p w14:paraId="5D8B82DC" w14:textId="77777777" w:rsidR="00F379B4" w:rsidRPr="00A45996" w:rsidRDefault="00F379B4" w:rsidP="00F379B4">
      <w:pPr>
        <w:rPr>
          <w:sz w:val="24"/>
          <w:szCs w:val="24"/>
        </w:rPr>
      </w:pPr>
    </w:p>
    <w:p w14:paraId="4C2816DA" w14:textId="77777777" w:rsidR="00F379B4" w:rsidRPr="00A45996" w:rsidRDefault="00F379B4" w:rsidP="00F379B4">
      <w:pPr>
        <w:rPr>
          <w:rFonts w:cstheme="minorHAnsi"/>
          <w:sz w:val="24"/>
          <w:szCs w:val="24"/>
        </w:rPr>
      </w:pPr>
      <w:r w:rsidRPr="00A45996">
        <w:rPr>
          <w:rFonts w:cstheme="minorHAnsi"/>
          <w:sz w:val="24"/>
          <w:szCs w:val="24"/>
        </w:rPr>
        <w:t>If victim service providers are participating in the Regional Committee’s coordinated assessment process, their clients must be tracked confidentially, without divulging any information that could put their safety at risk, including, but not limited to, personally identifying information.</w:t>
      </w:r>
    </w:p>
    <w:p w14:paraId="3901765F" w14:textId="77777777" w:rsidR="00F379B4" w:rsidRPr="00A45996" w:rsidRDefault="00F379B4" w:rsidP="00F379B4">
      <w:pPr>
        <w:rPr>
          <w:rFonts w:cstheme="minorHAnsi"/>
          <w:sz w:val="24"/>
          <w:szCs w:val="24"/>
        </w:rPr>
      </w:pPr>
    </w:p>
    <w:p w14:paraId="0826F7CD" w14:textId="77777777" w:rsidR="00F379B4" w:rsidRPr="00A45996" w:rsidRDefault="00F379B4" w:rsidP="00F379B4">
      <w:pPr>
        <w:rPr>
          <w:rFonts w:cstheme="minorHAnsi"/>
          <w:sz w:val="24"/>
          <w:szCs w:val="24"/>
        </w:rPr>
      </w:pPr>
      <w:r w:rsidRPr="00A45996">
        <w:rPr>
          <w:rFonts w:cstheme="minorHAnsi"/>
          <w:sz w:val="24"/>
          <w:szCs w:val="24"/>
        </w:rPr>
        <w:t>Victim service providers may instead use an alternative coordinated assessment system, as long as it meets all of HUD’s minimum requirements. If victim service providers would like to use an alternative system, they should contact their regional coordinated assessment lead as well as NCCEH staff to help design that system.</w:t>
      </w:r>
    </w:p>
    <w:p w14:paraId="59FD2C6B" w14:textId="77777777" w:rsidR="00F379B4" w:rsidRPr="00A45996" w:rsidRDefault="00F379B4" w:rsidP="00F379B4">
      <w:pPr>
        <w:rPr>
          <w:rFonts w:cstheme="minorHAnsi"/>
          <w:sz w:val="24"/>
          <w:szCs w:val="24"/>
        </w:rPr>
      </w:pPr>
    </w:p>
    <w:p w14:paraId="609DE082" w14:textId="77777777" w:rsidR="00F379B4" w:rsidRPr="00A45996" w:rsidRDefault="00F379B4" w:rsidP="00F379B4">
      <w:pPr>
        <w:rPr>
          <w:rFonts w:cstheme="minorHAnsi"/>
          <w:b/>
          <w:sz w:val="24"/>
          <w:szCs w:val="24"/>
          <w:u w:val="single"/>
        </w:rPr>
      </w:pPr>
      <w:r w:rsidRPr="00A45996">
        <w:rPr>
          <w:rFonts w:cstheme="minorHAnsi"/>
          <w:b/>
          <w:sz w:val="24"/>
          <w:szCs w:val="24"/>
          <w:u w:val="single"/>
        </w:rPr>
        <w:t>Non-Discrimination and Equal Access</w:t>
      </w:r>
    </w:p>
    <w:p w14:paraId="23BABAB0" w14:textId="77777777" w:rsidR="00F379B4" w:rsidRPr="00A45996" w:rsidRDefault="00F379B4" w:rsidP="00F379B4">
      <w:pPr>
        <w:rPr>
          <w:rFonts w:cstheme="minorHAnsi"/>
          <w:sz w:val="24"/>
          <w:szCs w:val="24"/>
        </w:rPr>
      </w:pPr>
      <w:r w:rsidRPr="00A45996">
        <w:rPr>
          <w:rFonts w:cstheme="minorHAnsi"/>
          <w:sz w:val="24"/>
          <w:szCs w:val="24"/>
        </w:rPr>
        <w:t>Participants may not be denied access to the coordinated assessment process on the basis that the participant is or has been a victim of domestic violence, dating violence, sexual assault, stalking, or human trafficking.</w:t>
      </w:r>
    </w:p>
    <w:p w14:paraId="4D98B526" w14:textId="77777777" w:rsidR="00F379B4" w:rsidRPr="00A45996" w:rsidRDefault="00F379B4" w:rsidP="00F379B4">
      <w:pPr>
        <w:rPr>
          <w:rFonts w:cstheme="minorHAnsi"/>
          <w:sz w:val="24"/>
          <w:szCs w:val="24"/>
        </w:rPr>
      </w:pPr>
    </w:p>
    <w:p w14:paraId="766A4A05" w14:textId="77777777" w:rsidR="00F379B4" w:rsidRPr="00A45996" w:rsidRDefault="00F379B4" w:rsidP="00F379B4">
      <w:pPr>
        <w:rPr>
          <w:sz w:val="24"/>
          <w:szCs w:val="24"/>
        </w:rPr>
      </w:pPr>
      <w:r w:rsidRPr="00A45996">
        <w:rPr>
          <w:sz w:val="24"/>
          <w:szCs w:val="24"/>
        </w:rPr>
        <w:t>The coordinated entry process must be available to all eligible persons regardless of race, color, national origin, religion, sex, age, familial status, disability, actual or perceived sexual orientation, gender identity, or marital status.</w:t>
      </w:r>
    </w:p>
    <w:p w14:paraId="66A68C23" w14:textId="77777777" w:rsidR="00F379B4" w:rsidRPr="00A45996" w:rsidRDefault="00F379B4" w:rsidP="00F379B4">
      <w:pPr>
        <w:rPr>
          <w:sz w:val="24"/>
          <w:szCs w:val="24"/>
        </w:rPr>
      </w:pPr>
      <w:r w:rsidRPr="00A45996">
        <w:rPr>
          <w:sz w:val="24"/>
          <w:szCs w:val="24"/>
        </w:rPr>
        <w:t>All populations and subpopulations in the CoC’s geographic area, including people experiencing chronic homelessness, Veterans, families with children, youth, and survivors of domestic violence, must have fair and equal access to the coordinated entry process, regardless of the location or method by which they access the system.</w:t>
      </w:r>
    </w:p>
    <w:p w14:paraId="1E5B1154" w14:textId="77777777" w:rsidR="00F379B4" w:rsidRPr="00A45996" w:rsidRDefault="00F379B4" w:rsidP="00F379B4">
      <w:pPr>
        <w:rPr>
          <w:sz w:val="24"/>
          <w:szCs w:val="24"/>
        </w:rPr>
      </w:pPr>
      <w:r w:rsidRPr="00A45996">
        <w:rPr>
          <w:sz w:val="24"/>
          <w:szCs w:val="24"/>
        </w:rPr>
        <w:t>Regional Committees should take reasonable steps to ensure effective communication with individuals with disabilities, including providing information in appropriate accessible formats as needed (e.g., Braille, audio, large type, assistive listening devices, and sign language interpreters).</w:t>
      </w:r>
    </w:p>
    <w:p w14:paraId="26B48B99" w14:textId="77777777" w:rsidR="00F379B4" w:rsidRPr="00A45996" w:rsidRDefault="00F379B4" w:rsidP="00F379B4">
      <w:pPr>
        <w:rPr>
          <w:sz w:val="24"/>
          <w:szCs w:val="24"/>
        </w:rPr>
      </w:pPr>
      <w:r w:rsidRPr="00A45996">
        <w:rPr>
          <w:sz w:val="24"/>
          <w:szCs w:val="24"/>
        </w:rPr>
        <w:t xml:space="preserve">Regional Committees should take reasonable steps to </w:t>
      </w:r>
      <w:r w:rsidRPr="00A45996">
        <w:rPr>
          <w:rFonts w:ascii="Calibri" w:eastAsia="Calibri" w:hAnsi="Calibri" w:cs="Times New Roman"/>
          <w:sz w:val="24"/>
          <w:szCs w:val="24"/>
        </w:rPr>
        <w:t>ensure the coordinated entry process can be accessed by persons with Limited English Proficiency (LEP).</w:t>
      </w:r>
    </w:p>
    <w:p w14:paraId="775C3C61" w14:textId="77777777" w:rsidR="00F379B4" w:rsidRPr="00A45996" w:rsidRDefault="00F379B4" w:rsidP="00F379B4">
      <w:pPr>
        <w:rPr>
          <w:rFonts w:cstheme="minorHAnsi"/>
          <w:sz w:val="24"/>
          <w:szCs w:val="24"/>
        </w:rPr>
      </w:pPr>
      <w:r w:rsidRPr="00A45996">
        <w:rPr>
          <w:rFonts w:cstheme="minorHAnsi"/>
          <w:sz w:val="24"/>
          <w:szCs w:val="24"/>
        </w:rPr>
        <w:t>Participants must be informed of the ability to file a nondiscrimination complaint. Participants may file a fair housing complaint:</w:t>
      </w:r>
    </w:p>
    <w:p w14:paraId="2885403D" w14:textId="77777777" w:rsidR="00F379B4" w:rsidRPr="00A45996" w:rsidRDefault="00F379B4" w:rsidP="00BA3874">
      <w:pPr>
        <w:pStyle w:val="ListParagraph"/>
        <w:widowControl/>
        <w:numPr>
          <w:ilvl w:val="0"/>
          <w:numId w:val="37"/>
        </w:numPr>
        <w:spacing w:after="200" w:line="276" w:lineRule="auto"/>
        <w:contextualSpacing/>
        <w:rPr>
          <w:rFonts w:cstheme="minorHAnsi"/>
          <w:sz w:val="24"/>
          <w:szCs w:val="24"/>
        </w:rPr>
      </w:pPr>
      <w:r w:rsidRPr="00A45996">
        <w:rPr>
          <w:rFonts w:cstheme="minorHAnsi"/>
          <w:sz w:val="24"/>
          <w:szCs w:val="24"/>
        </w:rPr>
        <w:t xml:space="preserve">With HUD by calling </w:t>
      </w:r>
      <w:r w:rsidRPr="00A45996">
        <w:rPr>
          <w:rFonts w:cstheme="minorHAnsi"/>
          <w:sz w:val="24"/>
          <w:szCs w:val="24"/>
          <w:shd w:val="clear" w:color="auto" w:fill="FFFFFF"/>
        </w:rPr>
        <w:t xml:space="preserve">1-800-669-9777 or online using this link </w:t>
      </w:r>
      <w:hyperlink r:id="rId57" w:history="1">
        <w:r w:rsidRPr="00A45996">
          <w:rPr>
            <w:rStyle w:val="Hyperlink"/>
            <w:rFonts w:cstheme="minorHAnsi"/>
            <w:sz w:val="24"/>
            <w:szCs w:val="24"/>
            <w:shd w:val="clear" w:color="auto" w:fill="FFFFFF"/>
          </w:rPr>
          <w:t>https://portal.hud.gov/hudportal/HUD?src=/program_offices/fair_housing_equal_opp/online-complaint</w:t>
        </w:r>
      </w:hyperlink>
      <w:r w:rsidRPr="00A45996">
        <w:rPr>
          <w:rFonts w:cstheme="minorHAnsi"/>
          <w:sz w:val="24"/>
          <w:szCs w:val="24"/>
          <w:shd w:val="clear" w:color="auto" w:fill="FFFFFF"/>
        </w:rPr>
        <w:t xml:space="preserve">. </w:t>
      </w:r>
    </w:p>
    <w:p w14:paraId="1AFE2653" w14:textId="77777777" w:rsidR="00F379B4" w:rsidRPr="00A45996" w:rsidRDefault="00F379B4" w:rsidP="00BA3874">
      <w:pPr>
        <w:pStyle w:val="ListParagraph"/>
        <w:widowControl/>
        <w:numPr>
          <w:ilvl w:val="0"/>
          <w:numId w:val="37"/>
        </w:numPr>
        <w:spacing w:after="200" w:line="276" w:lineRule="auto"/>
        <w:contextualSpacing/>
        <w:rPr>
          <w:rFonts w:cstheme="minorHAnsi"/>
          <w:sz w:val="24"/>
          <w:szCs w:val="24"/>
        </w:rPr>
      </w:pPr>
      <w:r w:rsidRPr="00A45996">
        <w:rPr>
          <w:rFonts w:cstheme="minorHAnsi"/>
          <w:sz w:val="24"/>
          <w:szCs w:val="24"/>
          <w:shd w:val="clear" w:color="auto" w:fill="FFFFFF"/>
        </w:rPr>
        <w:t xml:space="preserve">With the North Carolina Department of Administration using this link </w:t>
      </w:r>
      <w:hyperlink r:id="rId58" w:history="1">
        <w:r w:rsidRPr="00A45996">
          <w:rPr>
            <w:rStyle w:val="Hyperlink"/>
            <w:rFonts w:cstheme="minorHAnsi"/>
            <w:sz w:val="24"/>
            <w:szCs w:val="24"/>
            <w:shd w:val="clear" w:color="auto" w:fill="FFFFFF"/>
          </w:rPr>
          <w:t>https://files.nc.gov/ncdoa/documents/files/HousingDiscriminationComplaint.pdf</w:t>
        </w:r>
      </w:hyperlink>
      <w:r w:rsidRPr="00A45996">
        <w:rPr>
          <w:rFonts w:cstheme="minorHAnsi"/>
          <w:sz w:val="24"/>
          <w:szCs w:val="24"/>
          <w:shd w:val="clear" w:color="auto" w:fill="FFFFFF"/>
        </w:rPr>
        <w:t xml:space="preserve"> </w:t>
      </w:r>
    </w:p>
    <w:p w14:paraId="5A05E2B1" w14:textId="31C65C7C" w:rsidR="001D6A42" w:rsidRDefault="001D6A42" w:rsidP="001D6A42">
      <w:pPr>
        <w:rPr>
          <w:rFonts w:cstheme="minorHAnsi"/>
          <w:sz w:val="24"/>
          <w:szCs w:val="24"/>
        </w:rPr>
      </w:pPr>
    </w:p>
    <w:p w14:paraId="72274BD4" w14:textId="3EEA3278" w:rsidR="00AB19BC" w:rsidRDefault="00AB19BC" w:rsidP="001D6A42">
      <w:pPr>
        <w:rPr>
          <w:rFonts w:cstheme="minorHAnsi"/>
          <w:sz w:val="24"/>
          <w:szCs w:val="24"/>
        </w:rPr>
      </w:pPr>
    </w:p>
    <w:p w14:paraId="399EEF40" w14:textId="4446D023" w:rsidR="004E19FF" w:rsidRDefault="004E19FF">
      <w:pPr>
        <w:rPr>
          <w:rFonts w:cstheme="minorHAnsi"/>
          <w:sz w:val="24"/>
          <w:szCs w:val="24"/>
        </w:rPr>
      </w:pPr>
    </w:p>
    <w:p w14:paraId="42D7086F" w14:textId="77777777" w:rsidR="004E19FF" w:rsidRDefault="004E19FF" w:rsidP="004E19FF">
      <w:pPr>
        <w:rPr>
          <w:rFonts w:cstheme="minorHAnsi"/>
          <w:b/>
          <w:sz w:val="32"/>
        </w:rPr>
      </w:pPr>
      <w:r>
        <w:rPr>
          <w:rFonts w:cstheme="minorHAnsi"/>
          <w:b/>
          <w:sz w:val="32"/>
        </w:rPr>
        <w:t>NC Balance of State Continuum of Care Program Standards</w:t>
      </w:r>
    </w:p>
    <w:p w14:paraId="4E6B53AE" w14:textId="77777777" w:rsidR="004E19FF" w:rsidRDefault="004E19FF" w:rsidP="004E19FF">
      <w:pPr>
        <w:rPr>
          <w:rFonts w:cstheme="minorHAnsi"/>
          <w:b/>
          <w:sz w:val="32"/>
        </w:rPr>
      </w:pPr>
      <w:r>
        <w:rPr>
          <w:rFonts w:cstheme="minorHAnsi"/>
          <w:b/>
          <w:sz w:val="32"/>
        </w:rPr>
        <w:t>Street Outreach</w:t>
      </w:r>
    </w:p>
    <w:p w14:paraId="06760D63" w14:textId="77777777" w:rsidR="004E19FF" w:rsidRDefault="004E19FF" w:rsidP="004E19FF">
      <w:pPr>
        <w:rPr>
          <w:rFonts w:cstheme="minorHAnsi"/>
          <w:b/>
          <w:sz w:val="32"/>
        </w:rPr>
      </w:pPr>
    </w:p>
    <w:p w14:paraId="79EC33E7" w14:textId="77777777" w:rsidR="004E19FF" w:rsidRPr="00C5720D" w:rsidRDefault="004E19FF" w:rsidP="004E19FF">
      <w:pPr>
        <w:rPr>
          <w:rFonts w:cstheme="minorHAnsi"/>
          <w:b/>
          <w:sz w:val="24"/>
          <w:szCs w:val="24"/>
          <w:u w:val="single"/>
        </w:rPr>
      </w:pPr>
      <w:r w:rsidRPr="006D50EE">
        <w:rPr>
          <w:rFonts w:cstheme="minorHAnsi"/>
          <w:b/>
          <w:sz w:val="24"/>
          <w:szCs w:val="24"/>
          <w:u w:val="single"/>
        </w:rPr>
        <w:t>OVERVIEW</w:t>
      </w:r>
    </w:p>
    <w:p w14:paraId="759013CF" w14:textId="77777777" w:rsidR="004E19FF" w:rsidRDefault="004E19FF" w:rsidP="004E19FF">
      <w:pPr>
        <w:rPr>
          <w:rFonts w:cstheme="minorHAnsi"/>
          <w:sz w:val="24"/>
          <w:szCs w:val="24"/>
        </w:rPr>
      </w:pPr>
      <w:r>
        <w:rPr>
          <w:rFonts w:cstheme="minorHAnsi"/>
          <w:sz w:val="24"/>
          <w:szCs w:val="24"/>
        </w:rPr>
        <w:t xml:space="preserve">The NC Balance of State Continuum of Care has developed these program standards to provide specific guidelines for how programs can operate to have the best chance of ending homelessness.  These guidelines create consistency across the Balance of State, protect our clients by putting their needs first, and provide a baseline for holding all CoC programs to a specific standard of care.  </w:t>
      </w:r>
    </w:p>
    <w:p w14:paraId="3354E5CF" w14:textId="77777777" w:rsidR="004E19FF" w:rsidRDefault="004E19FF" w:rsidP="004E19FF">
      <w:pPr>
        <w:rPr>
          <w:rFonts w:cstheme="minorHAnsi"/>
          <w:sz w:val="24"/>
          <w:szCs w:val="24"/>
        </w:rPr>
      </w:pPr>
    </w:p>
    <w:p w14:paraId="5B01088B" w14:textId="77777777" w:rsidR="004E19FF" w:rsidRDefault="004E19FF" w:rsidP="004E19FF">
      <w:pPr>
        <w:rPr>
          <w:rFonts w:cstheme="minorHAnsi"/>
          <w:sz w:val="24"/>
          <w:szCs w:val="24"/>
        </w:rPr>
      </w:pPr>
      <w:r>
        <w:rPr>
          <w:rFonts w:cstheme="minorHAnsi"/>
          <w:sz w:val="24"/>
          <w:szCs w:val="24"/>
        </w:rPr>
        <w:t xml:space="preserve">The Department of Housing and Urban Development (HUD) requires every Continuum of Care to evaluate outcomes of projects funded under the Emergency Solutions Grants program and the Continuum of Care program and report to HUD (24 CFR 578.7(a)7).  In consultation with recipients of ESG program funds within the geographic area, CoCs must establish and operate either a centralized or coordinated assessment system that provides an initial, comprehensive assessment of the needs of individual and families for housing and services. </w:t>
      </w:r>
    </w:p>
    <w:p w14:paraId="51B1AE3D" w14:textId="77777777" w:rsidR="004E19FF" w:rsidRDefault="004E19FF" w:rsidP="004E19FF">
      <w:pPr>
        <w:rPr>
          <w:rFonts w:cstheme="minorHAnsi"/>
          <w:sz w:val="24"/>
          <w:szCs w:val="24"/>
        </w:rPr>
      </w:pPr>
    </w:p>
    <w:p w14:paraId="287629A9" w14:textId="77777777" w:rsidR="004E19FF" w:rsidRDefault="004E19FF" w:rsidP="004E19FF">
      <w:pPr>
        <w:rPr>
          <w:rFonts w:cstheme="minorHAnsi"/>
          <w:sz w:val="24"/>
          <w:szCs w:val="24"/>
        </w:rPr>
      </w:pPr>
      <w:r>
        <w:rPr>
          <w:rFonts w:cstheme="minorHAnsi"/>
          <w:sz w:val="24"/>
          <w:szCs w:val="24"/>
        </w:rPr>
        <w:t>In consultation with recipients of ESG program funds within the geographic area, CoCs must establish and consistently follow written standards for providing CoC assistance.  At a minimum, these standards must include:</w:t>
      </w:r>
    </w:p>
    <w:p w14:paraId="58290785" w14:textId="77777777" w:rsidR="004E19FF" w:rsidRDefault="004E19FF" w:rsidP="00BA3874">
      <w:pPr>
        <w:pStyle w:val="ListParagraph"/>
        <w:widowControl/>
        <w:numPr>
          <w:ilvl w:val="0"/>
          <w:numId w:val="19"/>
        </w:numPr>
        <w:contextualSpacing/>
        <w:rPr>
          <w:rFonts w:cstheme="minorHAnsi"/>
          <w:sz w:val="24"/>
          <w:szCs w:val="24"/>
        </w:rPr>
      </w:pPr>
      <w:r>
        <w:rPr>
          <w:rFonts w:cstheme="minorHAnsi"/>
          <w:sz w:val="24"/>
          <w:szCs w:val="24"/>
        </w:rPr>
        <w:t>Policies and procedures for evaluating individuals’ and families’ eligibility and determining the process for prioritizing eligible households in street outreach, emergency shelter, transitional housing, rapid re-housing, and permanent supportive housing programs (24 CFR 578.7(a)(9).</w:t>
      </w:r>
    </w:p>
    <w:p w14:paraId="39124BF7" w14:textId="77777777" w:rsidR="004E19FF" w:rsidRDefault="004E19FF" w:rsidP="00BA3874">
      <w:pPr>
        <w:pStyle w:val="ListParagraph"/>
        <w:widowControl/>
        <w:numPr>
          <w:ilvl w:val="0"/>
          <w:numId w:val="19"/>
        </w:numPr>
        <w:contextualSpacing/>
        <w:rPr>
          <w:rFonts w:cstheme="minorHAnsi"/>
          <w:sz w:val="24"/>
          <w:szCs w:val="24"/>
        </w:rPr>
      </w:pPr>
      <w:r>
        <w:rPr>
          <w:rFonts w:cstheme="minorHAnsi"/>
          <w:sz w:val="24"/>
          <w:szCs w:val="24"/>
        </w:rPr>
        <w:t xml:space="preserve">Program standards that meet HUD’s requirements for street outreach to define policies and procedures for engagement, program enrollment, referral, and discharge standards as well as safeguards to meet needs for special populations such as victims of domestic violence, dating violence, sexual assault, and stalking.  </w:t>
      </w:r>
    </w:p>
    <w:p w14:paraId="0DF9039F" w14:textId="77777777" w:rsidR="004E19FF" w:rsidRDefault="004E19FF" w:rsidP="00BA3874">
      <w:pPr>
        <w:pStyle w:val="ListParagraph"/>
        <w:widowControl/>
        <w:numPr>
          <w:ilvl w:val="0"/>
          <w:numId w:val="19"/>
        </w:numPr>
        <w:contextualSpacing/>
        <w:rPr>
          <w:rFonts w:cstheme="minorHAnsi"/>
          <w:sz w:val="24"/>
          <w:szCs w:val="24"/>
        </w:rPr>
      </w:pPr>
      <w:r>
        <w:rPr>
          <w:rFonts w:cstheme="minorHAnsi"/>
          <w:sz w:val="24"/>
          <w:szCs w:val="24"/>
        </w:rPr>
        <w:t>Policies and procedures for coordination among street outreach programs, emergency shelters, transitional housing programs, essential service providers, homelessness prevention programs, rapid re-housing programs, and permanent supportive housing programs.</w:t>
      </w:r>
    </w:p>
    <w:p w14:paraId="250CA9C7" w14:textId="77777777" w:rsidR="004E19FF" w:rsidRPr="0044219E" w:rsidRDefault="004E19FF" w:rsidP="00BA3874">
      <w:pPr>
        <w:pStyle w:val="ListParagraph"/>
        <w:widowControl/>
        <w:numPr>
          <w:ilvl w:val="0"/>
          <w:numId w:val="19"/>
        </w:numPr>
        <w:contextualSpacing/>
        <w:rPr>
          <w:rFonts w:cstheme="minorHAnsi"/>
          <w:sz w:val="24"/>
          <w:szCs w:val="24"/>
        </w:rPr>
      </w:pPr>
      <w:r>
        <w:rPr>
          <w:rFonts w:cstheme="minorHAnsi"/>
          <w:sz w:val="24"/>
          <w:szCs w:val="24"/>
        </w:rPr>
        <w:t>Definitions for participation in the CoC’s Homeless Management Information System (or comparable database for domestic violence or victims’ service programs).</w:t>
      </w:r>
    </w:p>
    <w:p w14:paraId="71DA07EA" w14:textId="77777777" w:rsidR="004E19FF" w:rsidRDefault="004E19FF" w:rsidP="004E19FF">
      <w:pPr>
        <w:rPr>
          <w:rFonts w:cstheme="minorHAnsi"/>
          <w:sz w:val="24"/>
          <w:szCs w:val="24"/>
        </w:rPr>
      </w:pPr>
    </w:p>
    <w:p w14:paraId="546E86EE" w14:textId="77777777" w:rsidR="004E19FF" w:rsidRDefault="004E19FF" w:rsidP="004E19FF">
      <w:pPr>
        <w:rPr>
          <w:rFonts w:cstheme="minorHAnsi"/>
          <w:sz w:val="24"/>
          <w:szCs w:val="24"/>
        </w:rPr>
      </w:pPr>
      <w:r>
        <w:rPr>
          <w:rFonts w:cstheme="minorHAnsi"/>
          <w:sz w:val="24"/>
          <w:szCs w:val="24"/>
        </w:rPr>
        <w:t>The NC Balance of State Continuum of Care developed the following street outreach program standards to ensure:</w:t>
      </w:r>
    </w:p>
    <w:p w14:paraId="2F3B3A18" w14:textId="77777777" w:rsidR="004E19FF" w:rsidRDefault="004E19FF" w:rsidP="00BA3874">
      <w:pPr>
        <w:pStyle w:val="ListParagraph"/>
        <w:widowControl/>
        <w:numPr>
          <w:ilvl w:val="0"/>
          <w:numId w:val="10"/>
        </w:numPr>
        <w:contextualSpacing/>
        <w:rPr>
          <w:rFonts w:cstheme="minorHAnsi"/>
          <w:sz w:val="24"/>
          <w:szCs w:val="24"/>
        </w:rPr>
      </w:pPr>
      <w:r>
        <w:rPr>
          <w:rFonts w:cstheme="minorHAnsi"/>
          <w:sz w:val="24"/>
          <w:szCs w:val="24"/>
        </w:rPr>
        <w:t>Program accountability to individuals and families experiencing unsheltered homelessness, specifically populations at greater risk or with the longest histories of homelessness</w:t>
      </w:r>
    </w:p>
    <w:p w14:paraId="0E307833" w14:textId="77777777" w:rsidR="004E19FF" w:rsidRDefault="004E19FF" w:rsidP="00BA3874">
      <w:pPr>
        <w:pStyle w:val="ListParagraph"/>
        <w:widowControl/>
        <w:numPr>
          <w:ilvl w:val="0"/>
          <w:numId w:val="10"/>
        </w:numPr>
        <w:contextualSpacing/>
        <w:rPr>
          <w:rFonts w:cstheme="minorHAnsi"/>
          <w:sz w:val="24"/>
          <w:szCs w:val="24"/>
        </w:rPr>
      </w:pPr>
      <w:r>
        <w:rPr>
          <w:rFonts w:cstheme="minorHAnsi"/>
          <w:sz w:val="24"/>
          <w:szCs w:val="24"/>
        </w:rPr>
        <w:t>Program compliance with the Department of Housing and Urban Development</w:t>
      </w:r>
    </w:p>
    <w:p w14:paraId="747FE8F5" w14:textId="77777777" w:rsidR="004E19FF" w:rsidRDefault="004E19FF" w:rsidP="00BA3874">
      <w:pPr>
        <w:pStyle w:val="ListParagraph"/>
        <w:widowControl/>
        <w:numPr>
          <w:ilvl w:val="0"/>
          <w:numId w:val="10"/>
        </w:numPr>
        <w:contextualSpacing/>
        <w:rPr>
          <w:rFonts w:cstheme="minorHAnsi"/>
          <w:sz w:val="24"/>
          <w:szCs w:val="24"/>
        </w:rPr>
      </w:pPr>
      <w:r>
        <w:rPr>
          <w:rFonts w:cstheme="minorHAnsi"/>
          <w:sz w:val="24"/>
          <w:szCs w:val="24"/>
        </w:rPr>
        <w:t xml:space="preserve">Service consistency within programs </w:t>
      </w:r>
    </w:p>
    <w:p w14:paraId="6A18F431" w14:textId="77777777" w:rsidR="004E19FF" w:rsidRDefault="004E19FF" w:rsidP="00BA3874">
      <w:pPr>
        <w:pStyle w:val="ListParagraph"/>
        <w:widowControl/>
        <w:numPr>
          <w:ilvl w:val="0"/>
          <w:numId w:val="10"/>
        </w:numPr>
        <w:contextualSpacing/>
        <w:rPr>
          <w:rFonts w:cstheme="minorHAnsi"/>
          <w:sz w:val="24"/>
          <w:szCs w:val="24"/>
        </w:rPr>
      </w:pPr>
      <w:r>
        <w:rPr>
          <w:rFonts w:cstheme="minorHAnsi"/>
          <w:sz w:val="24"/>
          <w:szCs w:val="24"/>
        </w:rPr>
        <w:t>Adequate program staff competence and training, specific to the target population served</w:t>
      </w:r>
    </w:p>
    <w:p w14:paraId="5A5CD8EF" w14:textId="77777777" w:rsidR="004E19FF" w:rsidRDefault="004E19FF" w:rsidP="004E19FF">
      <w:pPr>
        <w:rPr>
          <w:rFonts w:cstheme="minorHAnsi"/>
          <w:b/>
          <w:sz w:val="24"/>
          <w:szCs w:val="24"/>
          <w:u w:val="single"/>
        </w:rPr>
      </w:pPr>
    </w:p>
    <w:p w14:paraId="36FB408F" w14:textId="77777777" w:rsidR="004E19FF" w:rsidRDefault="004E19FF" w:rsidP="004E19FF">
      <w:pPr>
        <w:rPr>
          <w:rFonts w:cstheme="minorHAnsi"/>
          <w:b/>
          <w:sz w:val="24"/>
          <w:szCs w:val="24"/>
          <w:u w:val="single"/>
        </w:rPr>
      </w:pPr>
      <w:r w:rsidRPr="00C5720D">
        <w:rPr>
          <w:rFonts w:cstheme="minorHAnsi"/>
          <w:b/>
          <w:sz w:val="24"/>
          <w:szCs w:val="24"/>
          <w:u w:val="single"/>
        </w:rPr>
        <w:t>EXPECTATIONS</w:t>
      </w:r>
    </w:p>
    <w:p w14:paraId="5FE891D4" w14:textId="77777777" w:rsidR="004E19FF" w:rsidRPr="00C5720D" w:rsidRDefault="004E19FF" w:rsidP="004E19FF">
      <w:pPr>
        <w:rPr>
          <w:rFonts w:cstheme="minorHAnsi"/>
          <w:b/>
          <w:sz w:val="24"/>
          <w:szCs w:val="24"/>
          <w:u w:val="single"/>
        </w:rPr>
      </w:pPr>
      <w:r>
        <w:rPr>
          <w:rFonts w:cstheme="minorHAnsi"/>
          <w:sz w:val="24"/>
          <w:szCs w:val="24"/>
        </w:rPr>
        <w:t xml:space="preserve">All program grantees using Department of Housing and Urban Development Emergency Solutions Grant funding must adhere to these performance standards and will be monitored by the NC Balance of State Continuum of Care to ensure compliance.  The NC BoS CoC recommends that street outreach programs funded through other sources also follow these standards.  These </w:t>
      </w:r>
      <w:r>
        <w:rPr>
          <w:rFonts w:cstheme="minorHAnsi"/>
          <w:sz w:val="24"/>
          <w:szCs w:val="24"/>
        </w:rPr>
        <w:lastRenderedPageBreak/>
        <w:t>performance standards attempt to provide a high standard of care that places community and client needs first.  Based on best practices, this high standard of care is necessary to achieve our goal of ending homelessness in the NC BoS CoC.</w:t>
      </w:r>
    </w:p>
    <w:p w14:paraId="782F50B9" w14:textId="77777777" w:rsidR="004E19FF" w:rsidRDefault="004E19FF" w:rsidP="004E19FF">
      <w:pPr>
        <w:rPr>
          <w:rFonts w:cstheme="minorHAnsi"/>
          <w:sz w:val="24"/>
          <w:szCs w:val="24"/>
        </w:rPr>
      </w:pPr>
    </w:p>
    <w:p w14:paraId="4A38B9D3" w14:textId="77777777" w:rsidR="004E19FF" w:rsidRDefault="004E19FF" w:rsidP="004E19FF">
      <w:pPr>
        <w:rPr>
          <w:rFonts w:cstheme="minorHAnsi"/>
          <w:b/>
          <w:sz w:val="24"/>
          <w:szCs w:val="24"/>
          <w:u w:val="single"/>
        </w:rPr>
      </w:pPr>
      <w:r>
        <w:rPr>
          <w:rFonts w:cstheme="minorHAnsi"/>
          <w:b/>
          <w:sz w:val="24"/>
          <w:szCs w:val="24"/>
          <w:u w:val="single"/>
        </w:rPr>
        <w:t>STREET OUTREACH</w:t>
      </w:r>
    </w:p>
    <w:p w14:paraId="7D3DADCA" w14:textId="77777777" w:rsidR="004E19FF" w:rsidRDefault="004E19FF" w:rsidP="004E19FF">
      <w:pPr>
        <w:rPr>
          <w:rFonts w:cstheme="minorHAnsi"/>
          <w:sz w:val="24"/>
          <w:szCs w:val="24"/>
        </w:rPr>
      </w:pPr>
      <w:r>
        <w:rPr>
          <w:rFonts w:cstheme="minorHAnsi"/>
          <w:sz w:val="24"/>
          <w:szCs w:val="24"/>
        </w:rPr>
        <w:t xml:space="preserve">Street outreach programs are designed to engage unsheltered people at non-traditional settings such as campsites, public parks, libraries, bus or train stations, exit or entrance ramps to roads and highways, abandoned buildings, or under bridges.  Outreach workers may also engage people at local basic needs organizations such as feeding sites, soup kitchens, clothing centers, or other sites.  Street outreach programs serve as the front door for unsheltered individuals to homeless and permanent housing services. Effective street outreach programs connect ignored or underserved people with emergency services, longer-term mental and physical health services, and permanent housing. Street outreach also helps to re-integrate unsheltered homeless individuals and families into the larger community.  </w:t>
      </w:r>
    </w:p>
    <w:p w14:paraId="42410BEE" w14:textId="77777777" w:rsidR="004E19FF" w:rsidRDefault="004E19FF" w:rsidP="004E19FF">
      <w:pPr>
        <w:jc w:val="center"/>
        <w:rPr>
          <w:rFonts w:cstheme="minorHAnsi"/>
          <w:sz w:val="24"/>
          <w:szCs w:val="24"/>
        </w:rPr>
      </w:pPr>
    </w:p>
    <w:p w14:paraId="54737284" w14:textId="77777777" w:rsidR="004E19FF" w:rsidRDefault="004E19FF" w:rsidP="004E19FF">
      <w:pPr>
        <w:rPr>
          <w:rFonts w:cstheme="minorHAnsi"/>
          <w:sz w:val="24"/>
          <w:szCs w:val="24"/>
        </w:rPr>
      </w:pPr>
      <w:r>
        <w:rPr>
          <w:rFonts w:cstheme="minorHAnsi"/>
          <w:sz w:val="24"/>
          <w:szCs w:val="24"/>
        </w:rPr>
        <w:t>Outreach programs should meet people where they are, both geographically and emotionally.  This means meeting people in locations that are most convenient for them as well as developing trusting relationships with unsheltered people through active listening, persistence, consistency, and without judgement.</w:t>
      </w:r>
    </w:p>
    <w:p w14:paraId="6BFD0F9C" w14:textId="77777777" w:rsidR="004E19FF" w:rsidRDefault="004E19FF" w:rsidP="004E19FF">
      <w:pPr>
        <w:rPr>
          <w:rFonts w:cstheme="minorHAnsi"/>
          <w:sz w:val="24"/>
          <w:szCs w:val="24"/>
        </w:rPr>
      </w:pPr>
    </w:p>
    <w:p w14:paraId="664CD5D2" w14:textId="77777777" w:rsidR="004E19FF" w:rsidRDefault="004E19FF" w:rsidP="004E19FF">
      <w:pPr>
        <w:rPr>
          <w:rFonts w:cstheme="minorHAnsi"/>
          <w:sz w:val="24"/>
          <w:szCs w:val="24"/>
        </w:rPr>
      </w:pPr>
      <w:r>
        <w:rPr>
          <w:rFonts w:cstheme="minorHAnsi"/>
          <w:sz w:val="24"/>
          <w:szCs w:val="24"/>
        </w:rPr>
        <w:t>Because outreach happens in non-traditional settings with people who often have complex needs, outreach workers face challenges that require special skills to do their job well.  Engaging unsheltered people on their turf means workers must be able to maintain their and their client’s safety, have strong ethics and boundaries, and good coping skills after working under very difficult and stressful circumstances.  Outreach workers must make frequent judgement calls about balancing safety and ethics with clients’ needs.</w:t>
      </w:r>
    </w:p>
    <w:p w14:paraId="2CB3C6C3" w14:textId="77777777" w:rsidR="004E19FF" w:rsidRDefault="004E19FF" w:rsidP="004E19FF">
      <w:pPr>
        <w:rPr>
          <w:rFonts w:cstheme="minorHAnsi"/>
          <w:sz w:val="24"/>
          <w:szCs w:val="24"/>
        </w:rPr>
      </w:pPr>
    </w:p>
    <w:p w14:paraId="07DCE8C8" w14:textId="77777777" w:rsidR="004E19FF" w:rsidRDefault="004E19FF" w:rsidP="004E19FF">
      <w:pPr>
        <w:rPr>
          <w:rFonts w:cstheme="minorHAnsi"/>
          <w:sz w:val="24"/>
          <w:szCs w:val="24"/>
        </w:rPr>
      </w:pPr>
      <w:r>
        <w:rPr>
          <w:rFonts w:cstheme="minorHAnsi"/>
          <w:sz w:val="24"/>
          <w:szCs w:val="24"/>
        </w:rPr>
        <w:t>Since street outreach programs work with a vulnerable population that often has little or no access to services, a main component of street outreach work is to ensure the survival of people living on the streets. Street outreach programs provide necessary supplies for living unsheltered and assist people to access emergency shelters, especially during very cold or hot times of the year.</w:t>
      </w:r>
    </w:p>
    <w:p w14:paraId="40DAEE23" w14:textId="77777777" w:rsidR="004E19FF" w:rsidRDefault="004E19FF" w:rsidP="004E19FF">
      <w:pPr>
        <w:rPr>
          <w:rFonts w:cstheme="minorHAnsi"/>
          <w:sz w:val="24"/>
          <w:szCs w:val="24"/>
        </w:rPr>
      </w:pPr>
    </w:p>
    <w:p w14:paraId="29EE985F" w14:textId="77777777" w:rsidR="004E19FF" w:rsidRDefault="004E19FF" w:rsidP="004E19FF">
      <w:pPr>
        <w:rPr>
          <w:rFonts w:cstheme="minorHAnsi"/>
          <w:sz w:val="24"/>
          <w:szCs w:val="24"/>
        </w:rPr>
      </w:pPr>
    </w:p>
    <w:p w14:paraId="41583E51" w14:textId="77777777" w:rsidR="004E19FF" w:rsidRDefault="004E19FF" w:rsidP="004E19FF">
      <w:pPr>
        <w:rPr>
          <w:rFonts w:cstheme="minorHAnsi"/>
          <w:sz w:val="24"/>
          <w:szCs w:val="24"/>
        </w:rPr>
      </w:pPr>
    </w:p>
    <w:p w14:paraId="715B800A" w14:textId="77777777" w:rsidR="004E19FF" w:rsidRDefault="004E19FF" w:rsidP="004E19FF">
      <w:pPr>
        <w:rPr>
          <w:rFonts w:cstheme="minorHAnsi"/>
          <w:sz w:val="24"/>
          <w:szCs w:val="24"/>
        </w:rPr>
      </w:pPr>
      <w:r>
        <w:rPr>
          <w:rFonts w:cstheme="minorHAnsi"/>
          <w:sz w:val="24"/>
          <w:szCs w:val="24"/>
        </w:rPr>
        <w:t>Street outreach programs are more prevalent in urban centers than rural areas.  Often, this discrepancy exists because of several factors, including access to funding, number of potential unsheltered individuals needing assistance, and difficulty covering large rural areas.  However, rural or non-urban communities can and should operate street outreach programs to connect the most vulnerable members of the homeless population to necessary services and permanent housing.  Street outreach in rural or non-urban areas will take more planning and more time to adequately engage the target population.  Creating known locations lists that programs can visit and add to over time, regularly engaging community providers, including law enforcement and other city and county departments coming into contact with unsheltered people, and creatively including homeless and formerly homeless individuals to assist in engagement of this population are necessary in rural or non-urban areas to provide effective street outreach.</w:t>
      </w:r>
      <w:r w:rsidDel="00CD6B21">
        <w:rPr>
          <w:rFonts w:cstheme="minorHAnsi"/>
          <w:sz w:val="24"/>
          <w:szCs w:val="24"/>
        </w:rPr>
        <w:t xml:space="preserve"> </w:t>
      </w:r>
    </w:p>
    <w:p w14:paraId="5E4BFEEF" w14:textId="77777777" w:rsidR="004E19FF" w:rsidRDefault="004E19FF" w:rsidP="004E19FF">
      <w:pPr>
        <w:rPr>
          <w:rFonts w:cstheme="minorHAnsi"/>
          <w:sz w:val="24"/>
          <w:szCs w:val="24"/>
        </w:rPr>
      </w:pPr>
    </w:p>
    <w:p w14:paraId="2480080B" w14:textId="77777777" w:rsidR="004E19FF" w:rsidRDefault="004E19FF" w:rsidP="004E19FF">
      <w:pPr>
        <w:rPr>
          <w:rFonts w:cstheme="minorHAnsi"/>
          <w:sz w:val="24"/>
          <w:szCs w:val="24"/>
        </w:rPr>
      </w:pPr>
      <w:r>
        <w:rPr>
          <w:rFonts w:cstheme="minorHAnsi"/>
          <w:sz w:val="24"/>
          <w:szCs w:val="24"/>
        </w:rPr>
        <w:t>Street outreach programs should operate with a Housing First approach.  Housing First programs believe that anyone can and should be housed and the barriers to permanent housing should be minimized.  Housing First allows street outreach programs to move unsheltered individuals more quickly from places not meant for human habitation into permanent housing.</w:t>
      </w:r>
    </w:p>
    <w:p w14:paraId="5EC15314" w14:textId="77777777" w:rsidR="004E19FF" w:rsidRDefault="004E19FF" w:rsidP="004E19FF">
      <w:pPr>
        <w:rPr>
          <w:rFonts w:cstheme="minorHAnsi"/>
          <w:sz w:val="24"/>
          <w:szCs w:val="24"/>
        </w:rPr>
      </w:pPr>
    </w:p>
    <w:p w14:paraId="399D123D" w14:textId="77777777" w:rsidR="004E19FF" w:rsidRDefault="004E19FF" w:rsidP="004E19FF">
      <w:pPr>
        <w:rPr>
          <w:rFonts w:cstheme="minorHAnsi"/>
          <w:sz w:val="24"/>
          <w:szCs w:val="24"/>
        </w:rPr>
      </w:pPr>
      <w:r>
        <w:rPr>
          <w:rFonts w:cstheme="minorHAnsi"/>
          <w:sz w:val="24"/>
          <w:szCs w:val="24"/>
        </w:rPr>
        <w:t xml:space="preserve">Every street outreach program should participate in the local community’s coordinated assessment system. In the NC BoS CoC, each community utilizes the Prevention and Diversion screening tool to help divert people from homelessness and assess their needs for emergency services, and the Individual and Family VI-SPDAT Prescreen Tools to assess client service needs and set priorities for permanent housing. Housing programs use the Case Management Tool for more developed housing placement purposes and for intensive case management over time.  Street outreach programs should administer the VI-SPDAT as soon as appropriate, eschewing the agreed upon 14-day waiting period, to quickly get clients onto the community’s waiting list for permanent housing. </w:t>
      </w:r>
    </w:p>
    <w:p w14:paraId="59D17E2F" w14:textId="77777777" w:rsidR="004E19FF" w:rsidRDefault="004E19FF" w:rsidP="004E19FF">
      <w:pPr>
        <w:rPr>
          <w:rFonts w:cstheme="minorHAnsi"/>
          <w:sz w:val="24"/>
          <w:szCs w:val="24"/>
        </w:rPr>
      </w:pPr>
      <w:r>
        <w:rPr>
          <w:rFonts w:cstheme="minorHAnsi"/>
          <w:sz w:val="24"/>
          <w:szCs w:val="24"/>
        </w:rPr>
        <w:t xml:space="preserve"> </w:t>
      </w:r>
    </w:p>
    <w:p w14:paraId="54E2AA9D" w14:textId="77777777" w:rsidR="004E19FF" w:rsidRPr="00EA0056" w:rsidRDefault="004E19FF" w:rsidP="004E19FF">
      <w:pPr>
        <w:rPr>
          <w:rFonts w:cstheme="minorHAnsi"/>
          <w:b/>
          <w:sz w:val="24"/>
          <w:szCs w:val="24"/>
          <w:u w:val="single"/>
        </w:rPr>
      </w:pPr>
      <w:r w:rsidRPr="00EA0056">
        <w:rPr>
          <w:rFonts w:cstheme="minorHAnsi"/>
          <w:b/>
          <w:sz w:val="24"/>
          <w:szCs w:val="24"/>
          <w:u w:val="single"/>
        </w:rPr>
        <w:t>DEFINITIONS</w:t>
      </w:r>
    </w:p>
    <w:p w14:paraId="16B82533" w14:textId="77777777" w:rsidR="004E19FF" w:rsidRDefault="004E19FF" w:rsidP="004E19FF">
      <w:pPr>
        <w:rPr>
          <w:rFonts w:cstheme="minorHAnsi"/>
        </w:rPr>
      </w:pPr>
      <w:r w:rsidRPr="00EA0056">
        <w:rPr>
          <w:rFonts w:cstheme="minorHAnsi"/>
          <w:b/>
          <w:sz w:val="24"/>
          <w:szCs w:val="24"/>
        </w:rPr>
        <w:t>Acuity:</w:t>
      </w:r>
      <w:r>
        <w:rPr>
          <w:rFonts w:cstheme="minorHAnsi"/>
          <w:sz w:val="24"/>
          <w:szCs w:val="24"/>
        </w:rPr>
        <w:t xml:space="preserve">  When using the VI-SPDAT prescreens, acuity means the presence of a presenting issue based on the prescreening score.  Acuity on the prescreening tool is expressed as a number with the higher score representing more complex, co-occurring issues likely to impact overall stability in permanent housing.  When using the Case Management Tool, acuity refers to the severity of the presenting issue and the ongoing goals in addressing these issues.  </w:t>
      </w:r>
    </w:p>
    <w:p w14:paraId="3177D90A" w14:textId="77777777" w:rsidR="004E19FF" w:rsidRDefault="004E19FF" w:rsidP="004E19FF">
      <w:pPr>
        <w:rPr>
          <w:rFonts w:cstheme="minorHAnsi"/>
        </w:rPr>
      </w:pPr>
    </w:p>
    <w:p w14:paraId="5DCE215C" w14:textId="77777777" w:rsidR="004E19FF" w:rsidRDefault="004E19FF" w:rsidP="004E19FF">
      <w:pPr>
        <w:rPr>
          <w:rFonts w:cstheme="minorHAnsi"/>
          <w:sz w:val="24"/>
          <w:szCs w:val="24"/>
        </w:rPr>
      </w:pPr>
      <w:r w:rsidRPr="007465FE">
        <w:rPr>
          <w:rFonts w:cstheme="minorHAnsi"/>
          <w:b/>
          <w:sz w:val="24"/>
          <w:szCs w:val="24"/>
        </w:rPr>
        <w:t>Case Management Tool:</w:t>
      </w:r>
      <w:r>
        <w:rPr>
          <w:rFonts w:cstheme="minorHAnsi"/>
          <w:sz w:val="24"/>
          <w:szCs w:val="24"/>
        </w:rPr>
        <w:t xml:space="preserve">  A standardized tool for case management to track outcomes in the coordinated assessment process.  Housing programs administer this tool at program entry, housing entry, and every six months thereafter until program discharge.  Upon discharge from the program, housing case managers administer the tool one final time 12 months later, when possible, to ensure the household continues to make progress.</w:t>
      </w:r>
    </w:p>
    <w:p w14:paraId="47E2A043" w14:textId="77777777" w:rsidR="004E19FF" w:rsidRPr="00DD2643" w:rsidRDefault="004E19FF" w:rsidP="004E19FF">
      <w:pPr>
        <w:rPr>
          <w:rFonts w:cstheme="minorHAnsi"/>
          <w:sz w:val="24"/>
          <w:szCs w:val="24"/>
        </w:rPr>
      </w:pPr>
    </w:p>
    <w:p w14:paraId="5C2AFC03" w14:textId="77777777" w:rsidR="004E19FF" w:rsidRDefault="004E19FF" w:rsidP="004E19FF">
      <w:pPr>
        <w:rPr>
          <w:rFonts w:cstheme="minorHAnsi"/>
          <w:sz w:val="24"/>
          <w:szCs w:val="24"/>
        </w:rPr>
      </w:pPr>
      <w:r w:rsidRPr="00FD0AF3">
        <w:rPr>
          <w:rFonts w:cstheme="minorHAnsi"/>
          <w:b/>
          <w:sz w:val="24"/>
          <w:szCs w:val="24"/>
        </w:rPr>
        <w:t>Chronically Homeless:</w:t>
      </w:r>
      <w:r w:rsidRPr="00FD0AF3">
        <w:rPr>
          <w:rFonts w:cstheme="minorHAnsi"/>
          <w:sz w:val="24"/>
          <w:szCs w:val="24"/>
        </w:rPr>
        <w:t xml:space="preserve">  (1) an individual with a disability as defined in section 401(9) of the McKinney-Vento Homeless Assistance Act (42 U.S.C. 11360(9)) who: (i) lives in a place not meant for human habitation, a safe haven, or in an emergency shelter; and (ii) has been homeless and living as described in (i) continuously for at least 12 months or on at least 4 separate occasions in the last 3 years, as long as the combined occasions equal at least 12 months and each break in homelessness separating occasions included at least 7 consecutive nights of not living as described in (i).  Stays in institutional care facilities for fewer than 90 days will not constitute as a break in homelessness, but rather such stays are included in the 12-month total, as long as the individual was living or residing in a place not meant for human habitation, a safe haven, or an emergency shelter immediately before entering the institutional care facility; (2) an individual who has been residing in an institutional care facility, including jail, substance abuse, or mental health treatment facility, hospital, or other similar facility, for fewer than 90 days and met all of the criteria in paragraph (1) of this definition, before entering that facility; or (3) a family with an adult head of household (or if there is not adult in the family, a minor head of household) who meets all of the criteria in (1) or (2) of this definition, including a family whose composition had fluctuated while the head of homelessness has been homeless.  </w:t>
      </w:r>
      <w:r>
        <w:rPr>
          <w:rFonts w:cstheme="minorHAnsi"/>
          <w:sz w:val="24"/>
          <w:szCs w:val="24"/>
        </w:rPr>
        <w:t>(</w:t>
      </w:r>
      <w:r w:rsidRPr="00FD0AF3">
        <w:rPr>
          <w:rFonts w:cstheme="minorHAnsi"/>
          <w:sz w:val="24"/>
          <w:szCs w:val="24"/>
        </w:rPr>
        <w:t>24 CFR 578.3</w:t>
      </w:r>
      <w:r>
        <w:rPr>
          <w:rFonts w:cstheme="minorHAnsi"/>
          <w:sz w:val="24"/>
          <w:szCs w:val="24"/>
        </w:rPr>
        <w:t>)</w:t>
      </w:r>
    </w:p>
    <w:p w14:paraId="7812D87A" w14:textId="77777777" w:rsidR="004E19FF" w:rsidRPr="00DD2643" w:rsidRDefault="004E19FF" w:rsidP="004E19FF">
      <w:pPr>
        <w:rPr>
          <w:rFonts w:cstheme="minorHAnsi"/>
        </w:rPr>
      </w:pPr>
    </w:p>
    <w:p w14:paraId="0607B4EA" w14:textId="77777777" w:rsidR="004E19FF" w:rsidRDefault="004E19FF" w:rsidP="004E19FF">
      <w:pPr>
        <w:rPr>
          <w:rFonts w:cstheme="minorHAnsi"/>
          <w:sz w:val="24"/>
          <w:szCs w:val="24"/>
        </w:rPr>
      </w:pPr>
      <w:r w:rsidRPr="00FD0AF3">
        <w:rPr>
          <w:rFonts w:cstheme="minorHAnsi"/>
          <w:b/>
          <w:sz w:val="24"/>
          <w:szCs w:val="24"/>
        </w:rPr>
        <w:t>Comparable Database:</w:t>
      </w:r>
      <w:r>
        <w:rPr>
          <w:rFonts w:cstheme="minorHAnsi"/>
          <w:sz w:val="24"/>
          <w:szCs w:val="24"/>
        </w:rPr>
        <w:t xml:space="preserve">  HUD-funded providers of housing and services (recipients of ESG and/or </w:t>
      </w:r>
      <w:r>
        <w:rPr>
          <w:rFonts w:cstheme="minorHAnsi"/>
          <w:sz w:val="24"/>
          <w:szCs w:val="24"/>
        </w:rPr>
        <w:lastRenderedPageBreak/>
        <w:t>CoC funding) who cannot enter information by law into HMIS (victim service providers as defined under the Violence Against Women and Department of Justice Reauthorization Act of 2005) must operate a database comparable to HMIS.  According to HUD, “a comparable database . . . collects client-level data over time and generates unduplicated aggregate reports based on the data.”  The recipient or subrecipient of CoC and ESG funds may use a portion of those funds to establish and operate a comparable database that complies with HUD’s HMIS requirements.  (24 CFR 578.57)</w:t>
      </w:r>
    </w:p>
    <w:p w14:paraId="70B41A65" w14:textId="77777777" w:rsidR="004E19FF" w:rsidRDefault="004E19FF" w:rsidP="004E19FF">
      <w:pPr>
        <w:rPr>
          <w:rFonts w:cstheme="minorHAnsi"/>
          <w:sz w:val="24"/>
          <w:szCs w:val="24"/>
        </w:rPr>
      </w:pPr>
      <w:r w:rsidRPr="00021E00">
        <w:rPr>
          <w:rFonts w:cstheme="minorHAnsi"/>
          <w:b/>
          <w:sz w:val="24"/>
          <w:szCs w:val="24"/>
        </w:rPr>
        <w:t>Coordinated Assessment:</w:t>
      </w:r>
      <w:r>
        <w:rPr>
          <w:rFonts w:cstheme="minorHAnsi"/>
          <w:sz w:val="24"/>
          <w:szCs w:val="24"/>
        </w:rPr>
        <w:t xml:space="preserve">  “A centralized or coordinated process designed to coordinate program participant intake, assessment, and provision of referrals across a geographic area.  The . . . system covers the geographic area (designated by the CoC), is easily accessed by individuals and families seeking housing or services, is well advertised, and includes a comprehensive and standardized assessment tool” (24 CFR 578.3).  CoC’s have ultimate responsibility to implement coordinated assessment in their geographic area.</w:t>
      </w:r>
    </w:p>
    <w:p w14:paraId="48658708" w14:textId="77777777" w:rsidR="004E19FF" w:rsidRDefault="004E19FF" w:rsidP="004E19FF">
      <w:pPr>
        <w:rPr>
          <w:rFonts w:cstheme="minorHAnsi"/>
          <w:sz w:val="24"/>
          <w:szCs w:val="24"/>
        </w:rPr>
      </w:pPr>
      <w:r w:rsidRPr="00021E00">
        <w:rPr>
          <w:rFonts w:cstheme="minorHAnsi"/>
          <w:b/>
          <w:sz w:val="24"/>
          <w:szCs w:val="24"/>
        </w:rPr>
        <w:t>Developmental Disability</w:t>
      </w:r>
      <w:r>
        <w:rPr>
          <w:rFonts w:cstheme="minorHAnsi"/>
          <w:sz w:val="24"/>
          <w:szCs w:val="24"/>
        </w:rPr>
        <w:t>:  As defined in section 102 of the Developmental Disabilities Assistance and Bill of Rights Act of 2000 (42 U.S.C. 15002): (1) A severe, chronic disability of an individual that (i) is attributable to a mental or physical impairment or combination of mental and physical impairments; (ii) is manifested before the individual attains age 22; (iii) is likely to continue indefinitely; (iv) results in substantial functional limitations in three or more of the following major life activities: (a) self-care; (b) receptive and expressive language; (c) learning; (d) mobility; (e) self-direction; (f) capacity for independent living; (g) economic self-sufficiency; (v) reflects the individual’s need for a combination and sequence of special, interdisciplinary, or generic services, individualized supports, or other forms of assistance that are of lifelong or extended duration and are individually planned and coordinated. (2) an individual from birth to age 9, inclusive, who has a substantial developmental disability or specific congenital or acquired condition, may be considered to have a developmental disability without meeting three or more of the criteria in (1)(i) through (v) of the definition of “developmental disability” in this definition if the individual, without services or supports, has a high probability of meeting these criteria later in life.  (24 CFR 578.3)</w:t>
      </w:r>
    </w:p>
    <w:p w14:paraId="79FA1EEF" w14:textId="77777777" w:rsidR="004E19FF" w:rsidRDefault="004E19FF" w:rsidP="004E19FF">
      <w:pPr>
        <w:rPr>
          <w:rFonts w:cstheme="minorHAnsi"/>
          <w:sz w:val="24"/>
          <w:szCs w:val="24"/>
        </w:rPr>
      </w:pPr>
      <w:r w:rsidRPr="00021E00">
        <w:rPr>
          <w:rFonts w:cstheme="minorHAnsi"/>
          <w:b/>
          <w:sz w:val="24"/>
          <w:szCs w:val="24"/>
        </w:rPr>
        <w:t>Disabling Condition:</w:t>
      </w:r>
      <w:r>
        <w:rPr>
          <w:rFonts w:cstheme="minorHAnsi"/>
          <w:sz w:val="24"/>
          <w:szCs w:val="24"/>
        </w:rPr>
        <w:t xml:space="preserve">  According to HUD:  (1) a condition that: (i) is expected to be of indefinite duration; (ii) substantially impedes the individual’s ability to live independently; (iii) could be improved by providing more suitable housing conditions; and (iv) is a physical, mental, or emotional impairment, including an impairment caused by alcohol or drug abuse, post-traumatic stress disorder, or brain injury; or a developmental disability, as defined above; or the disease of Acquired Immunodeficiency Syndrome (AIDS) or any conditions arising from AIDS, including infection with the Human Immunodeficiency Virus (HIV).  (24 CFR 583.5)</w:t>
      </w:r>
    </w:p>
    <w:p w14:paraId="0B81BFA6" w14:textId="77777777" w:rsidR="004E19FF" w:rsidRDefault="004E19FF" w:rsidP="004E19FF">
      <w:pPr>
        <w:rPr>
          <w:rFonts w:cstheme="minorHAnsi"/>
          <w:sz w:val="24"/>
          <w:szCs w:val="24"/>
        </w:rPr>
      </w:pPr>
      <w:r w:rsidRPr="004E066B">
        <w:rPr>
          <w:rFonts w:cstheme="minorHAnsi"/>
          <w:b/>
          <w:sz w:val="24"/>
          <w:szCs w:val="24"/>
        </w:rPr>
        <w:t>Diversion:</w:t>
      </w:r>
      <w:r>
        <w:rPr>
          <w:rFonts w:cstheme="minorHAnsi"/>
          <w:sz w:val="24"/>
          <w:szCs w:val="24"/>
        </w:rPr>
        <w:t xml:space="preserve">  Diversion is a strategy to prevent homelessness for individuals seeking shelter or other homeless assistance by helping them identify immediate alternate housing arrangements, and if necessary, connecting them with services and financial assistance to help them return to permanent housing.  Diversion practices and programs help reduce the number of people becoming homeless and the demand for shelter beds.</w:t>
      </w:r>
    </w:p>
    <w:p w14:paraId="0BA1EA7F" w14:textId="77777777" w:rsidR="004E19FF" w:rsidRDefault="004E19FF" w:rsidP="004E19FF">
      <w:pPr>
        <w:rPr>
          <w:rFonts w:cstheme="minorHAnsi"/>
          <w:sz w:val="24"/>
          <w:szCs w:val="24"/>
        </w:rPr>
      </w:pPr>
      <w:r w:rsidRPr="004E066B">
        <w:rPr>
          <w:rFonts w:cstheme="minorHAnsi"/>
          <w:b/>
          <w:sz w:val="24"/>
          <w:szCs w:val="24"/>
        </w:rPr>
        <w:t>Family:</w:t>
      </w:r>
      <w:r>
        <w:rPr>
          <w:rFonts w:cstheme="minorHAnsi"/>
          <w:sz w:val="24"/>
          <w:szCs w:val="24"/>
        </w:rPr>
        <w:t xml:space="preserve">  A family includes, but is not limited to the following, regardless of actual or perceived sexual orientation, gender identity, or marital status: (1) a single person, who may be an elderly person, displaced person, disabled person, near-elderly person, or any other single person; or (2) a group of persons residing together, and such group includes, but is not limited to: (i) a family with or without children (a child who is temporarily away from the home because of placement in foster care is considered a member of the family); (ii) an elderly family; (iii) a near-elderly family; (iv) a </w:t>
      </w:r>
      <w:r>
        <w:rPr>
          <w:rFonts w:cstheme="minorHAnsi"/>
          <w:sz w:val="24"/>
          <w:szCs w:val="24"/>
        </w:rPr>
        <w:lastRenderedPageBreak/>
        <w:t>disabled family; (v) a displaced family; and (vi) the remaining member of a tenant family.  (24 CFR 5.403)</w:t>
      </w:r>
    </w:p>
    <w:p w14:paraId="5DADBD89" w14:textId="77777777" w:rsidR="004E19FF" w:rsidRDefault="004E19FF" w:rsidP="004E19FF">
      <w:pPr>
        <w:rPr>
          <w:rFonts w:cstheme="minorHAnsi"/>
          <w:sz w:val="24"/>
          <w:szCs w:val="24"/>
        </w:rPr>
      </w:pPr>
      <w:r w:rsidRPr="004E066B">
        <w:rPr>
          <w:rFonts w:cstheme="minorHAnsi"/>
          <w:b/>
          <w:sz w:val="24"/>
          <w:szCs w:val="24"/>
        </w:rPr>
        <w:t>Homeless:</w:t>
      </w:r>
      <w:r>
        <w:rPr>
          <w:rFonts w:cstheme="minorHAnsi"/>
          <w:sz w:val="24"/>
          <w:szCs w:val="24"/>
        </w:rPr>
        <w:t xml:space="preserve">  </w:t>
      </w:r>
      <w:r w:rsidRPr="004E066B">
        <w:rPr>
          <w:rFonts w:cstheme="minorHAnsi"/>
          <w:i/>
          <w:sz w:val="24"/>
          <w:szCs w:val="24"/>
        </w:rPr>
        <w:t>Category 1:</w:t>
      </w:r>
      <w:r>
        <w:rPr>
          <w:rFonts w:cstheme="minorHAnsi"/>
          <w:sz w:val="24"/>
          <w:szCs w:val="24"/>
        </w:rPr>
        <w:t xml:space="preserve">  an individual or family who lacks a fixed, regular, and adequate nighttime residence, meaning: (i)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(iii) an individual who exits an institution where he/she resided for 90 days or less and who resided in an emergency shelter or place not meant for human habitation immediately before entering that institution; </w:t>
      </w:r>
    </w:p>
    <w:p w14:paraId="6D4D21D5" w14:textId="77777777" w:rsidR="004E19FF" w:rsidRDefault="004E19FF" w:rsidP="004E19FF">
      <w:pPr>
        <w:rPr>
          <w:rFonts w:cstheme="minorHAnsi"/>
          <w:sz w:val="24"/>
          <w:szCs w:val="24"/>
        </w:rPr>
      </w:pPr>
      <w:r w:rsidRPr="004E066B">
        <w:rPr>
          <w:rFonts w:cstheme="minorHAnsi"/>
          <w:i/>
          <w:sz w:val="24"/>
          <w:szCs w:val="24"/>
        </w:rPr>
        <w:t>Category 2:</w:t>
      </w:r>
      <w:r>
        <w:rPr>
          <w:rFonts w:cstheme="minorHAnsi"/>
          <w:sz w:val="24"/>
          <w:szCs w:val="24"/>
        </w:rPr>
        <w:t xml:space="preserve">  an individual or family who will immediately lose their primary nighttime residence, provided that: (i)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or </w:t>
      </w:r>
    </w:p>
    <w:p w14:paraId="4317EC41" w14:textId="77777777" w:rsidR="004E19FF" w:rsidRDefault="004E19FF" w:rsidP="004E19FF">
      <w:pPr>
        <w:rPr>
          <w:rFonts w:cstheme="minorHAnsi"/>
          <w:sz w:val="24"/>
          <w:szCs w:val="24"/>
        </w:rPr>
      </w:pPr>
      <w:r w:rsidRPr="004E066B">
        <w:rPr>
          <w:rFonts w:cstheme="minorHAnsi"/>
          <w:i/>
          <w:sz w:val="24"/>
          <w:szCs w:val="24"/>
        </w:rPr>
        <w:t>Category 4:</w:t>
      </w:r>
      <w:r>
        <w:rPr>
          <w:rFonts w:cstheme="minorHAnsi"/>
          <w:sz w:val="24"/>
          <w:szCs w:val="24"/>
        </w:rPr>
        <w:t xml:space="preserve"> any individual or family who: (i) is fleeing, or attempting to flee, domestic violence, dating violence, sexual assault, stalking, or other dangerous or life-threatening conditions that relate to violence against the individual or family member, including a child, that has either taken place within the individual’s or family’s primary nighttime residence; (ii) had no other residence; and (iii) lacks the resources or support networks (e.g. family, friends, and faith-based or other social networks) to obtain other permanent housing.   (24 CFR 578.3)</w:t>
      </w:r>
    </w:p>
    <w:p w14:paraId="07CF4778" w14:textId="77777777" w:rsidR="004E19FF" w:rsidRDefault="004E19FF" w:rsidP="004E19FF">
      <w:pPr>
        <w:rPr>
          <w:rFonts w:cstheme="minorHAnsi"/>
          <w:sz w:val="24"/>
          <w:szCs w:val="24"/>
        </w:rPr>
      </w:pPr>
      <w:r w:rsidRPr="004E066B">
        <w:rPr>
          <w:rFonts w:cstheme="minorHAnsi"/>
          <w:b/>
          <w:sz w:val="24"/>
          <w:szCs w:val="24"/>
        </w:rPr>
        <w:t>Housing First:</w:t>
      </w:r>
      <w:r>
        <w:rPr>
          <w:rFonts w:cstheme="minorHAnsi"/>
          <w:sz w:val="24"/>
          <w:szCs w:val="24"/>
        </w:rPr>
        <w:t xml:space="preserve">  A national best practice model that quickly and successfully connects individuals and families experiencing homelessness to permanent housing without preconditions such as sobriety, treatment compliance, and service and/or income requirements.  Programs offer supportive services to maximize housing stability to prevent returns to homelessness rather than meeting arbitrary benchmarks prior to permanent housing entry.</w:t>
      </w:r>
      <w:r>
        <w:rPr>
          <w:rStyle w:val="FootnoteReference"/>
          <w:rFonts w:cstheme="minorHAnsi"/>
          <w:sz w:val="24"/>
          <w:szCs w:val="24"/>
        </w:rPr>
        <w:footnoteReference w:id="10"/>
      </w:r>
    </w:p>
    <w:p w14:paraId="35F56F81" w14:textId="77777777" w:rsidR="004E19FF" w:rsidRPr="007465FE" w:rsidRDefault="004E19FF" w:rsidP="004E19FF">
      <w:pPr>
        <w:rPr>
          <w:rFonts w:cstheme="minorHAnsi"/>
          <w:sz w:val="24"/>
          <w:szCs w:val="24"/>
        </w:rPr>
      </w:pPr>
      <w:r>
        <w:rPr>
          <w:rFonts w:cstheme="minorHAnsi"/>
          <w:b/>
          <w:sz w:val="24"/>
          <w:szCs w:val="24"/>
        </w:rPr>
        <w:t xml:space="preserve">Prevention and Diversion Screening Tool:  </w:t>
      </w:r>
      <w:r>
        <w:rPr>
          <w:rFonts w:cstheme="minorHAnsi"/>
          <w:sz w:val="24"/>
          <w:szCs w:val="24"/>
        </w:rPr>
        <w:t xml:space="preserve">A tool used to reduce entries into the homeless service system by determining a household’s needs upon initial presentation to shelter or other emergency response organization.  This screening tool gives programs a chance to divert households by assisting them to identify other permanent housing options and, if needed, providing access to mediation and financial assistance to remain in housing. </w:t>
      </w:r>
    </w:p>
    <w:p w14:paraId="23C38873" w14:textId="77777777" w:rsidR="004E19FF" w:rsidRDefault="004E19FF" w:rsidP="004E19FF">
      <w:pPr>
        <w:rPr>
          <w:rFonts w:cstheme="minorHAnsi"/>
          <w:sz w:val="24"/>
          <w:szCs w:val="24"/>
        </w:rPr>
      </w:pPr>
      <w:r w:rsidRPr="00E62981">
        <w:rPr>
          <w:rFonts w:cstheme="minorHAnsi"/>
          <w:b/>
          <w:sz w:val="24"/>
          <w:szCs w:val="24"/>
        </w:rPr>
        <w:t>Rapid Re</w:t>
      </w:r>
      <w:r>
        <w:rPr>
          <w:rFonts w:cstheme="minorHAnsi"/>
          <w:b/>
          <w:sz w:val="24"/>
          <w:szCs w:val="24"/>
        </w:rPr>
        <w:t>-</w:t>
      </w:r>
      <w:r w:rsidRPr="00E62981">
        <w:rPr>
          <w:rFonts w:cstheme="minorHAnsi"/>
          <w:b/>
          <w:sz w:val="24"/>
          <w:szCs w:val="24"/>
        </w:rPr>
        <w:t>housing:</w:t>
      </w:r>
      <w:r>
        <w:rPr>
          <w:rFonts w:cstheme="minorHAnsi"/>
          <w:sz w:val="24"/>
          <w:szCs w:val="24"/>
        </w:rPr>
        <w:t xml:space="preserve">  A national best practice model designed to help individuals and families exit homelessness as quickly as possible, return to permanent housing, and achieve long-term stability.  Like Housing First, rapid rehousing assistance does not require adherence to preconditions such as employment, income, absence of criminal record, or sobriety.  Financial assistance and housing stabilization services match the specific needs of the household.  The core components of rapid rehousing are housing identification/relocation, short- and/or medium-term rental and other financial assistance, and case management and housing stabilization services.  (24 CFR 576.2)</w:t>
      </w:r>
    </w:p>
    <w:p w14:paraId="1F565C6D" w14:textId="77777777" w:rsidR="004E19FF" w:rsidRDefault="004E19FF" w:rsidP="004E19FF">
      <w:pPr>
        <w:rPr>
          <w:rFonts w:cstheme="minorHAnsi"/>
          <w:sz w:val="24"/>
          <w:szCs w:val="24"/>
        </w:rPr>
      </w:pPr>
      <w:r w:rsidRPr="00E62981">
        <w:rPr>
          <w:rFonts w:cstheme="minorHAnsi"/>
          <w:b/>
          <w:sz w:val="24"/>
          <w:szCs w:val="24"/>
        </w:rPr>
        <w:t>Transitional Housing:</w:t>
      </w:r>
      <w:r>
        <w:rPr>
          <w:rFonts w:cstheme="minorHAnsi"/>
          <w:sz w:val="24"/>
          <w:szCs w:val="24"/>
        </w:rPr>
        <w:t xml:space="preserve">  Temporary housing for participants who have signed a lease or occupancy agreement with the purpose to transition households experiencing homelessness into permanent housing within 24 months.</w:t>
      </w:r>
    </w:p>
    <w:p w14:paraId="4F24815C" w14:textId="77777777" w:rsidR="004E19FF" w:rsidRDefault="004E19FF" w:rsidP="004E19FF">
      <w:pPr>
        <w:rPr>
          <w:rFonts w:cstheme="minorHAnsi"/>
          <w:sz w:val="24"/>
          <w:szCs w:val="24"/>
        </w:rPr>
      </w:pPr>
      <w:r w:rsidRPr="007465FE">
        <w:rPr>
          <w:rFonts w:cstheme="minorHAnsi"/>
          <w:b/>
          <w:sz w:val="24"/>
          <w:szCs w:val="24"/>
        </w:rPr>
        <w:t xml:space="preserve">VI-SPDAT (Vulnerability Index-Service Prioritization Decision Assistance Tool): </w:t>
      </w:r>
      <w:r>
        <w:rPr>
          <w:rFonts w:cstheme="minorHAnsi"/>
          <w:sz w:val="24"/>
          <w:szCs w:val="24"/>
        </w:rPr>
        <w:t xml:space="preserve"> An evidence-</w:t>
      </w:r>
      <w:r>
        <w:rPr>
          <w:rFonts w:cstheme="minorHAnsi"/>
          <w:sz w:val="24"/>
          <w:szCs w:val="24"/>
        </w:rPr>
        <w:lastRenderedPageBreak/>
        <w:t>based tool used by all regions in the Balance of State to determine initial acuity and set prioritization and intervention for permanent housing placement.</w:t>
      </w:r>
    </w:p>
    <w:p w14:paraId="4683965D" w14:textId="77777777" w:rsidR="004E19FF" w:rsidRDefault="004E19FF" w:rsidP="004E19FF">
      <w:pPr>
        <w:rPr>
          <w:rFonts w:cstheme="minorHAnsi"/>
          <w:b/>
          <w:sz w:val="24"/>
          <w:szCs w:val="24"/>
          <w:u w:val="single"/>
        </w:rPr>
      </w:pPr>
    </w:p>
    <w:p w14:paraId="412C55DC" w14:textId="77777777" w:rsidR="004E19FF" w:rsidRDefault="004E19FF" w:rsidP="004E19FF">
      <w:pPr>
        <w:rPr>
          <w:rFonts w:cstheme="minorHAnsi"/>
          <w:b/>
          <w:sz w:val="24"/>
          <w:szCs w:val="24"/>
          <w:u w:val="single"/>
        </w:rPr>
      </w:pPr>
      <w:r w:rsidRPr="006D50EE">
        <w:rPr>
          <w:rFonts w:cstheme="minorHAnsi"/>
          <w:b/>
          <w:sz w:val="24"/>
          <w:szCs w:val="24"/>
          <w:u w:val="single"/>
        </w:rPr>
        <w:t>PERFORMANCE STANDARDS</w:t>
      </w:r>
    </w:p>
    <w:p w14:paraId="5CE6BE39" w14:textId="77777777" w:rsidR="004E19FF" w:rsidRPr="00D23B1D" w:rsidRDefault="004E19FF" w:rsidP="004E19FF">
      <w:pPr>
        <w:rPr>
          <w:rFonts w:cstheme="minorHAnsi"/>
          <w:sz w:val="24"/>
          <w:szCs w:val="24"/>
          <w:u w:val="single"/>
        </w:rPr>
      </w:pPr>
      <w:r w:rsidRPr="00D23B1D">
        <w:rPr>
          <w:rFonts w:cstheme="minorHAnsi"/>
          <w:b/>
          <w:sz w:val="24"/>
          <w:szCs w:val="24"/>
          <w:u w:val="single"/>
        </w:rPr>
        <w:t>PERSONNEL</w:t>
      </w:r>
    </w:p>
    <w:p w14:paraId="1B1C80BA" w14:textId="77777777" w:rsidR="004E19FF" w:rsidRDefault="004E19FF" w:rsidP="004E19FF">
      <w:pPr>
        <w:rPr>
          <w:rFonts w:cstheme="minorHAnsi"/>
          <w:sz w:val="24"/>
          <w:szCs w:val="24"/>
        </w:rPr>
      </w:pPr>
      <w:r>
        <w:rPr>
          <w:rFonts w:cstheme="minorHAnsi"/>
          <w:b/>
          <w:sz w:val="24"/>
          <w:szCs w:val="24"/>
        </w:rPr>
        <w:t>STANDARD:</w:t>
      </w:r>
      <w:r>
        <w:rPr>
          <w:rFonts w:cstheme="minorHAnsi"/>
          <w:sz w:val="24"/>
          <w:szCs w:val="24"/>
        </w:rPr>
        <w:t xml:space="preserve">  The program shall adequately staff services with qualified personnel to ensure quality of service delivery, effective program administration, and the safety of staff and program participants.</w:t>
      </w:r>
    </w:p>
    <w:p w14:paraId="2F832841" w14:textId="77777777" w:rsidR="004E19FF" w:rsidRDefault="004E19FF" w:rsidP="004E19FF">
      <w:pPr>
        <w:rPr>
          <w:rFonts w:cstheme="minorHAnsi"/>
          <w:b/>
          <w:sz w:val="24"/>
          <w:szCs w:val="24"/>
        </w:rPr>
      </w:pPr>
    </w:p>
    <w:p w14:paraId="55AC006E" w14:textId="77777777" w:rsidR="004E19FF" w:rsidRPr="00D23B1D" w:rsidRDefault="004E19FF" w:rsidP="004E19FF">
      <w:pPr>
        <w:rPr>
          <w:rFonts w:cstheme="minorHAnsi"/>
          <w:b/>
          <w:sz w:val="24"/>
          <w:szCs w:val="24"/>
        </w:rPr>
      </w:pPr>
      <w:r w:rsidRPr="00D23B1D">
        <w:rPr>
          <w:rFonts w:cstheme="minorHAnsi"/>
          <w:b/>
          <w:sz w:val="24"/>
          <w:szCs w:val="24"/>
        </w:rPr>
        <w:t>Benchmarks</w:t>
      </w:r>
    </w:p>
    <w:p w14:paraId="42996C5B" w14:textId="77777777" w:rsidR="004E19FF" w:rsidRDefault="004E19FF" w:rsidP="00BA3874">
      <w:pPr>
        <w:pStyle w:val="ListParagraph"/>
        <w:widowControl/>
        <w:numPr>
          <w:ilvl w:val="0"/>
          <w:numId w:val="11"/>
        </w:numPr>
        <w:contextualSpacing/>
        <w:rPr>
          <w:rFonts w:cstheme="minorHAnsi"/>
          <w:sz w:val="24"/>
          <w:szCs w:val="24"/>
        </w:rPr>
      </w:pPr>
      <w:r>
        <w:rPr>
          <w:rFonts w:cstheme="minorHAnsi"/>
          <w:sz w:val="24"/>
          <w:szCs w:val="24"/>
        </w:rPr>
        <w:t>The organization selects employees and/or volunteers with adequate and appropriate knowledge, experience, and stability for working with unsheltered individuals and families.</w:t>
      </w:r>
    </w:p>
    <w:p w14:paraId="12DEA438" w14:textId="77777777" w:rsidR="004E19FF" w:rsidRDefault="004E19FF" w:rsidP="00BA3874">
      <w:pPr>
        <w:pStyle w:val="ListParagraph"/>
        <w:widowControl/>
        <w:numPr>
          <w:ilvl w:val="0"/>
          <w:numId w:val="11"/>
        </w:numPr>
        <w:contextualSpacing/>
        <w:rPr>
          <w:rFonts w:cstheme="minorHAnsi"/>
          <w:sz w:val="24"/>
          <w:szCs w:val="24"/>
        </w:rPr>
      </w:pPr>
      <w:r>
        <w:rPr>
          <w:rFonts w:cstheme="minorHAnsi"/>
          <w:sz w:val="24"/>
          <w:szCs w:val="24"/>
        </w:rPr>
        <w:t>The organization provides time for all employees and/or volunteers to attend webinars and/or trainings on program requirements, compliance, and best practices.</w:t>
      </w:r>
    </w:p>
    <w:p w14:paraId="024EC4ED" w14:textId="77777777" w:rsidR="004E19FF" w:rsidRDefault="004E19FF" w:rsidP="00BA3874">
      <w:pPr>
        <w:pStyle w:val="ListParagraph"/>
        <w:widowControl/>
        <w:numPr>
          <w:ilvl w:val="0"/>
          <w:numId w:val="11"/>
        </w:numPr>
        <w:contextualSpacing/>
        <w:rPr>
          <w:rFonts w:cstheme="minorHAnsi"/>
          <w:sz w:val="24"/>
          <w:szCs w:val="24"/>
        </w:rPr>
      </w:pPr>
      <w:r>
        <w:rPr>
          <w:rFonts w:cstheme="minorHAnsi"/>
          <w:sz w:val="24"/>
          <w:szCs w:val="24"/>
        </w:rPr>
        <w:t>The organization trains all employees and/or volunteers on program policies and procedures, available local resources, and specific skill areas relevant to assisting clients in the program.</w:t>
      </w:r>
    </w:p>
    <w:p w14:paraId="22E55DA4" w14:textId="77777777" w:rsidR="004E19FF" w:rsidRDefault="004E19FF" w:rsidP="00BA3874">
      <w:pPr>
        <w:pStyle w:val="ListParagraph"/>
        <w:widowControl/>
        <w:numPr>
          <w:ilvl w:val="0"/>
          <w:numId w:val="11"/>
        </w:numPr>
        <w:contextualSpacing/>
        <w:rPr>
          <w:rFonts w:cstheme="minorHAnsi"/>
          <w:sz w:val="24"/>
          <w:szCs w:val="24"/>
        </w:rPr>
      </w:pPr>
      <w:r>
        <w:rPr>
          <w:rFonts w:cstheme="minorHAnsi"/>
          <w:sz w:val="24"/>
          <w:szCs w:val="24"/>
        </w:rPr>
        <w:t>All programs should use the Homeless Management Information System (HMIS) wherein all end users must abide by the NC HMIS User and Participation Agreements, including adherence to the strict privacy and confidentiality policies.</w:t>
      </w:r>
    </w:p>
    <w:p w14:paraId="54461021" w14:textId="77777777" w:rsidR="004E19FF" w:rsidRDefault="004E19FF" w:rsidP="00BA3874">
      <w:pPr>
        <w:pStyle w:val="ListParagraph"/>
        <w:widowControl/>
        <w:numPr>
          <w:ilvl w:val="0"/>
          <w:numId w:val="11"/>
        </w:numPr>
        <w:contextualSpacing/>
        <w:rPr>
          <w:rFonts w:cstheme="minorHAnsi"/>
          <w:sz w:val="24"/>
          <w:szCs w:val="24"/>
        </w:rPr>
      </w:pPr>
      <w:r>
        <w:rPr>
          <w:rFonts w:cstheme="minorHAnsi"/>
          <w:sz w:val="24"/>
          <w:szCs w:val="24"/>
        </w:rPr>
        <w:t>Staff supervisors of casework, counseling and/or case management services have, at a minimum, a bachelor’s degree in a human service-related field and/or experience working with unsheltered individuals and families.</w:t>
      </w:r>
    </w:p>
    <w:p w14:paraId="1EE5B1A2" w14:textId="77777777" w:rsidR="004E19FF" w:rsidRDefault="004E19FF" w:rsidP="00BA3874">
      <w:pPr>
        <w:pStyle w:val="ListParagraph"/>
        <w:widowControl/>
        <w:numPr>
          <w:ilvl w:val="0"/>
          <w:numId w:val="11"/>
        </w:numPr>
        <w:contextualSpacing/>
        <w:rPr>
          <w:rFonts w:cstheme="minorHAnsi"/>
          <w:sz w:val="24"/>
          <w:szCs w:val="24"/>
        </w:rPr>
      </w:pPr>
      <w:r>
        <w:rPr>
          <w:rFonts w:cstheme="minorHAnsi"/>
          <w:sz w:val="24"/>
          <w:szCs w:val="24"/>
        </w:rPr>
        <w:t>All program staff have written job descriptions that address tasks staff must perform and the minimum qualifications for the position.</w:t>
      </w:r>
    </w:p>
    <w:p w14:paraId="6CDC600D" w14:textId="77777777" w:rsidR="004E19FF" w:rsidRDefault="004E19FF" w:rsidP="00BA3874">
      <w:pPr>
        <w:pStyle w:val="ListParagraph"/>
        <w:widowControl/>
        <w:numPr>
          <w:ilvl w:val="0"/>
          <w:numId w:val="11"/>
        </w:numPr>
        <w:contextualSpacing/>
        <w:rPr>
          <w:rFonts w:cstheme="minorHAnsi"/>
          <w:sz w:val="24"/>
          <w:szCs w:val="24"/>
        </w:rPr>
      </w:pPr>
      <w:r>
        <w:rPr>
          <w:rFonts w:cstheme="minorHAnsi"/>
          <w:sz w:val="24"/>
          <w:szCs w:val="24"/>
        </w:rPr>
        <w:t>The organization will train program staff on general topics such as self-care, teamwork, boundaries and ethics, and personal safety.  It will also train staff on specific skills necessary to effectively connect with unsheltered individuals, including, but not limited to, relationship-building, motivational interviewing, cultural competence, effective referrals and linkages, basic medical and mental health care, and conflict de-escalation.</w:t>
      </w:r>
    </w:p>
    <w:p w14:paraId="5D5DC882" w14:textId="77777777" w:rsidR="004E19FF" w:rsidRPr="008D1F23" w:rsidRDefault="004E19FF" w:rsidP="00BA3874">
      <w:pPr>
        <w:pStyle w:val="ListParagraph"/>
        <w:widowControl/>
        <w:numPr>
          <w:ilvl w:val="0"/>
          <w:numId w:val="11"/>
        </w:numPr>
        <w:contextualSpacing/>
        <w:rPr>
          <w:rFonts w:cstheme="minorHAnsi"/>
          <w:sz w:val="24"/>
          <w:szCs w:val="24"/>
        </w:rPr>
      </w:pPr>
      <w:r>
        <w:rPr>
          <w:rFonts w:cstheme="minorHAnsi"/>
          <w:sz w:val="24"/>
          <w:szCs w:val="24"/>
        </w:rPr>
        <w:t>The organization should share and train all program staff on the NC Balance of State CoC Street Outreach Written Standards.</w:t>
      </w:r>
    </w:p>
    <w:p w14:paraId="71E211BE" w14:textId="77777777" w:rsidR="004E19FF" w:rsidRDefault="004E19FF" w:rsidP="004E19FF">
      <w:pPr>
        <w:rPr>
          <w:rFonts w:cstheme="minorHAnsi"/>
          <w:sz w:val="24"/>
          <w:szCs w:val="24"/>
        </w:rPr>
      </w:pPr>
    </w:p>
    <w:p w14:paraId="08CFA328" w14:textId="77777777" w:rsidR="004E19FF" w:rsidRPr="005D14C0" w:rsidRDefault="004E19FF" w:rsidP="004E19FF">
      <w:pPr>
        <w:rPr>
          <w:rFonts w:cstheme="minorHAnsi"/>
          <w:b/>
          <w:sz w:val="24"/>
          <w:szCs w:val="24"/>
          <w:u w:val="single"/>
        </w:rPr>
      </w:pPr>
      <w:r>
        <w:rPr>
          <w:rFonts w:cstheme="minorHAnsi"/>
          <w:b/>
          <w:sz w:val="24"/>
          <w:szCs w:val="24"/>
          <w:u w:val="single"/>
        </w:rPr>
        <w:t>OUTREACH AND ENGAGEMENT</w:t>
      </w:r>
    </w:p>
    <w:p w14:paraId="20B2F632" w14:textId="77777777" w:rsidR="004E19FF" w:rsidRDefault="004E19FF" w:rsidP="004E19FF">
      <w:pPr>
        <w:rPr>
          <w:rFonts w:cstheme="minorHAnsi"/>
          <w:sz w:val="24"/>
          <w:szCs w:val="24"/>
        </w:rPr>
      </w:pPr>
      <w:r w:rsidRPr="005D14C0">
        <w:rPr>
          <w:rFonts w:cstheme="minorHAnsi"/>
          <w:b/>
          <w:sz w:val="24"/>
          <w:szCs w:val="24"/>
        </w:rPr>
        <w:t xml:space="preserve">STANDARD:  </w:t>
      </w:r>
      <w:r>
        <w:rPr>
          <w:rFonts w:cstheme="minorHAnsi"/>
          <w:sz w:val="24"/>
          <w:szCs w:val="24"/>
        </w:rPr>
        <w:t xml:space="preserve">Programs will locate, identify, and build relationships with unsheltered people experiencing homelessness and engage them for the purpose of providing immediate support, intervention, and connections with homeless assistance programs, mainstream social services, and permanent housing programs. </w:t>
      </w:r>
    </w:p>
    <w:p w14:paraId="0C9BACA4" w14:textId="77777777" w:rsidR="004E19FF" w:rsidRDefault="004E19FF" w:rsidP="004E19FF">
      <w:pPr>
        <w:rPr>
          <w:rFonts w:cstheme="minorHAnsi"/>
          <w:b/>
          <w:sz w:val="24"/>
          <w:szCs w:val="24"/>
        </w:rPr>
      </w:pPr>
    </w:p>
    <w:p w14:paraId="4B3AC633" w14:textId="77777777" w:rsidR="004E19FF" w:rsidRPr="005D14C0" w:rsidRDefault="004E19FF" w:rsidP="004E19FF">
      <w:pPr>
        <w:rPr>
          <w:rFonts w:cstheme="minorHAnsi"/>
          <w:b/>
          <w:sz w:val="24"/>
          <w:szCs w:val="24"/>
        </w:rPr>
      </w:pPr>
      <w:r>
        <w:rPr>
          <w:rFonts w:cstheme="minorHAnsi"/>
          <w:b/>
          <w:sz w:val="24"/>
          <w:szCs w:val="24"/>
        </w:rPr>
        <w:t>Benchmarks</w:t>
      </w:r>
    </w:p>
    <w:p w14:paraId="28D27C54" w14:textId="77777777" w:rsidR="004E19FF" w:rsidRDefault="004E19FF" w:rsidP="00BA3874">
      <w:pPr>
        <w:pStyle w:val="ListParagraph"/>
        <w:widowControl/>
        <w:numPr>
          <w:ilvl w:val="0"/>
          <w:numId w:val="12"/>
        </w:numPr>
        <w:contextualSpacing/>
        <w:rPr>
          <w:rFonts w:cstheme="minorHAnsi"/>
          <w:sz w:val="24"/>
          <w:szCs w:val="24"/>
        </w:rPr>
      </w:pPr>
      <w:r>
        <w:rPr>
          <w:rFonts w:cstheme="minorHAnsi"/>
          <w:sz w:val="24"/>
          <w:szCs w:val="24"/>
        </w:rPr>
        <w:t>All participants must meet the following program eligibility requirements for street outreach programs:</w:t>
      </w:r>
    </w:p>
    <w:p w14:paraId="2DF86846" w14:textId="77777777" w:rsidR="004E19FF" w:rsidRDefault="004E19FF" w:rsidP="00BA3874">
      <w:pPr>
        <w:pStyle w:val="ListParagraph"/>
        <w:widowControl/>
        <w:numPr>
          <w:ilvl w:val="1"/>
          <w:numId w:val="12"/>
        </w:numPr>
        <w:contextualSpacing/>
        <w:rPr>
          <w:rFonts w:cstheme="minorHAnsi"/>
          <w:sz w:val="24"/>
          <w:szCs w:val="24"/>
        </w:rPr>
      </w:pPr>
      <w:r>
        <w:rPr>
          <w:rFonts w:cstheme="minorHAnsi"/>
          <w:sz w:val="24"/>
          <w:szCs w:val="24"/>
        </w:rPr>
        <w:t>Unsheltered homeless, living in places not meant for human habitation such as campsites, abandoned buildings, bus or train stations, in cars, or under bridges (see definitions listed above for Category 1 (i)).</w:t>
      </w:r>
    </w:p>
    <w:p w14:paraId="2DC52364" w14:textId="77777777" w:rsidR="004E19FF" w:rsidRDefault="004E19FF" w:rsidP="00BA3874">
      <w:pPr>
        <w:pStyle w:val="ListParagraph"/>
        <w:widowControl/>
        <w:numPr>
          <w:ilvl w:val="0"/>
          <w:numId w:val="12"/>
        </w:numPr>
        <w:contextualSpacing/>
        <w:rPr>
          <w:rFonts w:cstheme="minorHAnsi"/>
          <w:sz w:val="24"/>
          <w:szCs w:val="24"/>
        </w:rPr>
      </w:pPr>
      <w:r>
        <w:rPr>
          <w:rFonts w:cstheme="minorHAnsi"/>
          <w:sz w:val="24"/>
          <w:szCs w:val="24"/>
        </w:rPr>
        <w:lastRenderedPageBreak/>
        <w:t>All ESG recipients must use the standard order of priority for documenting evidence to determine unsheltered homeless status.  Grantees must document in the client file that the agency attempted to obtain the documentation in the preferred order.  The order should be as follows:</w:t>
      </w:r>
    </w:p>
    <w:p w14:paraId="7EEB849F" w14:textId="77777777" w:rsidR="004E19FF" w:rsidRDefault="004E19FF" w:rsidP="00BA3874">
      <w:pPr>
        <w:pStyle w:val="ListParagraph"/>
        <w:widowControl/>
        <w:numPr>
          <w:ilvl w:val="1"/>
          <w:numId w:val="12"/>
        </w:numPr>
        <w:contextualSpacing/>
        <w:rPr>
          <w:rFonts w:cstheme="minorHAnsi"/>
          <w:sz w:val="24"/>
          <w:szCs w:val="24"/>
        </w:rPr>
      </w:pPr>
      <w:r>
        <w:rPr>
          <w:rFonts w:cstheme="minorHAnsi"/>
          <w:sz w:val="24"/>
          <w:szCs w:val="24"/>
        </w:rPr>
        <w:t>Third-party documentation (including HMIS)</w:t>
      </w:r>
    </w:p>
    <w:p w14:paraId="2C4BCB0A" w14:textId="77777777" w:rsidR="004E19FF" w:rsidRDefault="004E19FF" w:rsidP="00BA3874">
      <w:pPr>
        <w:pStyle w:val="ListParagraph"/>
        <w:widowControl/>
        <w:numPr>
          <w:ilvl w:val="1"/>
          <w:numId w:val="12"/>
        </w:numPr>
        <w:contextualSpacing/>
        <w:rPr>
          <w:rFonts w:cstheme="minorHAnsi"/>
          <w:sz w:val="24"/>
          <w:szCs w:val="24"/>
        </w:rPr>
      </w:pPr>
      <w:r>
        <w:rPr>
          <w:rFonts w:cstheme="minorHAnsi"/>
          <w:sz w:val="24"/>
          <w:szCs w:val="24"/>
        </w:rPr>
        <w:t>Intake worker observations through outreach and visual assessment</w:t>
      </w:r>
    </w:p>
    <w:p w14:paraId="72B8FB19" w14:textId="77777777" w:rsidR="004E19FF" w:rsidRDefault="004E19FF" w:rsidP="00BA3874">
      <w:pPr>
        <w:pStyle w:val="ListParagraph"/>
        <w:widowControl/>
        <w:numPr>
          <w:ilvl w:val="1"/>
          <w:numId w:val="12"/>
        </w:numPr>
        <w:contextualSpacing/>
        <w:rPr>
          <w:rFonts w:cstheme="minorHAnsi"/>
          <w:sz w:val="24"/>
          <w:szCs w:val="24"/>
        </w:rPr>
      </w:pPr>
      <w:r>
        <w:rPr>
          <w:rFonts w:cstheme="minorHAnsi"/>
          <w:sz w:val="24"/>
          <w:szCs w:val="24"/>
        </w:rPr>
        <w:t>Self-certification of the person receiving assistance</w:t>
      </w:r>
    </w:p>
    <w:p w14:paraId="3D85DE53" w14:textId="77777777" w:rsidR="004E19FF" w:rsidRDefault="004E19FF" w:rsidP="00BA3874">
      <w:pPr>
        <w:pStyle w:val="ListParagraph"/>
        <w:widowControl/>
        <w:numPr>
          <w:ilvl w:val="0"/>
          <w:numId w:val="12"/>
        </w:numPr>
        <w:contextualSpacing/>
        <w:rPr>
          <w:rFonts w:cstheme="minorHAnsi"/>
          <w:sz w:val="24"/>
          <w:szCs w:val="24"/>
        </w:rPr>
      </w:pPr>
      <w:r>
        <w:rPr>
          <w:rFonts w:cstheme="minorHAnsi"/>
          <w:sz w:val="24"/>
          <w:szCs w:val="24"/>
        </w:rPr>
        <w:t>Programs should engage individuals, make an initial assessment of needs, and determine unsheltered homeless status. During outreach, if programs determine that an individual does not meet the definition of unsheltered homelessness, they should still connect any literally homeless person needing assistance to the local coordinated assessment system to access needed services, but not enroll them for expanded services in the street outreach program.</w:t>
      </w:r>
    </w:p>
    <w:p w14:paraId="53AEF3E3" w14:textId="77777777" w:rsidR="004E19FF" w:rsidRDefault="004E19FF" w:rsidP="00BA3874">
      <w:pPr>
        <w:pStyle w:val="ListParagraph"/>
        <w:widowControl/>
        <w:numPr>
          <w:ilvl w:val="0"/>
          <w:numId w:val="12"/>
        </w:numPr>
        <w:contextualSpacing/>
        <w:rPr>
          <w:rFonts w:cstheme="minorHAnsi"/>
          <w:sz w:val="24"/>
          <w:szCs w:val="24"/>
        </w:rPr>
      </w:pPr>
      <w:r>
        <w:rPr>
          <w:rFonts w:cstheme="minorHAnsi"/>
          <w:sz w:val="24"/>
          <w:szCs w:val="24"/>
        </w:rPr>
        <w:t>Programs can only turn away unsheltered individuals from program entry for the following reasons:</w:t>
      </w:r>
    </w:p>
    <w:p w14:paraId="79CF2E38" w14:textId="77777777" w:rsidR="004E19FF" w:rsidRPr="00387BD2" w:rsidRDefault="004E19FF" w:rsidP="00BA3874">
      <w:pPr>
        <w:pStyle w:val="ListParagraph"/>
        <w:widowControl/>
        <w:numPr>
          <w:ilvl w:val="1"/>
          <w:numId w:val="12"/>
        </w:numPr>
        <w:contextualSpacing/>
        <w:rPr>
          <w:rFonts w:cstheme="minorHAnsi"/>
          <w:sz w:val="24"/>
          <w:szCs w:val="24"/>
        </w:rPr>
      </w:pPr>
      <w:r>
        <w:rPr>
          <w:rFonts w:cstheme="minorHAnsi"/>
          <w:sz w:val="24"/>
          <w:szCs w:val="24"/>
        </w:rPr>
        <w:t>The individual does not meet the unsheltered homeless definition</w:t>
      </w:r>
    </w:p>
    <w:p w14:paraId="1C2D039F" w14:textId="77777777" w:rsidR="004E19FF" w:rsidRDefault="004E19FF" w:rsidP="00BA3874">
      <w:pPr>
        <w:pStyle w:val="ListParagraph"/>
        <w:widowControl/>
        <w:numPr>
          <w:ilvl w:val="1"/>
          <w:numId w:val="12"/>
        </w:numPr>
        <w:contextualSpacing/>
        <w:rPr>
          <w:rFonts w:cstheme="minorHAnsi"/>
          <w:sz w:val="24"/>
          <w:szCs w:val="24"/>
        </w:rPr>
      </w:pPr>
      <w:r>
        <w:rPr>
          <w:rFonts w:cstheme="minorHAnsi"/>
          <w:sz w:val="24"/>
          <w:szCs w:val="24"/>
        </w:rPr>
        <w:t>The safety of staff is at imminent risk</w:t>
      </w:r>
    </w:p>
    <w:p w14:paraId="05F0A62F" w14:textId="77777777" w:rsidR="004E19FF" w:rsidRDefault="004E19FF" w:rsidP="00BA3874">
      <w:pPr>
        <w:pStyle w:val="ListParagraph"/>
        <w:widowControl/>
        <w:numPr>
          <w:ilvl w:val="0"/>
          <w:numId w:val="12"/>
        </w:numPr>
        <w:contextualSpacing/>
        <w:rPr>
          <w:rFonts w:cstheme="minorHAnsi"/>
          <w:sz w:val="24"/>
          <w:szCs w:val="24"/>
        </w:rPr>
      </w:pPr>
      <w:r>
        <w:rPr>
          <w:rFonts w:cstheme="minorHAnsi"/>
          <w:sz w:val="24"/>
          <w:szCs w:val="24"/>
        </w:rPr>
        <w:t>Programs cannot disqualify an individual or family from entry because of employment status or lack of income.</w:t>
      </w:r>
    </w:p>
    <w:p w14:paraId="7C240E1F" w14:textId="77777777" w:rsidR="004E19FF" w:rsidRPr="00612777" w:rsidRDefault="004E19FF" w:rsidP="00BA3874">
      <w:pPr>
        <w:pStyle w:val="ListParagraph"/>
        <w:widowControl/>
        <w:numPr>
          <w:ilvl w:val="0"/>
          <w:numId w:val="12"/>
        </w:numPr>
        <w:contextualSpacing/>
        <w:rPr>
          <w:rFonts w:cstheme="minorHAnsi"/>
          <w:sz w:val="24"/>
          <w:szCs w:val="24"/>
        </w:rPr>
      </w:pPr>
      <w:r>
        <w:rPr>
          <w:rFonts w:cstheme="minorHAnsi"/>
          <w:sz w:val="24"/>
          <w:szCs w:val="24"/>
        </w:rPr>
        <w:t>Programs cannot disqualify an individual or family because of evictions or poor rental history.</w:t>
      </w:r>
    </w:p>
    <w:p w14:paraId="0E3EAC2F" w14:textId="77777777" w:rsidR="004E19FF" w:rsidRDefault="004E19FF" w:rsidP="00BA3874">
      <w:pPr>
        <w:pStyle w:val="ListParagraph"/>
        <w:widowControl/>
        <w:numPr>
          <w:ilvl w:val="0"/>
          <w:numId w:val="12"/>
        </w:numPr>
        <w:contextualSpacing/>
        <w:rPr>
          <w:rFonts w:cstheme="minorHAnsi"/>
          <w:sz w:val="24"/>
          <w:szCs w:val="24"/>
        </w:rPr>
      </w:pPr>
      <w:r>
        <w:rPr>
          <w:rFonts w:cstheme="minorHAnsi"/>
          <w:sz w:val="24"/>
          <w:szCs w:val="24"/>
        </w:rPr>
        <w:t>Programs may make services available and encourage engaged individuals to participate in higher level services but cannot make service usage a requirement.  Street outreach programs should continue to outreach and engage unsheltered individuals on a regular basis, offering them higher level services and ensuring basic needs are met.</w:t>
      </w:r>
    </w:p>
    <w:p w14:paraId="1560305D" w14:textId="77777777" w:rsidR="004E19FF" w:rsidRDefault="004E19FF" w:rsidP="00BA3874">
      <w:pPr>
        <w:pStyle w:val="ListParagraph"/>
        <w:widowControl/>
        <w:numPr>
          <w:ilvl w:val="0"/>
          <w:numId w:val="12"/>
        </w:numPr>
        <w:contextualSpacing/>
        <w:rPr>
          <w:rFonts w:cstheme="minorHAnsi"/>
          <w:sz w:val="24"/>
          <w:szCs w:val="24"/>
        </w:rPr>
      </w:pPr>
      <w:r>
        <w:rPr>
          <w:rFonts w:cstheme="minorHAnsi"/>
          <w:sz w:val="24"/>
          <w:szCs w:val="24"/>
        </w:rPr>
        <w:t>Programs will maintain releases of information, case notes, and all pertinent demographic and identifying data in HMIS as allowable by program type.  Paper files should be maintained in a locked cabinet behind a locked door with access strictly reserved for case workers and administrators who need said information.</w:t>
      </w:r>
    </w:p>
    <w:p w14:paraId="262C167C" w14:textId="77777777" w:rsidR="004E19FF" w:rsidRDefault="004E19FF" w:rsidP="00BA3874">
      <w:pPr>
        <w:pStyle w:val="ListParagraph"/>
        <w:widowControl/>
        <w:numPr>
          <w:ilvl w:val="0"/>
          <w:numId w:val="12"/>
        </w:numPr>
        <w:contextualSpacing/>
        <w:rPr>
          <w:rFonts w:cstheme="minorHAnsi"/>
          <w:sz w:val="24"/>
          <w:szCs w:val="24"/>
        </w:rPr>
      </w:pPr>
      <w:r>
        <w:rPr>
          <w:rFonts w:cstheme="minorHAnsi"/>
          <w:sz w:val="24"/>
          <w:szCs w:val="24"/>
        </w:rPr>
        <w:t>Programs may deny entry or terminate services for program specific violations relating to safety and security of program staff and participants.</w:t>
      </w:r>
    </w:p>
    <w:p w14:paraId="04675D74" w14:textId="77777777" w:rsidR="004E19FF" w:rsidRDefault="004E19FF" w:rsidP="004E19FF">
      <w:pPr>
        <w:rPr>
          <w:rFonts w:cstheme="minorHAnsi"/>
          <w:sz w:val="24"/>
          <w:szCs w:val="24"/>
        </w:rPr>
      </w:pPr>
    </w:p>
    <w:p w14:paraId="0C78ECC8" w14:textId="77777777" w:rsidR="004E19FF" w:rsidRPr="00555CCB" w:rsidRDefault="004E19FF" w:rsidP="004E19FF">
      <w:pPr>
        <w:rPr>
          <w:rFonts w:cstheme="minorHAnsi"/>
          <w:b/>
          <w:sz w:val="24"/>
          <w:szCs w:val="24"/>
          <w:u w:val="single"/>
        </w:rPr>
      </w:pPr>
      <w:r>
        <w:rPr>
          <w:rFonts w:cstheme="minorHAnsi"/>
          <w:b/>
          <w:sz w:val="24"/>
          <w:szCs w:val="24"/>
          <w:u w:val="single"/>
        </w:rPr>
        <w:t>STREET OUTREACH</w:t>
      </w:r>
    </w:p>
    <w:p w14:paraId="16206CA1" w14:textId="77777777" w:rsidR="004E19FF" w:rsidRDefault="004E19FF" w:rsidP="004E19FF">
      <w:pPr>
        <w:rPr>
          <w:rFonts w:cstheme="minorHAnsi"/>
          <w:sz w:val="24"/>
          <w:szCs w:val="24"/>
        </w:rPr>
      </w:pPr>
      <w:r w:rsidRPr="00871464">
        <w:rPr>
          <w:rFonts w:cstheme="minorHAnsi"/>
          <w:b/>
          <w:sz w:val="24"/>
          <w:szCs w:val="24"/>
        </w:rPr>
        <w:t>STANDARD:</w:t>
      </w:r>
      <w:r>
        <w:rPr>
          <w:rFonts w:cstheme="minorHAnsi"/>
          <w:sz w:val="24"/>
          <w:szCs w:val="24"/>
        </w:rPr>
        <w:t xml:space="preserve">  Street outreach programs will provide assertive outreach and engagement to unsheltered individuals living in places not meant for human habitation, and assist them in accessing emergency shelter, physical and behavioral health services, income supports, and permanent housing.</w:t>
      </w:r>
    </w:p>
    <w:p w14:paraId="74F42A43" w14:textId="77777777" w:rsidR="004E19FF" w:rsidRDefault="004E19FF" w:rsidP="004E19FF">
      <w:pPr>
        <w:rPr>
          <w:rFonts w:cstheme="minorHAnsi"/>
          <w:b/>
          <w:sz w:val="24"/>
          <w:szCs w:val="24"/>
        </w:rPr>
      </w:pPr>
    </w:p>
    <w:p w14:paraId="56063B02" w14:textId="77777777" w:rsidR="004E19FF" w:rsidRPr="00871464" w:rsidRDefault="004E19FF" w:rsidP="004E19FF">
      <w:pPr>
        <w:rPr>
          <w:rFonts w:cstheme="minorHAnsi"/>
          <w:b/>
          <w:sz w:val="24"/>
          <w:szCs w:val="24"/>
        </w:rPr>
      </w:pPr>
      <w:r>
        <w:rPr>
          <w:rFonts w:cstheme="minorHAnsi"/>
          <w:b/>
          <w:sz w:val="24"/>
          <w:szCs w:val="24"/>
        </w:rPr>
        <w:t>Benchmarks</w:t>
      </w:r>
    </w:p>
    <w:p w14:paraId="4812A081" w14:textId="77777777" w:rsidR="004E19FF" w:rsidRDefault="004E19FF" w:rsidP="00BA3874">
      <w:pPr>
        <w:pStyle w:val="ListParagraph"/>
        <w:widowControl/>
        <w:numPr>
          <w:ilvl w:val="0"/>
          <w:numId w:val="13"/>
        </w:numPr>
        <w:contextualSpacing/>
        <w:rPr>
          <w:rFonts w:cstheme="minorHAnsi"/>
          <w:sz w:val="24"/>
          <w:szCs w:val="24"/>
        </w:rPr>
      </w:pPr>
      <w:r>
        <w:rPr>
          <w:rFonts w:cstheme="minorHAnsi"/>
          <w:sz w:val="24"/>
          <w:szCs w:val="24"/>
        </w:rPr>
        <w:t>Street outreach programs will assertively outreach and engage unsheltered individuals where they are, seeking them in campsites, under bridges, near entrance and exit ramps to roads and highways, in abandoned buildings, living in bus or train stations, or other places not meant for human habitation.</w:t>
      </w:r>
    </w:p>
    <w:p w14:paraId="0DA45A78" w14:textId="77777777" w:rsidR="004E19FF" w:rsidRDefault="004E19FF" w:rsidP="00BA3874">
      <w:pPr>
        <w:pStyle w:val="ListParagraph"/>
        <w:widowControl/>
        <w:numPr>
          <w:ilvl w:val="0"/>
          <w:numId w:val="13"/>
        </w:numPr>
        <w:contextualSpacing/>
        <w:rPr>
          <w:rFonts w:cstheme="minorHAnsi"/>
          <w:sz w:val="24"/>
          <w:szCs w:val="24"/>
        </w:rPr>
      </w:pPr>
      <w:r>
        <w:rPr>
          <w:rFonts w:cstheme="minorHAnsi"/>
          <w:sz w:val="24"/>
          <w:szCs w:val="24"/>
        </w:rPr>
        <w:t>Street outreach programs will collaborate with local service or basic needs providers and organizations where unsheltered individuals seek basic services such as food pantries, crisis centers, community centers, day shelters, and others, setting up regularly scheduled times to outreach and engage unsheltered individuals in these locations.</w:t>
      </w:r>
    </w:p>
    <w:p w14:paraId="752F6CC1" w14:textId="77777777" w:rsidR="004E19FF" w:rsidRDefault="004E19FF" w:rsidP="00BA3874">
      <w:pPr>
        <w:pStyle w:val="ListParagraph"/>
        <w:widowControl/>
        <w:numPr>
          <w:ilvl w:val="0"/>
          <w:numId w:val="13"/>
        </w:numPr>
        <w:contextualSpacing/>
        <w:rPr>
          <w:rFonts w:cstheme="minorHAnsi"/>
          <w:sz w:val="24"/>
          <w:szCs w:val="24"/>
        </w:rPr>
      </w:pPr>
      <w:r>
        <w:rPr>
          <w:rFonts w:cstheme="minorHAnsi"/>
          <w:sz w:val="24"/>
          <w:szCs w:val="24"/>
        </w:rPr>
        <w:lastRenderedPageBreak/>
        <w:t>Street outreach programs should provide outreach and engagement, crisis intervention counseling, case management, emergency and permanent housing planning, employment and other income assistance, and life skills training.  Program staff should help unsheltered individuals connect to physical and mental health services, substance abuse treatment, transportation, services for special populations (i.e. developmental disabilities, HIV/AIDS), and other mainstream services, including public benefits such as Social Security Disability, Medicaid/Medicare, Food Stamps, TANF.  Street outreach programs should not deny or terminate services to individuals unwilling or unable to obtain higher level services or follow a basic case management plan.</w:t>
      </w:r>
    </w:p>
    <w:p w14:paraId="376C2D09" w14:textId="77777777" w:rsidR="004E19FF" w:rsidRDefault="004E19FF" w:rsidP="00BA3874">
      <w:pPr>
        <w:pStyle w:val="ListParagraph"/>
        <w:widowControl/>
        <w:numPr>
          <w:ilvl w:val="0"/>
          <w:numId w:val="13"/>
        </w:numPr>
        <w:contextualSpacing/>
        <w:rPr>
          <w:rFonts w:cstheme="minorHAnsi"/>
          <w:sz w:val="24"/>
          <w:szCs w:val="24"/>
        </w:rPr>
      </w:pPr>
      <w:r>
        <w:rPr>
          <w:rFonts w:cstheme="minorHAnsi"/>
          <w:sz w:val="24"/>
          <w:szCs w:val="24"/>
        </w:rPr>
        <w:t>Street outreach programs must actively participate in their community’s coordinated assessment system.  Program staff should assess unsheltered individuals with the VI-SPDAT and advocate for permanent housing for these individuals at the local case conferencing meeting.</w:t>
      </w:r>
    </w:p>
    <w:p w14:paraId="4C089519" w14:textId="77777777" w:rsidR="004E19FF" w:rsidRDefault="004E19FF" w:rsidP="00BA3874">
      <w:pPr>
        <w:pStyle w:val="ListParagraph"/>
        <w:widowControl/>
        <w:numPr>
          <w:ilvl w:val="0"/>
          <w:numId w:val="13"/>
        </w:numPr>
        <w:contextualSpacing/>
        <w:rPr>
          <w:rFonts w:cstheme="minorHAnsi"/>
          <w:sz w:val="24"/>
          <w:szCs w:val="24"/>
        </w:rPr>
      </w:pPr>
      <w:r>
        <w:rPr>
          <w:rFonts w:cstheme="minorHAnsi"/>
          <w:sz w:val="24"/>
          <w:szCs w:val="24"/>
        </w:rPr>
        <w:t>Street outreach programs shall not charge money for any housing or supportive service provided.</w:t>
      </w:r>
    </w:p>
    <w:p w14:paraId="004CD054" w14:textId="77777777" w:rsidR="004E19FF" w:rsidRDefault="004E19FF" w:rsidP="00BA3874">
      <w:pPr>
        <w:pStyle w:val="ListParagraph"/>
        <w:widowControl/>
        <w:numPr>
          <w:ilvl w:val="0"/>
          <w:numId w:val="13"/>
        </w:numPr>
        <w:contextualSpacing/>
        <w:rPr>
          <w:rFonts w:cstheme="minorHAnsi"/>
          <w:sz w:val="24"/>
          <w:szCs w:val="24"/>
        </w:rPr>
      </w:pPr>
      <w:r>
        <w:rPr>
          <w:rFonts w:cstheme="minorHAnsi"/>
          <w:sz w:val="24"/>
          <w:szCs w:val="24"/>
        </w:rPr>
        <w:t>Street outreach programs must work to link their clients to permanent housing programs, such as rapid re-housing and permanent supportive housing, in the community.</w:t>
      </w:r>
    </w:p>
    <w:p w14:paraId="1DE0DDBD" w14:textId="77777777" w:rsidR="004E19FF" w:rsidRDefault="004E19FF" w:rsidP="004E19FF">
      <w:pPr>
        <w:rPr>
          <w:rFonts w:cstheme="minorHAnsi"/>
          <w:b/>
          <w:sz w:val="24"/>
          <w:szCs w:val="24"/>
          <w:u w:val="single"/>
        </w:rPr>
      </w:pPr>
    </w:p>
    <w:p w14:paraId="56A7707B" w14:textId="77777777" w:rsidR="004E19FF" w:rsidRPr="00555CCB" w:rsidRDefault="004E19FF" w:rsidP="004E19FF">
      <w:pPr>
        <w:rPr>
          <w:rFonts w:cstheme="minorHAnsi"/>
          <w:b/>
          <w:sz w:val="24"/>
          <w:szCs w:val="24"/>
          <w:u w:val="single"/>
        </w:rPr>
      </w:pPr>
      <w:r w:rsidRPr="00555CCB">
        <w:rPr>
          <w:rFonts w:cstheme="minorHAnsi"/>
          <w:b/>
          <w:sz w:val="24"/>
          <w:szCs w:val="24"/>
          <w:u w:val="single"/>
        </w:rPr>
        <w:t>CASE MANAGEMENT SERVICES</w:t>
      </w:r>
    </w:p>
    <w:p w14:paraId="7092F838" w14:textId="77777777" w:rsidR="004E19FF" w:rsidRDefault="004E19FF" w:rsidP="004E19FF">
      <w:pPr>
        <w:rPr>
          <w:rFonts w:cstheme="minorHAnsi"/>
          <w:sz w:val="24"/>
          <w:szCs w:val="24"/>
        </w:rPr>
      </w:pPr>
      <w:r w:rsidRPr="0095119F">
        <w:rPr>
          <w:rFonts w:cstheme="minorHAnsi"/>
          <w:b/>
          <w:sz w:val="24"/>
          <w:szCs w:val="24"/>
        </w:rPr>
        <w:t>STANDARD:</w:t>
      </w:r>
      <w:r>
        <w:rPr>
          <w:rFonts w:cstheme="minorHAnsi"/>
          <w:sz w:val="24"/>
          <w:szCs w:val="24"/>
        </w:rPr>
        <w:t xml:space="preserve">  Street outreach programs shall provide access to case management services by trained staff to any unsheltered individual, matching his/her needs and desire.</w:t>
      </w:r>
    </w:p>
    <w:p w14:paraId="51497EDE" w14:textId="77777777" w:rsidR="004E19FF" w:rsidRDefault="004E19FF" w:rsidP="004E19FF">
      <w:pPr>
        <w:rPr>
          <w:rFonts w:cstheme="minorHAnsi"/>
          <w:b/>
          <w:sz w:val="24"/>
          <w:szCs w:val="24"/>
        </w:rPr>
      </w:pPr>
    </w:p>
    <w:p w14:paraId="0B94F4AD" w14:textId="77777777" w:rsidR="004E19FF" w:rsidRPr="0095119F" w:rsidRDefault="004E19FF" w:rsidP="004E19FF">
      <w:pPr>
        <w:rPr>
          <w:rFonts w:cstheme="minorHAnsi"/>
          <w:b/>
          <w:sz w:val="24"/>
          <w:szCs w:val="24"/>
        </w:rPr>
      </w:pPr>
      <w:r>
        <w:rPr>
          <w:rFonts w:cstheme="minorHAnsi"/>
          <w:b/>
          <w:sz w:val="24"/>
          <w:szCs w:val="24"/>
        </w:rPr>
        <w:t>Benchmarks</w:t>
      </w:r>
      <w:r w:rsidRPr="0095119F">
        <w:rPr>
          <w:rFonts w:cstheme="minorHAnsi"/>
          <w:b/>
          <w:sz w:val="24"/>
          <w:szCs w:val="24"/>
        </w:rPr>
        <w:t xml:space="preserve"> (</w:t>
      </w:r>
      <w:r>
        <w:rPr>
          <w:rFonts w:cstheme="minorHAnsi"/>
          <w:b/>
          <w:sz w:val="24"/>
          <w:szCs w:val="24"/>
        </w:rPr>
        <w:t>Standard available services</w:t>
      </w:r>
      <w:r w:rsidRPr="0095119F">
        <w:rPr>
          <w:rFonts w:cstheme="minorHAnsi"/>
          <w:b/>
          <w:sz w:val="24"/>
          <w:szCs w:val="24"/>
        </w:rPr>
        <w:t>)</w:t>
      </w:r>
    </w:p>
    <w:p w14:paraId="6C7B4525" w14:textId="77777777" w:rsidR="004E19FF" w:rsidRDefault="004E19FF" w:rsidP="00BA3874">
      <w:pPr>
        <w:pStyle w:val="ListParagraph"/>
        <w:widowControl/>
        <w:numPr>
          <w:ilvl w:val="0"/>
          <w:numId w:val="14"/>
        </w:numPr>
        <w:contextualSpacing/>
        <w:rPr>
          <w:rFonts w:cstheme="minorHAnsi"/>
          <w:sz w:val="24"/>
          <w:szCs w:val="24"/>
        </w:rPr>
      </w:pPr>
      <w:r>
        <w:rPr>
          <w:rFonts w:cstheme="minorHAnsi"/>
          <w:sz w:val="24"/>
          <w:szCs w:val="24"/>
        </w:rPr>
        <w:t>Street outreach staff provide regular and consistent case management to program participants based on the individual’s specific needs and the level at which the participant desires.  Case management includes:</w:t>
      </w:r>
    </w:p>
    <w:p w14:paraId="50189467" w14:textId="77777777" w:rsidR="004E19FF" w:rsidRDefault="004E19FF" w:rsidP="00BA3874">
      <w:pPr>
        <w:pStyle w:val="ListParagraph"/>
        <w:widowControl/>
        <w:numPr>
          <w:ilvl w:val="1"/>
          <w:numId w:val="14"/>
        </w:numPr>
        <w:contextualSpacing/>
        <w:rPr>
          <w:rFonts w:cstheme="minorHAnsi"/>
          <w:sz w:val="24"/>
          <w:szCs w:val="24"/>
        </w:rPr>
      </w:pPr>
      <w:r>
        <w:rPr>
          <w:rFonts w:cstheme="minorHAnsi"/>
          <w:sz w:val="24"/>
          <w:szCs w:val="24"/>
        </w:rPr>
        <w:t>Building trusting, lasting relationship with unsheltered individuals.</w:t>
      </w:r>
    </w:p>
    <w:p w14:paraId="5A0205EA" w14:textId="77777777" w:rsidR="004E19FF" w:rsidRDefault="004E19FF" w:rsidP="00BA3874">
      <w:pPr>
        <w:pStyle w:val="ListParagraph"/>
        <w:widowControl/>
        <w:numPr>
          <w:ilvl w:val="1"/>
          <w:numId w:val="14"/>
        </w:numPr>
        <w:contextualSpacing/>
        <w:rPr>
          <w:rFonts w:cstheme="minorHAnsi"/>
          <w:sz w:val="24"/>
          <w:szCs w:val="24"/>
        </w:rPr>
      </w:pPr>
      <w:r>
        <w:rPr>
          <w:rFonts w:cstheme="minorHAnsi"/>
          <w:sz w:val="24"/>
          <w:szCs w:val="24"/>
        </w:rPr>
        <w:t>Providing access to basic needs, including identification, health care services, public benefit enrollment, food, clothing, and hygiene items.</w:t>
      </w:r>
    </w:p>
    <w:p w14:paraId="1AA9BB53" w14:textId="77777777" w:rsidR="004E19FF" w:rsidRDefault="004E19FF" w:rsidP="00BA3874">
      <w:pPr>
        <w:pStyle w:val="ListParagraph"/>
        <w:widowControl/>
        <w:numPr>
          <w:ilvl w:val="1"/>
          <w:numId w:val="14"/>
        </w:numPr>
        <w:contextualSpacing/>
        <w:rPr>
          <w:rFonts w:cstheme="minorHAnsi"/>
          <w:sz w:val="24"/>
          <w:szCs w:val="24"/>
        </w:rPr>
      </w:pPr>
      <w:r>
        <w:rPr>
          <w:rFonts w:cstheme="minorHAnsi"/>
          <w:sz w:val="24"/>
          <w:szCs w:val="24"/>
        </w:rPr>
        <w:t>Assessing, planning, coordinating, implementing, and evaluating the services delivered to the participant.  Program staff should engage participants in an individualized housing and services plan.  Participants do not need to access additional services to be referred to permanent housing providers.</w:t>
      </w:r>
    </w:p>
    <w:p w14:paraId="7C842668" w14:textId="77777777" w:rsidR="004E19FF" w:rsidRDefault="004E19FF" w:rsidP="00BA3874">
      <w:pPr>
        <w:pStyle w:val="ListParagraph"/>
        <w:widowControl/>
        <w:numPr>
          <w:ilvl w:val="1"/>
          <w:numId w:val="14"/>
        </w:numPr>
        <w:contextualSpacing/>
        <w:rPr>
          <w:rFonts w:cstheme="minorHAnsi"/>
          <w:sz w:val="24"/>
          <w:szCs w:val="24"/>
        </w:rPr>
      </w:pPr>
      <w:r>
        <w:rPr>
          <w:rFonts w:cstheme="minorHAnsi"/>
          <w:sz w:val="24"/>
          <w:szCs w:val="24"/>
        </w:rPr>
        <w:t>Helping clients to create strong support networks and participate in the community, as they desire.</w:t>
      </w:r>
    </w:p>
    <w:p w14:paraId="74C25A04" w14:textId="77777777" w:rsidR="004E19FF" w:rsidRDefault="004E19FF" w:rsidP="00BA3874">
      <w:pPr>
        <w:pStyle w:val="ListParagraph"/>
        <w:widowControl/>
        <w:numPr>
          <w:ilvl w:val="1"/>
          <w:numId w:val="14"/>
        </w:numPr>
        <w:contextualSpacing/>
        <w:rPr>
          <w:rFonts w:cstheme="minorHAnsi"/>
          <w:sz w:val="24"/>
          <w:szCs w:val="24"/>
        </w:rPr>
      </w:pPr>
      <w:r>
        <w:rPr>
          <w:rFonts w:cstheme="minorHAnsi"/>
          <w:sz w:val="24"/>
          <w:szCs w:val="24"/>
        </w:rPr>
        <w:t>Encouraging unsheltered individuals to seek emergency shelter and advocating with local shelter providers to accept and work with the individual.  The program can and should continue to work with an unsheltered participant who accesses emergency shelter to serve as an advocate and liaison to higher level services such as permanent housing.</w:t>
      </w:r>
    </w:p>
    <w:p w14:paraId="5F043D91" w14:textId="77777777" w:rsidR="004E19FF" w:rsidRDefault="004E19FF" w:rsidP="00BA3874">
      <w:pPr>
        <w:pStyle w:val="ListParagraph"/>
        <w:widowControl/>
        <w:numPr>
          <w:ilvl w:val="1"/>
          <w:numId w:val="14"/>
        </w:numPr>
        <w:contextualSpacing/>
        <w:rPr>
          <w:rFonts w:cstheme="minorHAnsi"/>
          <w:sz w:val="24"/>
          <w:szCs w:val="24"/>
        </w:rPr>
      </w:pPr>
      <w:r>
        <w:rPr>
          <w:rFonts w:cstheme="minorHAnsi"/>
          <w:sz w:val="24"/>
          <w:szCs w:val="24"/>
        </w:rPr>
        <w:t>Creating a path for clients to permanent housing through providing rapid re-housing or permanent supportive housing or a connection to another community program that provides these services.  Program staff should conduct the VI-SPDAT as quickly as possible and ensure participants information is added to the community’s waiting list.</w:t>
      </w:r>
    </w:p>
    <w:p w14:paraId="40BAD617" w14:textId="77777777" w:rsidR="004E19FF" w:rsidRDefault="004E19FF" w:rsidP="00BA3874">
      <w:pPr>
        <w:pStyle w:val="ListParagraph"/>
        <w:widowControl/>
        <w:numPr>
          <w:ilvl w:val="0"/>
          <w:numId w:val="14"/>
        </w:numPr>
        <w:contextualSpacing/>
        <w:rPr>
          <w:rFonts w:cstheme="minorHAnsi"/>
          <w:sz w:val="24"/>
          <w:szCs w:val="24"/>
        </w:rPr>
      </w:pPr>
      <w:r>
        <w:rPr>
          <w:rFonts w:cstheme="minorHAnsi"/>
          <w:sz w:val="24"/>
          <w:szCs w:val="24"/>
        </w:rPr>
        <w:lastRenderedPageBreak/>
        <w:t>Street outreach staff or other programs connected to the outreach program through a formal or informal relationship will assist residents in accessing cash and non-cash income through employment, mainstream benefits, childcare assistance, health insurance, and others.</w:t>
      </w:r>
    </w:p>
    <w:p w14:paraId="5AB41834" w14:textId="77777777" w:rsidR="004E19FF" w:rsidRDefault="004E19FF" w:rsidP="004E19FF">
      <w:pPr>
        <w:rPr>
          <w:rFonts w:cstheme="minorHAnsi"/>
          <w:sz w:val="24"/>
          <w:szCs w:val="24"/>
        </w:rPr>
      </w:pPr>
    </w:p>
    <w:p w14:paraId="4A1179A7" w14:textId="77777777" w:rsidR="004E19FF" w:rsidRPr="0095119F" w:rsidRDefault="004E19FF" w:rsidP="004E19FF">
      <w:pPr>
        <w:rPr>
          <w:rFonts w:cstheme="minorHAnsi"/>
          <w:b/>
          <w:sz w:val="24"/>
          <w:szCs w:val="24"/>
        </w:rPr>
      </w:pPr>
      <w:r>
        <w:rPr>
          <w:rFonts w:cstheme="minorHAnsi"/>
          <w:b/>
          <w:sz w:val="24"/>
          <w:szCs w:val="24"/>
        </w:rPr>
        <w:t>Benchmarks</w:t>
      </w:r>
      <w:r w:rsidRPr="0095119F">
        <w:rPr>
          <w:rFonts w:cstheme="minorHAnsi"/>
          <w:b/>
          <w:sz w:val="24"/>
          <w:szCs w:val="24"/>
        </w:rPr>
        <w:t xml:space="preserve"> (Optional but recommended services</w:t>
      </w:r>
      <w:r>
        <w:rPr>
          <w:rFonts w:cstheme="minorHAnsi"/>
          <w:b/>
          <w:sz w:val="24"/>
          <w:szCs w:val="24"/>
        </w:rPr>
        <w:t>,</w:t>
      </w:r>
      <w:r w:rsidRPr="0095119F">
        <w:rPr>
          <w:rFonts w:cstheme="minorHAnsi"/>
          <w:b/>
          <w:sz w:val="24"/>
          <w:szCs w:val="24"/>
        </w:rPr>
        <w:t xml:space="preserve"> often from other providers)</w:t>
      </w:r>
    </w:p>
    <w:p w14:paraId="1B74D1B0" w14:textId="77777777" w:rsidR="004E19FF" w:rsidRDefault="004E19FF" w:rsidP="00BA3874">
      <w:pPr>
        <w:pStyle w:val="ListParagraph"/>
        <w:widowControl/>
        <w:numPr>
          <w:ilvl w:val="0"/>
          <w:numId w:val="15"/>
        </w:numPr>
        <w:contextualSpacing/>
        <w:rPr>
          <w:rFonts w:cstheme="minorHAnsi"/>
          <w:sz w:val="24"/>
          <w:szCs w:val="24"/>
        </w:rPr>
      </w:pPr>
      <w:r>
        <w:rPr>
          <w:rFonts w:cstheme="minorHAnsi"/>
          <w:sz w:val="24"/>
          <w:szCs w:val="24"/>
        </w:rPr>
        <w:t>Representative payee services.</w:t>
      </w:r>
    </w:p>
    <w:p w14:paraId="6B9D147E" w14:textId="77777777" w:rsidR="004E19FF" w:rsidRDefault="004E19FF" w:rsidP="00BA3874">
      <w:pPr>
        <w:pStyle w:val="ListParagraph"/>
        <w:widowControl/>
        <w:numPr>
          <w:ilvl w:val="0"/>
          <w:numId w:val="15"/>
        </w:numPr>
        <w:contextualSpacing/>
        <w:rPr>
          <w:rFonts w:cstheme="minorHAnsi"/>
          <w:sz w:val="24"/>
          <w:szCs w:val="24"/>
        </w:rPr>
      </w:pPr>
      <w:r>
        <w:rPr>
          <w:rFonts w:cstheme="minorHAnsi"/>
          <w:sz w:val="24"/>
          <w:szCs w:val="24"/>
        </w:rPr>
        <w:t>Basic life skills, including consumer education, bill paying/budgeting/financial management, transportation, and obtaining vital documents (social security cards, birth certificates, school records).</w:t>
      </w:r>
    </w:p>
    <w:p w14:paraId="04281186" w14:textId="77777777" w:rsidR="004E19FF" w:rsidRDefault="004E19FF" w:rsidP="00BA3874">
      <w:pPr>
        <w:pStyle w:val="ListParagraph"/>
        <w:widowControl/>
        <w:numPr>
          <w:ilvl w:val="0"/>
          <w:numId w:val="15"/>
        </w:numPr>
        <w:contextualSpacing/>
        <w:rPr>
          <w:rFonts w:cstheme="minorHAnsi"/>
          <w:sz w:val="24"/>
          <w:szCs w:val="24"/>
        </w:rPr>
      </w:pPr>
      <w:r>
        <w:rPr>
          <w:rFonts w:cstheme="minorHAnsi"/>
          <w:sz w:val="24"/>
          <w:szCs w:val="24"/>
        </w:rPr>
        <w:t>Education services such as GED preparation, post-secondary training, and vocational education.</w:t>
      </w:r>
    </w:p>
    <w:p w14:paraId="1034FCF4" w14:textId="77777777" w:rsidR="004E19FF" w:rsidRDefault="004E19FF" w:rsidP="00BA3874">
      <w:pPr>
        <w:pStyle w:val="ListParagraph"/>
        <w:widowControl/>
        <w:numPr>
          <w:ilvl w:val="0"/>
          <w:numId w:val="15"/>
        </w:numPr>
        <w:contextualSpacing/>
        <w:rPr>
          <w:rFonts w:cstheme="minorHAnsi"/>
          <w:sz w:val="24"/>
          <w:szCs w:val="24"/>
        </w:rPr>
      </w:pPr>
      <w:r>
        <w:rPr>
          <w:rFonts w:cstheme="minorHAnsi"/>
          <w:sz w:val="24"/>
          <w:szCs w:val="24"/>
        </w:rPr>
        <w:t>Employment services, including career counseling, job preparation, resume-building, dress and maintenance.</w:t>
      </w:r>
    </w:p>
    <w:p w14:paraId="5BD8C3C0" w14:textId="77777777" w:rsidR="004E19FF" w:rsidRDefault="004E19FF" w:rsidP="00BA3874">
      <w:pPr>
        <w:pStyle w:val="ListParagraph"/>
        <w:widowControl/>
        <w:numPr>
          <w:ilvl w:val="0"/>
          <w:numId w:val="15"/>
        </w:numPr>
        <w:contextualSpacing/>
        <w:rPr>
          <w:rFonts w:cstheme="minorHAnsi"/>
          <w:sz w:val="24"/>
          <w:szCs w:val="24"/>
        </w:rPr>
      </w:pPr>
      <w:r>
        <w:rPr>
          <w:rFonts w:cstheme="minorHAnsi"/>
          <w:sz w:val="24"/>
          <w:szCs w:val="24"/>
        </w:rPr>
        <w:t>Behavioral health services such as relapse prevention, crisis intervention, medication monitoring and/or dispensing, outpatient therapy and treatment.</w:t>
      </w:r>
    </w:p>
    <w:p w14:paraId="25DA95E9" w14:textId="77777777" w:rsidR="004E19FF" w:rsidRDefault="004E19FF" w:rsidP="00BA3874">
      <w:pPr>
        <w:pStyle w:val="ListParagraph"/>
        <w:widowControl/>
        <w:numPr>
          <w:ilvl w:val="0"/>
          <w:numId w:val="15"/>
        </w:numPr>
        <w:contextualSpacing/>
        <w:rPr>
          <w:rFonts w:cstheme="minorHAnsi"/>
          <w:sz w:val="24"/>
          <w:szCs w:val="24"/>
        </w:rPr>
      </w:pPr>
      <w:r>
        <w:rPr>
          <w:rFonts w:cstheme="minorHAnsi"/>
          <w:sz w:val="24"/>
          <w:szCs w:val="24"/>
        </w:rPr>
        <w:t>Physical health services such as routine physicals, health assessments, and family planning.</w:t>
      </w:r>
    </w:p>
    <w:p w14:paraId="4DB5DA78" w14:textId="77777777" w:rsidR="004E19FF" w:rsidRDefault="004E19FF" w:rsidP="00BA3874">
      <w:pPr>
        <w:pStyle w:val="ListParagraph"/>
        <w:widowControl/>
        <w:numPr>
          <w:ilvl w:val="0"/>
          <w:numId w:val="15"/>
        </w:numPr>
        <w:contextualSpacing/>
        <w:rPr>
          <w:rFonts w:cstheme="minorHAnsi"/>
          <w:sz w:val="24"/>
          <w:szCs w:val="24"/>
        </w:rPr>
      </w:pPr>
      <w:r>
        <w:rPr>
          <w:rFonts w:cstheme="minorHAnsi"/>
          <w:sz w:val="24"/>
          <w:szCs w:val="24"/>
        </w:rPr>
        <w:t>Legal services related to civil (rent arrears, family law, uncollected benefits) and criminal matters (warrants, minor infractions).</w:t>
      </w:r>
    </w:p>
    <w:p w14:paraId="548B0ABB" w14:textId="77777777" w:rsidR="004E19FF" w:rsidRDefault="004E19FF" w:rsidP="004E19FF">
      <w:pPr>
        <w:rPr>
          <w:rFonts w:cstheme="minorHAnsi"/>
          <w:sz w:val="24"/>
          <w:szCs w:val="24"/>
        </w:rPr>
      </w:pPr>
    </w:p>
    <w:p w14:paraId="7527794E" w14:textId="77777777" w:rsidR="004E19FF" w:rsidRPr="00555CCB" w:rsidRDefault="004E19FF" w:rsidP="004E19FF">
      <w:pPr>
        <w:rPr>
          <w:rFonts w:cstheme="minorHAnsi"/>
          <w:b/>
          <w:sz w:val="24"/>
          <w:szCs w:val="24"/>
          <w:u w:val="single"/>
        </w:rPr>
      </w:pPr>
      <w:r w:rsidRPr="00555CCB">
        <w:rPr>
          <w:rFonts w:cstheme="minorHAnsi"/>
          <w:b/>
          <w:sz w:val="24"/>
          <w:szCs w:val="24"/>
          <w:u w:val="single"/>
        </w:rPr>
        <w:t>TERMINATION</w:t>
      </w:r>
    </w:p>
    <w:p w14:paraId="06658938" w14:textId="77777777" w:rsidR="004E19FF" w:rsidRPr="00E423A3" w:rsidRDefault="004E19FF" w:rsidP="004E19FF">
      <w:pPr>
        <w:rPr>
          <w:rFonts w:cstheme="minorHAnsi"/>
          <w:sz w:val="24"/>
          <w:szCs w:val="24"/>
        </w:rPr>
      </w:pPr>
      <w:r w:rsidRPr="00E423A3">
        <w:rPr>
          <w:rFonts w:cstheme="minorHAnsi"/>
          <w:b/>
          <w:sz w:val="24"/>
          <w:szCs w:val="24"/>
        </w:rPr>
        <w:t>STANDARD:</w:t>
      </w:r>
      <w:r w:rsidRPr="00E423A3">
        <w:rPr>
          <w:rFonts w:cstheme="minorHAnsi"/>
          <w:sz w:val="24"/>
          <w:szCs w:val="24"/>
        </w:rPr>
        <w:t xml:space="preserve">  Termination should be limited to only the most severe cases.  Programs will exercise sound judgment and examine all extenuating circumstances when determining if violations warrant program termination</w:t>
      </w:r>
      <w:r>
        <w:rPr>
          <w:rFonts w:cstheme="minorHAnsi"/>
          <w:sz w:val="24"/>
          <w:szCs w:val="24"/>
        </w:rPr>
        <w:t xml:space="preserve"> (24 CFR 576.402).  The NC BoS CoC recommends programs work with other community service providers to develop a board to hear client grievances.</w:t>
      </w:r>
    </w:p>
    <w:p w14:paraId="004DE1C5" w14:textId="77777777" w:rsidR="004E19FF" w:rsidRDefault="004E19FF" w:rsidP="004E19FF">
      <w:pPr>
        <w:rPr>
          <w:rFonts w:cstheme="minorHAnsi"/>
          <w:b/>
          <w:sz w:val="24"/>
          <w:szCs w:val="24"/>
        </w:rPr>
      </w:pPr>
    </w:p>
    <w:p w14:paraId="46DAED6D" w14:textId="77777777" w:rsidR="004E19FF" w:rsidRPr="00E423A3" w:rsidRDefault="004E19FF" w:rsidP="004E19FF">
      <w:pPr>
        <w:rPr>
          <w:rFonts w:cstheme="minorHAnsi"/>
          <w:b/>
          <w:sz w:val="24"/>
          <w:szCs w:val="24"/>
        </w:rPr>
      </w:pPr>
      <w:r w:rsidRPr="00383103">
        <w:rPr>
          <w:rFonts w:cstheme="minorHAnsi"/>
          <w:b/>
          <w:sz w:val="24"/>
          <w:szCs w:val="24"/>
        </w:rPr>
        <w:t>Benchmarks</w:t>
      </w:r>
    </w:p>
    <w:p w14:paraId="57D3448A" w14:textId="77777777" w:rsidR="004E19FF" w:rsidRPr="00E423A3" w:rsidRDefault="004E19FF" w:rsidP="00BA3874">
      <w:pPr>
        <w:pStyle w:val="ListParagraph"/>
        <w:widowControl/>
        <w:numPr>
          <w:ilvl w:val="0"/>
          <w:numId w:val="16"/>
        </w:numPr>
        <w:contextualSpacing/>
        <w:rPr>
          <w:rFonts w:cstheme="minorHAnsi"/>
          <w:sz w:val="24"/>
          <w:szCs w:val="24"/>
        </w:rPr>
      </w:pPr>
      <w:r w:rsidRPr="00E423A3">
        <w:rPr>
          <w:rFonts w:cstheme="minorHAnsi"/>
          <w:sz w:val="24"/>
          <w:szCs w:val="24"/>
        </w:rPr>
        <w:t xml:space="preserve">In general, the </w:t>
      </w:r>
      <w:r>
        <w:rPr>
          <w:rFonts w:cstheme="minorHAnsi"/>
          <w:sz w:val="24"/>
          <w:szCs w:val="24"/>
        </w:rPr>
        <w:t>program</w:t>
      </w:r>
      <w:r w:rsidRPr="00E423A3">
        <w:rPr>
          <w:rFonts w:cstheme="minorHAnsi"/>
          <w:sz w:val="24"/>
          <w:szCs w:val="24"/>
        </w:rPr>
        <w:t xml:space="preserve"> may terminate assistance in accordance with a formal process established by the program that recognizes the rights of individuals and families affected.  The program is responsible for providing evidence that it considered extenuating circumstances and made significant </w:t>
      </w:r>
      <w:r>
        <w:rPr>
          <w:rFonts w:cstheme="minorHAnsi"/>
          <w:sz w:val="24"/>
          <w:szCs w:val="24"/>
        </w:rPr>
        <w:t>attempts to help the client</w:t>
      </w:r>
      <w:r w:rsidRPr="00E423A3">
        <w:rPr>
          <w:rFonts w:cstheme="minorHAnsi"/>
          <w:sz w:val="24"/>
          <w:szCs w:val="24"/>
        </w:rPr>
        <w:t xml:space="preserve"> continue in the program.</w:t>
      </w:r>
      <w:r>
        <w:rPr>
          <w:rFonts w:cstheme="minorHAnsi"/>
          <w:sz w:val="24"/>
          <w:szCs w:val="24"/>
        </w:rPr>
        <w:t xml:space="preserve">  Programs should have a formal, established grievance process in its policies and procedures for participants who feel the street outreach program wrongly terminated assistance.</w:t>
      </w:r>
    </w:p>
    <w:p w14:paraId="5EF95778" w14:textId="77777777" w:rsidR="004E19FF" w:rsidRPr="00E423A3" w:rsidRDefault="004E19FF" w:rsidP="00BA3874">
      <w:pPr>
        <w:pStyle w:val="ListParagraph"/>
        <w:widowControl/>
        <w:numPr>
          <w:ilvl w:val="0"/>
          <w:numId w:val="16"/>
        </w:numPr>
        <w:contextualSpacing/>
        <w:rPr>
          <w:rFonts w:cstheme="minorHAnsi"/>
          <w:sz w:val="24"/>
          <w:szCs w:val="24"/>
        </w:rPr>
      </w:pPr>
      <w:r>
        <w:rPr>
          <w:rFonts w:cstheme="minorHAnsi"/>
          <w:sz w:val="24"/>
          <w:szCs w:val="24"/>
        </w:rPr>
        <w:t>Programs should only terminate assistance when a participant has presented a terminal risk to staff or other clients.  If a barred client presents him/herself at a later date, p</w:t>
      </w:r>
      <w:r w:rsidRPr="00E423A3">
        <w:rPr>
          <w:rFonts w:cstheme="minorHAnsi"/>
          <w:sz w:val="24"/>
          <w:szCs w:val="24"/>
        </w:rPr>
        <w:t>rogram</w:t>
      </w:r>
      <w:r>
        <w:rPr>
          <w:rFonts w:cstheme="minorHAnsi"/>
          <w:sz w:val="24"/>
          <w:szCs w:val="24"/>
        </w:rPr>
        <w:t>s</w:t>
      </w:r>
      <w:r w:rsidRPr="00E423A3">
        <w:rPr>
          <w:rFonts w:cstheme="minorHAnsi"/>
          <w:sz w:val="24"/>
          <w:szCs w:val="24"/>
        </w:rPr>
        <w:t xml:space="preserve"> </w:t>
      </w:r>
      <w:r>
        <w:rPr>
          <w:rFonts w:cstheme="minorHAnsi"/>
          <w:sz w:val="24"/>
          <w:szCs w:val="24"/>
        </w:rPr>
        <w:t xml:space="preserve">should review the case to determine if the debarment can be removed to give the participant a chance to receive </w:t>
      </w:r>
      <w:r w:rsidRPr="00E423A3">
        <w:rPr>
          <w:rFonts w:cstheme="minorHAnsi"/>
          <w:sz w:val="24"/>
          <w:szCs w:val="24"/>
        </w:rPr>
        <w:t>further assistance</w:t>
      </w:r>
      <w:r>
        <w:rPr>
          <w:rFonts w:cstheme="minorHAnsi"/>
          <w:sz w:val="24"/>
          <w:szCs w:val="24"/>
        </w:rPr>
        <w:t>.</w:t>
      </w:r>
    </w:p>
    <w:p w14:paraId="1E9D81AB" w14:textId="77777777" w:rsidR="004E19FF" w:rsidRPr="00E423A3" w:rsidRDefault="004E19FF" w:rsidP="004E19FF">
      <w:pPr>
        <w:rPr>
          <w:rFonts w:cstheme="minorHAnsi"/>
          <w:sz w:val="24"/>
          <w:szCs w:val="24"/>
        </w:rPr>
      </w:pPr>
    </w:p>
    <w:p w14:paraId="1B844641" w14:textId="77777777" w:rsidR="004E19FF" w:rsidRPr="00555CCB" w:rsidRDefault="004E19FF" w:rsidP="004E19FF">
      <w:pPr>
        <w:rPr>
          <w:rFonts w:cstheme="minorHAnsi"/>
          <w:b/>
          <w:sz w:val="24"/>
          <w:szCs w:val="24"/>
          <w:u w:val="single"/>
        </w:rPr>
      </w:pPr>
      <w:r w:rsidRPr="00555CCB">
        <w:rPr>
          <w:rFonts w:cstheme="minorHAnsi"/>
          <w:b/>
          <w:sz w:val="24"/>
          <w:szCs w:val="24"/>
          <w:u w:val="single"/>
        </w:rPr>
        <w:t xml:space="preserve">CLIENT </w:t>
      </w:r>
      <w:r>
        <w:rPr>
          <w:rFonts w:cstheme="minorHAnsi"/>
          <w:b/>
          <w:sz w:val="24"/>
          <w:szCs w:val="24"/>
          <w:u w:val="single"/>
        </w:rPr>
        <w:t xml:space="preserve">AND PROGRAM </w:t>
      </w:r>
      <w:r w:rsidRPr="00555CCB">
        <w:rPr>
          <w:rFonts w:cstheme="minorHAnsi"/>
          <w:b/>
          <w:sz w:val="24"/>
          <w:szCs w:val="24"/>
          <w:u w:val="single"/>
        </w:rPr>
        <w:t>FILES</w:t>
      </w:r>
    </w:p>
    <w:p w14:paraId="3C87E9E1" w14:textId="77777777" w:rsidR="004E19FF" w:rsidRPr="00E423A3" w:rsidRDefault="004E19FF" w:rsidP="004E19FF">
      <w:pPr>
        <w:rPr>
          <w:rFonts w:cstheme="minorHAnsi"/>
          <w:sz w:val="24"/>
          <w:szCs w:val="24"/>
        </w:rPr>
      </w:pPr>
      <w:r w:rsidRPr="00E423A3">
        <w:rPr>
          <w:rFonts w:cstheme="minorHAnsi"/>
          <w:b/>
          <w:sz w:val="24"/>
          <w:szCs w:val="24"/>
        </w:rPr>
        <w:t>STANDARD:</w:t>
      </w:r>
      <w:r w:rsidRPr="00E423A3">
        <w:rPr>
          <w:rFonts w:cstheme="minorHAnsi"/>
          <w:sz w:val="24"/>
          <w:szCs w:val="24"/>
        </w:rPr>
        <w:t xml:space="preserve">  S</w:t>
      </w:r>
      <w:r>
        <w:rPr>
          <w:rFonts w:cstheme="minorHAnsi"/>
          <w:sz w:val="24"/>
          <w:szCs w:val="24"/>
        </w:rPr>
        <w:t>treet outreach programs</w:t>
      </w:r>
      <w:r w:rsidRPr="00E423A3">
        <w:rPr>
          <w:rFonts w:cstheme="minorHAnsi"/>
          <w:sz w:val="24"/>
          <w:szCs w:val="24"/>
        </w:rPr>
        <w:t xml:space="preserve"> will keep all client files up-to-date and confidential to ensure effective delivery and tracking of services.</w:t>
      </w:r>
    </w:p>
    <w:p w14:paraId="45243468" w14:textId="77777777" w:rsidR="004E19FF" w:rsidRDefault="004E19FF" w:rsidP="004E19FF">
      <w:pPr>
        <w:rPr>
          <w:rFonts w:cstheme="minorHAnsi"/>
          <w:b/>
          <w:sz w:val="24"/>
          <w:szCs w:val="24"/>
        </w:rPr>
      </w:pPr>
    </w:p>
    <w:p w14:paraId="18FB4131" w14:textId="77777777" w:rsidR="004E19FF" w:rsidRPr="00E423A3" w:rsidRDefault="004E19FF" w:rsidP="004E19FF">
      <w:pPr>
        <w:rPr>
          <w:rFonts w:cstheme="minorHAnsi"/>
          <w:b/>
          <w:sz w:val="24"/>
          <w:szCs w:val="24"/>
        </w:rPr>
      </w:pPr>
      <w:r>
        <w:rPr>
          <w:rFonts w:cstheme="minorHAnsi"/>
          <w:b/>
          <w:sz w:val="24"/>
          <w:szCs w:val="24"/>
        </w:rPr>
        <w:t>Benchmarks</w:t>
      </w:r>
    </w:p>
    <w:p w14:paraId="7A00AC3F" w14:textId="77777777" w:rsidR="004E19FF" w:rsidRDefault="004E19FF" w:rsidP="00BA3874">
      <w:pPr>
        <w:pStyle w:val="ListParagraph"/>
        <w:widowControl/>
        <w:numPr>
          <w:ilvl w:val="0"/>
          <w:numId w:val="17"/>
        </w:numPr>
        <w:contextualSpacing/>
        <w:rPr>
          <w:rFonts w:cstheme="minorHAnsi"/>
          <w:sz w:val="24"/>
          <w:szCs w:val="24"/>
        </w:rPr>
      </w:pPr>
      <w:r w:rsidRPr="00E423A3">
        <w:rPr>
          <w:rFonts w:cstheme="minorHAnsi"/>
          <w:sz w:val="24"/>
          <w:szCs w:val="24"/>
        </w:rPr>
        <w:t xml:space="preserve">Client </w:t>
      </w:r>
      <w:r>
        <w:rPr>
          <w:rFonts w:cstheme="minorHAnsi"/>
          <w:sz w:val="24"/>
          <w:szCs w:val="24"/>
        </w:rPr>
        <w:t xml:space="preserve">and program </w:t>
      </w:r>
      <w:r w:rsidRPr="00E423A3">
        <w:rPr>
          <w:rFonts w:cstheme="minorHAnsi"/>
          <w:sz w:val="24"/>
          <w:szCs w:val="24"/>
        </w:rPr>
        <w:t>files should, at a minimum, contain all inform</w:t>
      </w:r>
      <w:r>
        <w:rPr>
          <w:rFonts w:cstheme="minorHAnsi"/>
          <w:sz w:val="24"/>
          <w:szCs w:val="24"/>
        </w:rPr>
        <w:t>ation and forms required by HUD at 24 CFR 576.500 and the state ESG office</w:t>
      </w:r>
      <w:r w:rsidRPr="00E423A3">
        <w:rPr>
          <w:rFonts w:cstheme="minorHAnsi"/>
          <w:sz w:val="24"/>
          <w:szCs w:val="24"/>
        </w:rPr>
        <w:t xml:space="preserve">, service plans, case notes, referral lists, </w:t>
      </w:r>
      <w:r>
        <w:rPr>
          <w:rFonts w:cstheme="minorHAnsi"/>
          <w:sz w:val="24"/>
          <w:szCs w:val="24"/>
        </w:rPr>
        <w:t xml:space="preserve">and </w:t>
      </w:r>
      <w:r w:rsidRPr="00E423A3">
        <w:rPr>
          <w:rFonts w:cstheme="minorHAnsi"/>
          <w:sz w:val="24"/>
          <w:szCs w:val="24"/>
        </w:rPr>
        <w:t>service activity logs including services provided directly by the s</w:t>
      </w:r>
      <w:r>
        <w:rPr>
          <w:rFonts w:cstheme="minorHAnsi"/>
          <w:sz w:val="24"/>
          <w:szCs w:val="24"/>
        </w:rPr>
        <w:t xml:space="preserve">treet outreach </w:t>
      </w:r>
      <w:r w:rsidRPr="00E423A3">
        <w:rPr>
          <w:rFonts w:cstheme="minorHAnsi"/>
          <w:sz w:val="24"/>
          <w:szCs w:val="24"/>
        </w:rPr>
        <w:t>program and indirectly by other community service provide</w:t>
      </w:r>
      <w:r>
        <w:rPr>
          <w:rFonts w:cstheme="minorHAnsi"/>
          <w:sz w:val="24"/>
          <w:szCs w:val="24"/>
        </w:rPr>
        <w:t>rs.  ESG requires:</w:t>
      </w:r>
    </w:p>
    <w:p w14:paraId="06DCD69D" w14:textId="77777777" w:rsidR="004E19FF" w:rsidRDefault="004E19FF" w:rsidP="00BA3874">
      <w:pPr>
        <w:pStyle w:val="ListParagraph"/>
        <w:widowControl/>
        <w:numPr>
          <w:ilvl w:val="1"/>
          <w:numId w:val="17"/>
        </w:numPr>
        <w:contextualSpacing/>
        <w:rPr>
          <w:rFonts w:cstheme="minorHAnsi"/>
          <w:sz w:val="24"/>
          <w:szCs w:val="24"/>
        </w:rPr>
      </w:pPr>
      <w:r>
        <w:rPr>
          <w:rFonts w:cstheme="minorHAnsi"/>
          <w:sz w:val="24"/>
          <w:szCs w:val="24"/>
        </w:rPr>
        <w:lastRenderedPageBreak/>
        <w:t>Documentation of unsheltered homeless status (see above for the priority of types of documentation)</w:t>
      </w:r>
    </w:p>
    <w:p w14:paraId="612203E6" w14:textId="77777777" w:rsidR="004E19FF" w:rsidRDefault="004E19FF" w:rsidP="00BA3874">
      <w:pPr>
        <w:pStyle w:val="ListParagraph"/>
        <w:widowControl/>
        <w:numPr>
          <w:ilvl w:val="1"/>
          <w:numId w:val="17"/>
        </w:numPr>
        <w:contextualSpacing/>
        <w:rPr>
          <w:rFonts w:cstheme="minorHAnsi"/>
          <w:sz w:val="24"/>
          <w:szCs w:val="24"/>
        </w:rPr>
      </w:pPr>
      <w:r>
        <w:rPr>
          <w:rFonts w:cstheme="minorHAnsi"/>
          <w:sz w:val="24"/>
          <w:szCs w:val="24"/>
        </w:rPr>
        <w:t>Determination of ineligibility, if applicable, which shows the reason for this determination</w:t>
      </w:r>
    </w:p>
    <w:p w14:paraId="70FC779A" w14:textId="77777777" w:rsidR="004E19FF" w:rsidRDefault="004E19FF" w:rsidP="00BA3874">
      <w:pPr>
        <w:pStyle w:val="ListParagraph"/>
        <w:widowControl/>
        <w:numPr>
          <w:ilvl w:val="1"/>
          <w:numId w:val="17"/>
        </w:numPr>
        <w:contextualSpacing/>
        <w:rPr>
          <w:rFonts w:cstheme="minorHAnsi"/>
          <w:sz w:val="24"/>
          <w:szCs w:val="24"/>
        </w:rPr>
      </w:pPr>
      <w:r>
        <w:rPr>
          <w:rFonts w:cstheme="minorHAnsi"/>
          <w:sz w:val="24"/>
          <w:szCs w:val="24"/>
        </w:rPr>
        <w:t>Program participant records</w:t>
      </w:r>
    </w:p>
    <w:p w14:paraId="2085421D" w14:textId="77777777" w:rsidR="004E19FF" w:rsidRDefault="004E19FF" w:rsidP="00BA3874">
      <w:pPr>
        <w:pStyle w:val="ListParagraph"/>
        <w:widowControl/>
        <w:numPr>
          <w:ilvl w:val="1"/>
          <w:numId w:val="17"/>
        </w:numPr>
        <w:contextualSpacing/>
        <w:rPr>
          <w:rFonts w:cstheme="minorHAnsi"/>
          <w:sz w:val="24"/>
          <w:szCs w:val="24"/>
        </w:rPr>
      </w:pPr>
      <w:r>
        <w:rPr>
          <w:rFonts w:cstheme="minorHAnsi"/>
          <w:sz w:val="24"/>
          <w:szCs w:val="24"/>
        </w:rPr>
        <w:t xml:space="preserve">Documentation of using the community’s coordinated assessment system </w:t>
      </w:r>
    </w:p>
    <w:p w14:paraId="33460D0E" w14:textId="77777777" w:rsidR="004E19FF" w:rsidRDefault="004E19FF" w:rsidP="00BA3874">
      <w:pPr>
        <w:pStyle w:val="ListParagraph"/>
        <w:widowControl/>
        <w:numPr>
          <w:ilvl w:val="1"/>
          <w:numId w:val="17"/>
        </w:numPr>
        <w:contextualSpacing/>
        <w:rPr>
          <w:rFonts w:cstheme="minorHAnsi"/>
          <w:sz w:val="24"/>
          <w:szCs w:val="24"/>
        </w:rPr>
      </w:pPr>
      <w:r>
        <w:rPr>
          <w:rFonts w:cstheme="minorHAnsi"/>
          <w:sz w:val="24"/>
          <w:szCs w:val="24"/>
        </w:rPr>
        <w:t>Services and assistance provided</w:t>
      </w:r>
    </w:p>
    <w:p w14:paraId="216FA69B" w14:textId="77777777" w:rsidR="004E19FF" w:rsidRDefault="004E19FF" w:rsidP="00BA3874">
      <w:pPr>
        <w:pStyle w:val="ListParagraph"/>
        <w:widowControl/>
        <w:numPr>
          <w:ilvl w:val="1"/>
          <w:numId w:val="17"/>
        </w:numPr>
        <w:contextualSpacing/>
        <w:rPr>
          <w:rFonts w:cstheme="minorHAnsi"/>
          <w:sz w:val="24"/>
          <w:szCs w:val="24"/>
        </w:rPr>
      </w:pPr>
      <w:r>
        <w:rPr>
          <w:rFonts w:cstheme="minorHAnsi"/>
          <w:sz w:val="24"/>
          <w:szCs w:val="24"/>
        </w:rPr>
        <w:t>Expenditures and match</w:t>
      </w:r>
    </w:p>
    <w:p w14:paraId="53575DF3" w14:textId="77777777" w:rsidR="004E19FF" w:rsidRDefault="004E19FF" w:rsidP="00BA3874">
      <w:pPr>
        <w:pStyle w:val="ListParagraph"/>
        <w:widowControl/>
        <w:numPr>
          <w:ilvl w:val="1"/>
          <w:numId w:val="17"/>
        </w:numPr>
        <w:contextualSpacing/>
        <w:rPr>
          <w:rFonts w:cstheme="minorHAnsi"/>
          <w:sz w:val="24"/>
          <w:szCs w:val="24"/>
        </w:rPr>
      </w:pPr>
      <w:r>
        <w:rPr>
          <w:rFonts w:cstheme="minorHAnsi"/>
          <w:sz w:val="24"/>
          <w:szCs w:val="24"/>
        </w:rPr>
        <w:t>Conflict of interest/code of conduct policies</w:t>
      </w:r>
    </w:p>
    <w:p w14:paraId="59BC24B8" w14:textId="77777777" w:rsidR="004E19FF" w:rsidRDefault="004E19FF" w:rsidP="00BA3874">
      <w:pPr>
        <w:pStyle w:val="ListParagraph"/>
        <w:widowControl/>
        <w:numPr>
          <w:ilvl w:val="1"/>
          <w:numId w:val="17"/>
        </w:numPr>
        <w:contextualSpacing/>
        <w:rPr>
          <w:rFonts w:cstheme="minorHAnsi"/>
          <w:sz w:val="24"/>
          <w:szCs w:val="24"/>
        </w:rPr>
      </w:pPr>
      <w:r>
        <w:rPr>
          <w:rFonts w:cstheme="minorHAnsi"/>
          <w:sz w:val="24"/>
          <w:szCs w:val="24"/>
        </w:rPr>
        <w:t>Homeless participation requirement</w:t>
      </w:r>
    </w:p>
    <w:p w14:paraId="21D980D6" w14:textId="77777777" w:rsidR="004E19FF" w:rsidRDefault="004E19FF" w:rsidP="00BA3874">
      <w:pPr>
        <w:pStyle w:val="ListParagraph"/>
        <w:widowControl/>
        <w:numPr>
          <w:ilvl w:val="1"/>
          <w:numId w:val="17"/>
        </w:numPr>
        <w:contextualSpacing/>
        <w:rPr>
          <w:rFonts w:cstheme="minorHAnsi"/>
          <w:sz w:val="24"/>
          <w:szCs w:val="24"/>
        </w:rPr>
      </w:pPr>
      <w:r>
        <w:rPr>
          <w:rFonts w:cstheme="minorHAnsi"/>
          <w:sz w:val="24"/>
          <w:szCs w:val="24"/>
        </w:rPr>
        <w:t>Faith-based activity requirement, if applicable</w:t>
      </w:r>
    </w:p>
    <w:p w14:paraId="30304AFD" w14:textId="77777777" w:rsidR="004E19FF" w:rsidRDefault="004E19FF" w:rsidP="00BA3874">
      <w:pPr>
        <w:pStyle w:val="ListParagraph"/>
        <w:widowControl/>
        <w:numPr>
          <w:ilvl w:val="1"/>
          <w:numId w:val="17"/>
        </w:numPr>
        <w:contextualSpacing/>
        <w:rPr>
          <w:rFonts w:cstheme="minorHAnsi"/>
          <w:sz w:val="24"/>
          <w:szCs w:val="24"/>
        </w:rPr>
      </w:pPr>
      <w:r>
        <w:rPr>
          <w:rFonts w:cstheme="minorHAnsi"/>
          <w:sz w:val="24"/>
          <w:szCs w:val="24"/>
        </w:rPr>
        <w:t>Other Federal requirements, if applicable</w:t>
      </w:r>
    </w:p>
    <w:p w14:paraId="47B99D0F" w14:textId="77777777" w:rsidR="004E19FF" w:rsidRPr="00E423A3" w:rsidRDefault="004E19FF" w:rsidP="00BA3874">
      <w:pPr>
        <w:pStyle w:val="ListParagraph"/>
        <w:widowControl/>
        <w:numPr>
          <w:ilvl w:val="1"/>
          <w:numId w:val="17"/>
        </w:numPr>
        <w:contextualSpacing/>
        <w:rPr>
          <w:rFonts w:cstheme="minorHAnsi"/>
          <w:sz w:val="24"/>
          <w:szCs w:val="24"/>
        </w:rPr>
      </w:pPr>
      <w:r>
        <w:rPr>
          <w:rFonts w:cstheme="minorHAnsi"/>
          <w:sz w:val="24"/>
          <w:szCs w:val="24"/>
        </w:rPr>
        <w:t>Confidentiality procedures</w:t>
      </w:r>
    </w:p>
    <w:p w14:paraId="36CB176D" w14:textId="77777777" w:rsidR="004E19FF" w:rsidRDefault="004E19FF" w:rsidP="00BA3874">
      <w:pPr>
        <w:pStyle w:val="ListParagraph"/>
        <w:widowControl/>
        <w:numPr>
          <w:ilvl w:val="0"/>
          <w:numId w:val="17"/>
        </w:numPr>
        <w:contextualSpacing/>
        <w:rPr>
          <w:rFonts w:cstheme="minorHAnsi"/>
          <w:sz w:val="24"/>
          <w:szCs w:val="24"/>
        </w:rPr>
      </w:pPr>
      <w:r w:rsidRPr="00E423A3">
        <w:rPr>
          <w:rFonts w:cstheme="minorHAnsi"/>
          <w:sz w:val="24"/>
          <w:szCs w:val="24"/>
        </w:rPr>
        <w:t xml:space="preserve">All client information should be entered into the NC HMIS in accordance with </w:t>
      </w:r>
      <w:r>
        <w:rPr>
          <w:rFonts w:cstheme="minorHAnsi"/>
          <w:sz w:val="24"/>
          <w:szCs w:val="24"/>
        </w:rPr>
        <w:t>data quality, timeliness, and additional requirements found in the agency and user participation agreements.  At a minimum, programs must record the date the participant enters and exits the program, enter HUD required data elements, and update the participant’s information as changes occur.</w:t>
      </w:r>
    </w:p>
    <w:p w14:paraId="284E754F" w14:textId="77777777" w:rsidR="004E19FF" w:rsidRPr="00C5720D" w:rsidRDefault="004E19FF" w:rsidP="00BA3874">
      <w:pPr>
        <w:pStyle w:val="ListParagraph"/>
        <w:widowControl/>
        <w:numPr>
          <w:ilvl w:val="0"/>
          <w:numId w:val="17"/>
        </w:numPr>
        <w:contextualSpacing/>
        <w:rPr>
          <w:rFonts w:cstheme="minorHAnsi"/>
          <w:sz w:val="24"/>
          <w:szCs w:val="24"/>
        </w:rPr>
      </w:pPr>
      <w:r>
        <w:rPr>
          <w:rFonts w:cstheme="minorHAnsi"/>
          <w:sz w:val="24"/>
          <w:szCs w:val="24"/>
        </w:rPr>
        <w:t xml:space="preserve">Programs must maintain the security and privacy of written client files and shall not disclose any client-level information without written permission of the participant as appropriate, except to program staff and other agencies as required by law. Participants must give informed consent to release any client identifying data to be utilized for research, teaching, and public interpretation. All programs must have a consent for release of information form for participants to use to indicate consent in sharing information with other parties. </w:t>
      </w:r>
    </w:p>
    <w:p w14:paraId="64F720D4" w14:textId="77777777" w:rsidR="004E19FF" w:rsidRPr="008C148C" w:rsidRDefault="004E19FF" w:rsidP="00BA3874">
      <w:pPr>
        <w:pStyle w:val="ListParagraph"/>
        <w:widowControl/>
        <w:numPr>
          <w:ilvl w:val="0"/>
          <w:numId w:val="17"/>
        </w:numPr>
        <w:contextualSpacing/>
        <w:rPr>
          <w:rFonts w:cstheme="minorHAnsi"/>
        </w:rPr>
      </w:pPr>
      <w:r w:rsidRPr="008C148C">
        <w:rPr>
          <w:rFonts w:cstheme="minorHAnsi"/>
          <w:sz w:val="24"/>
          <w:szCs w:val="24"/>
        </w:rPr>
        <w:t xml:space="preserve">All records pertaining to ESG funds must be retained </w:t>
      </w:r>
      <w:r>
        <w:rPr>
          <w:rFonts w:cstheme="minorHAnsi"/>
          <w:sz w:val="24"/>
          <w:szCs w:val="24"/>
        </w:rPr>
        <w:t xml:space="preserve">for the greater of 5 years or the participant records must be retained for 5 years after the expenditure of all funds from the grant under which the program participant was served.  Agencies may substitute original written files with microfilm, photocopies, or similar methods.  </w:t>
      </w:r>
    </w:p>
    <w:p w14:paraId="77B349A4" w14:textId="77777777" w:rsidR="004E19FF" w:rsidRDefault="004E19FF" w:rsidP="004E19FF">
      <w:pPr>
        <w:rPr>
          <w:rFonts w:cstheme="minorHAnsi"/>
          <w:sz w:val="24"/>
          <w:szCs w:val="24"/>
        </w:rPr>
      </w:pPr>
    </w:p>
    <w:p w14:paraId="341D169C" w14:textId="77777777" w:rsidR="004E19FF" w:rsidRPr="00555CCB" w:rsidRDefault="004E19FF" w:rsidP="004E19FF">
      <w:pPr>
        <w:rPr>
          <w:rFonts w:cstheme="minorHAnsi"/>
          <w:b/>
          <w:sz w:val="24"/>
          <w:szCs w:val="24"/>
          <w:u w:val="single"/>
        </w:rPr>
      </w:pPr>
      <w:r w:rsidRPr="00555CCB">
        <w:rPr>
          <w:rFonts w:cstheme="minorHAnsi"/>
          <w:b/>
          <w:sz w:val="24"/>
          <w:szCs w:val="24"/>
          <w:u w:val="single"/>
        </w:rPr>
        <w:t>EVALUATION AND PLANNING</w:t>
      </w:r>
    </w:p>
    <w:p w14:paraId="5AF9263A" w14:textId="77777777" w:rsidR="004E19FF" w:rsidRDefault="004E19FF" w:rsidP="004E19FF">
      <w:pPr>
        <w:rPr>
          <w:rFonts w:cstheme="minorHAnsi"/>
          <w:sz w:val="24"/>
          <w:szCs w:val="24"/>
        </w:rPr>
      </w:pPr>
      <w:r w:rsidRPr="00CD4FB3">
        <w:rPr>
          <w:rFonts w:cstheme="minorHAnsi"/>
          <w:b/>
          <w:sz w:val="24"/>
          <w:szCs w:val="24"/>
        </w:rPr>
        <w:t>STANDARD:</w:t>
      </w:r>
      <w:r>
        <w:rPr>
          <w:rFonts w:cstheme="minorHAnsi"/>
          <w:sz w:val="24"/>
          <w:szCs w:val="24"/>
        </w:rPr>
        <w:t xml:space="preserve">  Street outreach programs will conduct ongoing planning and evaluation to ensure programs continue to meet community needs for individuals and families experiencing unsheltered homelessness.</w:t>
      </w:r>
    </w:p>
    <w:p w14:paraId="233C6AD2" w14:textId="77777777" w:rsidR="004E19FF" w:rsidRDefault="004E19FF" w:rsidP="004E19FF">
      <w:pPr>
        <w:rPr>
          <w:rFonts w:cstheme="minorHAnsi"/>
          <w:b/>
          <w:sz w:val="24"/>
          <w:szCs w:val="24"/>
        </w:rPr>
      </w:pPr>
    </w:p>
    <w:p w14:paraId="5FDAB568" w14:textId="77777777" w:rsidR="004E19FF" w:rsidRPr="00555CCB" w:rsidRDefault="004E19FF" w:rsidP="004E19FF">
      <w:pPr>
        <w:rPr>
          <w:rFonts w:cstheme="minorHAnsi"/>
          <w:b/>
          <w:sz w:val="24"/>
          <w:szCs w:val="24"/>
        </w:rPr>
      </w:pPr>
      <w:r w:rsidRPr="00555CCB">
        <w:rPr>
          <w:rFonts w:cstheme="minorHAnsi"/>
          <w:b/>
          <w:sz w:val="24"/>
          <w:szCs w:val="24"/>
        </w:rPr>
        <w:t>Benchmarks</w:t>
      </w:r>
    </w:p>
    <w:p w14:paraId="646E3CAF" w14:textId="77777777" w:rsidR="004E19FF" w:rsidRPr="00555CCB" w:rsidRDefault="004E19FF" w:rsidP="00BA3874">
      <w:pPr>
        <w:pStyle w:val="ListParagraph"/>
        <w:widowControl/>
        <w:numPr>
          <w:ilvl w:val="0"/>
          <w:numId w:val="18"/>
        </w:numPr>
        <w:contextualSpacing/>
        <w:rPr>
          <w:rFonts w:cstheme="minorHAnsi"/>
          <w:sz w:val="24"/>
          <w:szCs w:val="24"/>
        </w:rPr>
      </w:pPr>
      <w:r w:rsidRPr="00555CCB">
        <w:rPr>
          <w:rFonts w:cstheme="minorHAnsi"/>
          <w:sz w:val="24"/>
          <w:szCs w:val="24"/>
        </w:rPr>
        <w:t xml:space="preserve">Agencies maintain written goals and objectives for </w:t>
      </w:r>
      <w:r>
        <w:rPr>
          <w:rFonts w:cstheme="minorHAnsi"/>
          <w:sz w:val="24"/>
          <w:szCs w:val="24"/>
        </w:rPr>
        <w:t>their</w:t>
      </w:r>
      <w:r w:rsidRPr="00555CCB">
        <w:rPr>
          <w:rFonts w:cstheme="minorHAnsi"/>
          <w:sz w:val="24"/>
          <w:szCs w:val="24"/>
        </w:rPr>
        <w:t xml:space="preserve"> services to meet outcomes required by </w:t>
      </w:r>
      <w:r>
        <w:rPr>
          <w:rFonts w:cstheme="minorHAnsi"/>
          <w:sz w:val="24"/>
          <w:szCs w:val="24"/>
        </w:rPr>
        <w:t>ESG</w:t>
      </w:r>
      <w:r w:rsidRPr="00555CCB">
        <w:rPr>
          <w:rFonts w:cstheme="minorHAnsi"/>
          <w:sz w:val="24"/>
          <w:szCs w:val="24"/>
        </w:rPr>
        <w:t>.</w:t>
      </w:r>
    </w:p>
    <w:p w14:paraId="741AE09C" w14:textId="77777777" w:rsidR="004E19FF" w:rsidRPr="00555CCB" w:rsidRDefault="004E19FF" w:rsidP="00BA3874">
      <w:pPr>
        <w:pStyle w:val="ListParagraph"/>
        <w:widowControl/>
        <w:numPr>
          <w:ilvl w:val="0"/>
          <w:numId w:val="18"/>
        </w:numPr>
        <w:contextualSpacing/>
        <w:rPr>
          <w:rFonts w:cstheme="minorHAnsi"/>
          <w:sz w:val="24"/>
          <w:szCs w:val="24"/>
        </w:rPr>
      </w:pPr>
      <w:r w:rsidRPr="00555CCB">
        <w:rPr>
          <w:rFonts w:cstheme="minorHAnsi"/>
          <w:sz w:val="24"/>
          <w:szCs w:val="24"/>
        </w:rPr>
        <w:t>Programs review case files of clients to determine if existing services meet their needs.  As appropriate, programs revise goal</w:t>
      </w:r>
      <w:r>
        <w:rPr>
          <w:rFonts w:cstheme="minorHAnsi"/>
          <w:sz w:val="24"/>
          <w:szCs w:val="24"/>
        </w:rPr>
        <w:t>s</w:t>
      </w:r>
      <w:r w:rsidRPr="00555CCB">
        <w:rPr>
          <w:rFonts w:cstheme="minorHAnsi"/>
          <w:sz w:val="24"/>
          <w:szCs w:val="24"/>
        </w:rPr>
        <w:t>, objectives, and activities based on their evaluation.</w:t>
      </w:r>
    </w:p>
    <w:p w14:paraId="4627B51C" w14:textId="77777777" w:rsidR="004E19FF" w:rsidRPr="00555CCB" w:rsidRDefault="004E19FF" w:rsidP="00BA3874">
      <w:pPr>
        <w:pStyle w:val="ListParagraph"/>
        <w:widowControl/>
        <w:numPr>
          <w:ilvl w:val="0"/>
          <w:numId w:val="18"/>
        </w:numPr>
        <w:contextualSpacing/>
        <w:rPr>
          <w:rFonts w:cstheme="minorHAnsi"/>
          <w:sz w:val="24"/>
          <w:szCs w:val="24"/>
        </w:rPr>
      </w:pPr>
      <w:r w:rsidRPr="00555CCB">
        <w:rPr>
          <w:rFonts w:cstheme="minorHAnsi"/>
          <w:sz w:val="24"/>
          <w:szCs w:val="24"/>
        </w:rPr>
        <w:t xml:space="preserve">Programs conduct, at a minimum, an annual evaluation of </w:t>
      </w:r>
      <w:r>
        <w:rPr>
          <w:rFonts w:cstheme="minorHAnsi"/>
          <w:sz w:val="24"/>
          <w:szCs w:val="24"/>
        </w:rPr>
        <w:t>their</w:t>
      </w:r>
      <w:r w:rsidRPr="00555CCB">
        <w:rPr>
          <w:rFonts w:cstheme="minorHAnsi"/>
          <w:sz w:val="24"/>
          <w:szCs w:val="24"/>
        </w:rPr>
        <w:t xml:space="preserve"> goals, objectives, and activities, adjusting the program as needed to meet the needs of the community.</w:t>
      </w:r>
    </w:p>
    <w:p w14:paraId="7C5BD77F" w14:textId="77777777" w:rsidR="004E19FF" w:rsidRPr="00555CCB" w:rsidRDefault="004E19FF" w:rsidP="00BA3874">
      <w:pPr>
        <w:pStyle w:val="ListParagraph"/>
        <w:widowControl/>
        <w:numPr>
          <w:ilvl w:val="0"/>
          <w:numId w:val="18"/>
        </w:numPr>
        <w:contextualSpacing/>
        <w:rPr>
          <w:rFonts w:cstheme="minorHAnsi"/>
          <w:sz w:val="24"/>
          <w:szCs w:val="24"/>
        </w:rPr>
      </w:pPr>
      <w:r w:rsidRPr="00555CCB">
        <w:rPr>
          <w:rFonts w:cstheme="minorHAnsi"/>
          <w:sz w:val="24"/>
          <w:szCs w:val="24"/>
        </w:rPr>
        <w:t>Programs regularly review project performance data in HMIS to ensure reliability of data.   Programs should review this information, at a minimum, quarterly.</w:t>
      </w:r>
    </w:p>
    <w:p w14:paraId="6BABB118" w14:textId="77777777" w:rsidR="004E19FF" w:rsidRDefault="004E19FF">
      <w:pPr>
        <w:rPr>
          <w:rFonts w:cstheme="minorHAnsi"/>
          <w:sz w:val="24"/>
          <w:szCs w:val="24"/>
        </w:rPr>
      </w:pPr>
      <w:r>
        <w:rPr>
          <w:rFonts w:cstheme="minorHAnsi"/>
          <w:sz w:val="24"/>
          <w:szCs w:val="24"/>
        </w:rPr>
        <w:br w:type="page"/>
      </w:r>
    </w:p>
    <w:p w14:paraId="3C6D32E8" w14:textId="77777777" w:rsidR="00AB19BC" w:rsidRDefault="00AB19BC">
      <w:pPr>
        <w:rPr>
          <w:rFonts w:cstheme="minorHAnsi"/>
          <w:sz w:val="24"/>
          <w:szCs w:val="24"/>
        </w:rPr>
      </w:pPr>
    </w:p>
    <w:p w14:paraId="4E521B32" w14:textId="77777777" w:rsidR="00866B71" w:rsidRDefault="00866B71" w:rsidP="001D6A42">
      <w:pPr>
        <w:rPr>
          <w:rFonts w:cstheme="minorHAnsi"/>
          <w:sz w:val="24"/>
          <w:szCs w:val="24"/>
        </w:rPr>
      </w:pPr>
    </w:p>
    <w:p w14:paraId="42459B41" w14:textId="77777777" w:rsidR="00D4597B" w:rsidRDefault="00D4597B" w:rsidP="004753DA">
      <w:pPr>
        <w:pStyle w:val="Heading1"/>
        <w:ind w:hanging="160"/>
        <w:rPr>
          <w:spacing w:val="-2"/>
        </w:rPr>
      </w:pPr>
    </w:p>
    <w:p w14:paraId="436983A8" w14:textId="6C76E127" w:rsidR="00866B71" w:rsidRDefault="00866B71" w:rsidP="004753DA">
      <w:pPr>
        <w:pStyle w:val="Heading1"/>
        <w:ind w:hanging="160"/>
        <w:rPr>
          <w:spacing w:val="-2"/>
        </w:rPr>
      </w:pPr>
      <w:r>
        <w:rPr>
          <w:spacing w:val="-2"/>
        </w:rPr>
        <w:t>APPENDIX</w:t>
      </w:r>
      <w:r>
        <w:t xml:space="preserve"> 5:</w:t>
      </w:r>
      <w:r>
        <w:rPr>
          <w:spacing w:val="3"/>
        </w:rPr>
        <w:t xml:space="preserve"> </w:t>
      </w:r>
      <w:r>
        <w:rPr>
          <w:spacing w:val="-2"/>
        </w:rPr>
        <w:t>SIGNIFICANT CHANGE POLICY</w:t>
      </w:r>
    </w:p>
    <w:p w14:paraId="6387D157" w14:textId="77777777" w:rsidR="00866B71" w:rsidRDefault="00866B71" w:rsidP="00866B71">
      <w:pPr>
        <w:pStyle w:val="Heading1"/>
        <w:ind w:firstLine="0"/>
        <w:rPr>
          <w:spacing w:val="-2"/>
        </w:rPr>
      </w:pPr>
    </w:p>
    <w:p w14:paraId="27A87A40" w14:textId="7CC4B61A" w:rsidR="00866B71" w:rsidRDefault="00866B71" w:rsidP="00866B71">
      <w:pPr>
        <w:pStyle w:val="Heading1"/>
        <w:ind w:firstLine="0"/>
        <w:rPr>
          <w:b w:val="0"/>
          <w:bCs w:val="0"/>
        </w:rPr>
      </w:pPr>
      <w:r>
        <w:rPr>
          <w:b w:val="0"/>
          <w:bCs w:val="0"/>
          <w:noProof/>
        </w:rPr>
        <w:drawing>
          <wp:inline distT="0" distB="0" distL="0" distR="0" wp14:anchorId="218AEE85" wp14:editId="7F29255D">
            <wp:extent cx="6146800" cy="10636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s_letterhead.JPG"/>
                    <pic:cNvPicPr/>
                  </pic:nvPicPr>
                  <pic:blipFill>
                    <a:blip r:embed="rId59">
                      <a:extLst>
                        <a:ext uri="{28A0092B-C50C-407E-A947-70E740481C1C}">
                          <a14:useLocalDpi xmlns:a14="http://schemas.microsoft.com/office/drawing/2010/main" val="0"/>
                        </a:ext>
                      </a:extLst>
                    </a:blip>
                    <a:stretch>
                      <a:fillRect/>
                    </a:stretch>
                  </pic:blipFill>
                  <pic:spPr>
                    <a:xfrm>
                      <a:off x="0" y="0"/>
                      <a:ext cx="6146800" cy="1063625"/>
                    </a:xfrm>
                    <a:prstGeom prst="rect">
                      <a:avLst/>
                    </a:prstGeom>
                  </pic:spPr>
                </pic:pic>
              </a:graphicData>
            </a:graphic>
          </wp:inline>
        </w:drawing>
      </w:r>
    </w:p>
    <w:p w14:paraId="10C33F3F" w14:textId="77777777" w:rsidR="00866B71" w:rsidRDefault="00866B71" w:rsidP="00866B71">
      <w:pPr>
        <w:pStyle w:val="Heading1"/>
        <w:ind w:firstLine="0"/>
        <w:rPr>
          <w:b w:val="0"/>
          <w:bCs w:val="0"/>
        </w:rPr>
      </w:pPr>
    </w:p>
    <w:p w14:paraId="0A72D64A" w14:textId="77777777" w:rsidR="00866B71" w:rsidRDefault="00866B71" w:rsidP="00866B71">
      <w:pPr>
        <w:rPr>
          <w:b/>
          <w:sz w:val="32"/>
          <w:szCs w:val="32"/>
        </w:rPr>
      </w:pPr>
      <w:r>
        <w:rPr>
          <w:b/>
          <w:sz w:val="32"/>
          <w:szCs w:val="32"/>
        </w:rPr>
        <w:t xml:space="preserve">NC </w:t>
      </w:r>
      <w:r w:rsidRPr="00607920">
        <w:rPr>
          <w:b/>
          <w:sz w:val="32"/>
          <w:szCs w:val="32"/>
        </w:rPr>
        <w:t>B</w:t>
      </w:r>
      <w:r>
        <w:rPr>
          <w:b/>
          <w:sz w:val="32"/>
          <w:szCs w:val="32"/>
        </w:rPr>
        <w:t xml:space="preserve">alance </w:t>
      </w:r>
      <w:r w:rsidRPr="00607920">
        <w:rPr>
          <w:b/>
          <w:sz w:val="32"/>
          <w:szCs w:val="32"/>
        </w:rPr>
        <w:t>o</w:t>
      </w:r>
      <w:r>
        <w:rPr>
          <w:b/>
          <w:sz w:val="32"/>
          <w:szCs w:val="32"/>
        </w:rPr>
        <w:t xml:space="preserve">f </w:t>
      </w:r>
      <w:r w:rsidRPr="00607920">
        <w:rPr>
          <w:b/>
          <w:sz w:val="32"/>
          <w:szCs w:val="32"/>
        </w:rPr>
        <w:t>S</w:t>
      </w:r>
      <w:r>
        <w:rPr>
          <w:b/>
          <w:sz w:val="32"/>
          <w:szCs w:val="32"/>
        </w:rPr>
        <w:t>tate</w:t>
      </w:r>
      <w:r w:rsidRPr="00607920">
        <w:rPr>
          <w:b/>
          <w:sz w:val="32"/>
          <w:szCs w:val="32"/>
        </w:rPr>
        <w:t xml:space="preserve"> Co</w:t>
      </w:r>
      <w:r>
        <w:rPr>
          <w:b/>
          <w:sz w:val="32"/>
          <w:szCs w:val="32"/>
        </w:rPr>
        <w:t xml:space="preserve">ntinuum of </w:t>
      </w:r>
      <w:r w:rsidRPr="00607920">
        <w:rPr>
          <w:b/>
          <w:sz w:val="32"/>
          <w:szCs w:val="32"/>
        </w:rPr>
        <w:t>C</w:t>
      </w:r>
      <w:r>
        <w:rPr>
          <w:b/>
          <w:sz w:val="32"/>
          <w:szCs w:val="32"/>
        </w:rPr>
        <w:t>are</w:t>
      </w:r>
      <w:r w:rsidRPr="00607920">
        <w:rPr>
          <w:b/>
          <w:sz w:val="32"/>
          <w:szCs w:val="32"/>
        </w:rPr>
        <w:t xml:space="preserve"> Grant </w:t>
      </w:r>
    </w:p>
    <w:p w14:paraId="72938E33" w14:textId="77777777" w:rsidR="00866B71" w:rsidRPr="00607920" w:rsidRDefault="00866B71" w:rsidP="00866B71">
      <w:pPr>
        <w:rPr>
          <w:b/>
          <w:sz w:val="32"/>
          <w:szCs w:val="32"/>
        </w:rPr>
      </w:pPr>
      <w:r w:rsidRPr="00607920">
        <w:rPr>
          <w:b/>
          <w:sz w:val="32"/>
          <w:szCs w:val="32"/>
        </w:rPr>
        <w:t>Significant Change Policy</w:t>
      </w:r>
    </w:p>
    <w:p w14:paraId="21C33902" w14:textId="77777777" w:rsidR="00866B71" w:rsidRDefault="00866B71" w:rsidP="00866B71"/>
    <w:p w14:paraId="596ECC94" w14:textId="77777777" w:rsidR="00866B71" w:rsidRDefault="00866B71" w:rsidP="00866B71">
      <w:r>
        <w:t>This policy applies to all recipients of HUD Continuum of Care (CoC) Program funding, including legacy Shelter Plus Care (S+C) funding.</w:t>
      </w:r>
    </w:p>
    <w:p w14:paraId="0AAB3537" w14:textId="77777777" w:rsidR="00866B71" w:rsidRDefault="00866B71" w:rsidP="00866B71"/>
    <w:p w14:paraId="65254496" w14:textId="77777777" w:rsidR="00866B71" w:rsidRPr="000270A8" w:rsidRDefault="00866B71" w:rsidP="00866B71">
      <w:pPr>
        <w:rPr>
          <w:b/>
        </w:rPr>
      </w:pPr>
      <w:r w:rsidRPr="000270A8">
        <w:rPr>
          <w:b/>
        </w:rPr>
        <w:t xml:space="preserve">Steering Committee </w:t>
      </w:r>
      <w:r>
        <w:rPr>
          <w:b/>
        </w:rPr>
        <w:t>Role</w:t>
      </w:r>
    </w:p>
    <w:p w14:paraId="61C524E1" w14:textId="77777777" w:rsidR="00866B71" w:rsidRDefault="00866B71" w:rsidP="00866B71">
      <w:r>
        <w:t xml:space="preserve">The NC Balance of State CoC Steering Committee is responsible for approving CoC funding applications on an annual basis. CoC grants are recommended by the Project Review Committee and approved by the Steering Committee based on the content of the initial project application. </w:t>
      </w:r>
    </w:p>
    <w:p w14:paraId="6324A547" w14:textId="77777777" w:rsidR="00866B71" w:rsidRDefault="00866B71" w:rsidP="00866B71"/>
    <w:p w14:paraId="0FE570F5" w14:textId="77777777" w:rsidR="00866B71" w:rsidRDefault="00866B71" w:rsidP="00866B71">
      <w:r>
        <w:t>On occasion, a significant change may be necessary to continue to effectively implement the grant. Because significant changes represent a departure from the initial, approved application and substantially affect project implementation, these changes require approval from the Steering Committee. After the Steering Committee approves the significant change, the grant recipient may then proceed to request the change from the HUD Field Office.</w:t>
      </w:r>
    </w:p>
    <w:p w14:paraId="702B2A83" w14:textId="77777777" w:rsidR="00866B71" w:rsidRDefault="00866B71" w:rsidP="00866B71"/>
    <w:p w14:paraId="430AD6AE" w14:textId="77777777" w:rsidR="00866B71" w:rsidRPr="00F27192" w:rsidRDefault="00866B71" w:rsidP="00866B71">
      <w:pPr>
        <w:rPr>
          <w:b/>
        </w:rPr>
      </w:pPr>
      <w:r w:rsidRPr="00F27192">
        <w:rPr>
          <w:b/>
        </w:rPr>
        <w:t>Significant Changes</w:t>
      </w:r>
    </w:p>
    <w:p w14:paraId="11DAAB0E" w14:textId="77777777" w:rsidR="00866B71" w:rsidRDefault="00866B71" w:rsidP="00866B71">
      <w:r>
        <w:t xml:space="preserve">Significant changes that require Steering Committee approval include: </w:t>
      </w:r>
    </w:p>
    <w:p w14:paraId="0CE0E366" w14:textId="77777777" w:rsidR="00866B71" w:rsidRDefault="00866B71" w:rsidP="00BA3874">
      <w:pPr>
        <w:pStyle w:val="ListParagraph"/>
        <w:widowControl/>
        <w:numPr>
          <w:ilvl w:val="0"/>
          <w:numId w:val="32"/>
        </w:numPr>
        <w:contextualSpacing/>
      </w:pPr>
      <w:r>
        <w:t>Change of recipient (grant transfer) or change of subrecipient</w:t>
      </w:r>
    </w:p>
    <w:p w14:paraId="2A807315" w14:textId="77777777" w:rsidR="00866B71" w:rsidRDefault="00866B71" w:rsidP="00BA3874">
      <w:pPr>
        <w:pStyle w:val="ListParagraph"/>
        <w:widowControl/>
        <w:numPr>
          <w:ilvl w:val="0"/>
          <w:numId w:val="32"/>
        </w:numPr>
        <w:contextualSpacing/>
      </w:pPr>
      <w:r>
        <w:t>Change of project site</w:t>
      </w:r>
    </w:p>
    <w:p w14:paraId="1CCBBADB" w14:textId="77777777" w:rsidR="00866B71" w:rsidRDefault="00866B71" w:rsidP="00BA3874">
      <w:pPr>
        <w:pStyle w:val="ListParagraph"/>
        <w:widowControl/>
        <w:numPr>
          <w:ilvl w:val="0"/>
          <w:numId w:val="32"/>
        </w:numPr>
        <w:contextualSpacing/>
      </w:pPr>
      <w:r>
        <w:t>Addition or elimination of eligible costs approved for a project</w:t>
      </w:r>
    </w:p>
    <w:p w14:paraId="4ECC2F4F" w14:textId="77777777" w:rsidR="00866B71" w:rsidRDefault="00866B71" w:rsidP="00BA3874">
      <w:pPr>
        <w:pStyle w:val="ListParagraph"/>
        <w:widowControl/>
        <w:numPr>
          <w:ilvl w:val="0"/>
          <w:numId w:val="32"/>
        </w:numPr>
        <w:contextualSpacing/>
      </w:pPr>
      <w:r>
        <w:t>Shift of more than 10% of funds from one approved eligible cost category to another</w:t>
      </w:r>
    </w:p>
    <w:p w14:paraId="0A3FDC0B" w14:textId="77777777" w:rsidR="00866B71" w:rsidRDefault="00866B71" w:rsidP="00BA3874">
      <w:pPr>
        <w:pStyle w:val="ListParagraph"/>
        <w:widowControl/>
        <w:numPr>
          <w:ilvl w:val="0"/>
          <w:numId w:val="32"/>
        </w:numPr>
        <w:contextualSpacing/>
      </w:pPr>
      <w:r>
        <w:t>Permanent change in subpopulation served by any one project under the grant</w:t>
      </w:r>
    </w:p>
    <w:p w14:paraId="4EE94C84" w14:textId="77777777" w:rsidR="00866B71" w:rsidRDefault="00866B71" w:rsidP="00BA3874">
      <w:pPr>
        <w:pStyle w:val="ListParagraph"/>
        <w:widowControl/>
        <w:numPr>
          <w:ilvl w:val="0"/>
          <w:numId w:val="32"/>
        </w:numPr>
        <w:contextualSpacing/>
      </w:pPr>
      <w:r>
        <w:t>Permanent reduction in the total number of units funded under the grant</w:t>
      </w:r>
    </w:p>
    <w:p w14:paraId="67293878" w14:textId="77777777" w:rsidR="00866B71" w:rsidRDefault="00866B71" w:rsidP="00BA3874">
      <w:pPr>
        <w:pStyle w:val="ListParagraph"/>
        <w:widowControl/>
        <w:numPr>
          <w:ilvl w:val="0"/>
          <w:numId w:val="32"/>
        </w:numPr>
        <w:contextualSpacing/>
      </w:pPr>
      <w:r>
        <w:t>Permanent closure of the project funded by the grant</w:t>
      </w:r>
    </w:p>
    <w:p w14:paraId="33684F9A" w14:textId="77777777" w:rsidR="00866B71" w:rsidRDefault="00866B71" w:rsidP="00BA3874">
      <w:pPr>
        <w:pStyle w:val="ListParagraph"/>
        <w:widowControl/>
        <w:numPr>
          <w:ilvl w:val="0"/>
          <w:numId w:val="32"/>
        </w:numPr>
        <w:contextualSpacing/>
      </w:pPr>
      <w:r>
        <w:t>Voluntary relinquishment of grant funding</w:t>
      </w:r>
    </w:p>
    <w:p w14:paraId="43C29206" w14:textId="77777777" w:rsidR="00866B71" w:rsidRDefault="00866B71" w:rsidP="00866B71">
      <w:pPr>
        <w:rPr>
          <w:b/>
        </w:rPr>
      </w:pPr>
    </w:p>
    <w:p w14:paraId="1A68CA2C" w14:textId="77777777" w:rsidR="00866B71" w:rsidRPr="00621153" w:rsidRDefault="00866B71" w:rsidP="00866B71">
      <w:pPr>
        <w:rPr>
          <w:b/>
        </w:rPr>
      </w:pPr>
      <w:r w:rsidRPr="00621153">
        <w:rPr>
          <w:b/>
        </w:rPr>
        <w:t>Noncompliance</w:t>
      </w:r>
      <w:r>
        <w:rPr>
          <w:b/>
        </w:rPr>
        <w:t xml:space="preserve"> with Policy</w:t>
      </w:r>
    </w:p>
    <w:p w14:paraId="4120B33B" w14:textId="77777777" w:rsidR="00866B71" w:rsidRDefault="00866B71" w:rsidP="00866B71">
      <w:r>
        <w:t>If a recipient agency requests a grant amendment from HUD or otherwise implements a significant change without first receiving approval from the NC BoS CoC, the Steering Committee has the discretion to determine the consequences, which may include reducing or eliminating funding in the next CoC competition.</w:t>
      </w:r>
    </w:p>
    <w:p w14:paraId="2D5E01AB" w14:textId="77777777" w:rsidR="00866B71" w:rsidRDefault="00866B71" w:rsidP="00866B71">
      <w:pPr>
        <w:pStyle w:val="Heading1"/>
        <w:ind w:firstLine="0"/>
        <w:rPr>
          <w:b w:val="0"/>
          <w:bCs w:val="0"/>
        </w:rPr>
      </w:pPr>
    </w:p>
    <w:p w14:paraId="7F4911E8" w14:textId="77777777" w:rsidR="001D6A42" w:rsidRDefault="001D6A42">
      <w:pPr>
        <w:pStyle w:val="BodyText"/>
        <w:spacing w:line="276" w:lineRule="auto"/>
        <w:ind w:left="880" w:right="269" w:firstLine="0"/>
        <w:rPr>
          <w:rFonts w:ascii="Calibri" w:eastAsia="Calibri" w:hAnsi="Calibri" w:cs="Calibri"/>
        </w:rPr>
      </w:pPr>
    </w:p>
    <w:sectPr w:rsidR="001D6A42" w:rsidSect="00B91041">
      <w:pgSz w:w="12240" w:h="15840"/>
      <w:pgMar w:top="1195" w:right="1280" w:bottom="1195" w:left="1280" w:header="736"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597BC" w14:textId="77777777" w:rsidR="00240745" w:rsidRDefault="00240745">
      <w:r>
        <w:separator/>
      </w:r>
    </w:p>
  </w:endnote>
  <w:endnote w:type="continuationSeparator" w:id="0">
    <w:p w14:paraId="1A2A926B" w14:textId="77777777" w:rsidR="00240745" w:rsidRDefault="0024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423100"/>
      <w:docPartObj>
        <w:docPartGallery w:val="Page Numbers (Bottom of Page)"/>
        <w:docPartUnique/>
      </w:docPartObj>
    </w:sdtPr>
    <w:sdtEndPr>
      <w:rPr>
        <w:noProof/>
      </w:rPr>
    </w:sdtEndPr>
    <w:sdtContent>
      <w:p w14:paraId="4F4C83CE" w14:textId="62410186" w:rsidR="0090299A" w:rsidRDefault="009029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F17D79A" w14:textId="19DA6DA1" w:rsidR="0090299A" w:rsidRDefault="0090299A">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039A" w14:textId="77777777" w:rsidR="0090299A" w:rsidRDefault="0090299A">
    <w:pPr>
      <w:pStyle w:val="BodyText"/>
      <w:spacing w:line="14" w:lineRule="auto"/>
      <w:ind w:firstLine="0"/>
      <w:rPr>
        <w:sz w:val="20"/>
      </w:rPr>
    </w:pPr>
    <w:r>
      <w:rPr>
        <w:noProof/>
      </w:rPr>
      <w:drawing>
        <wp:anchor distT="0" distB="0" distL="0" distR="0" simplePos="0" relativeHeight="251673088" behindDoc="1" locked="0" layoutInCell="1" allowOverlap="1" wp14:anchorId="41EDA814" wp14:editId="5555F110">
          <wp:simplePos x="0" y="0"/>
          <wp:positionH relativeFrom="page">
            <wp:posOffset>5953759</wp:posOffset>
          </wp:positionH>
          <wp:positionV relativeFrom="page">
            <wp:posOffset>8973273</wp:posOffset>
          </wp:positionV>
          <wp:extent cx="1018032" cy="78638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1018032" cy="786384"/>
                  </a:xfrm>
                  <a:prstGeom prst="rect">
                    <a:avLst/>
                  </a:prstGeom>
                </pic:spPr>
              </pic:pic>
            </a:graphicData>
          </a:graphic>
        </wp:anchor>
      </w:drawing>
    </w:r>
    <w:r>
      <w:rPr>
        <w:noProof/>
      </w:rPr>
      <mc:AlternateContent>
        <mc:Choice Requires="wps">
          <w:drawing>
            <wp:anchor distT="0" distB="0" distL="114300" distR="114300" simplePos="0" relativeHeight="251688448" behindDoc="1" locked="0" layoutInCell="1" allowOverlap="1" wp14:anchorId="5D0DDEEF" wp14:editId="782E54C8">
              <wp:simplePos x="0" y="0"/>
              <wp:positionH relativeFrom="page">
                <wp:posOffset>3082925</wp:posOffset>
              </wp:positionH>
              <wp:positionV relativeFrom="page">
                <wp:posOffset>9314815</wp:posOffset>
              </wp:positionV>
              <wp:extent cx="589280" cy="127635"/>
              <wp:effectExtent l="0" t="0" r="4445" b="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961E6" w14:textId="77777777" w:rsidR="0090299A" w:rsidRDefault="0090299A">
                          <w:pPr>
                            <w:spacing w:line="184"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16</w:t>
                          </w:r>
                          <w:r>
                            <w:fldChar w:fldCharType="end"/>
                          </w:r>
                          <w:r>
                            <w:rPr>
                              <w:i/>
                              <w:sz w:val="16"/>
                            </w:rPr>
                            <w:t xml:space="preserve">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DDEEF" id="_x0000_t202" coordsize="21600,21600" o:spt="202" path="m,l,21600r21600,l21600,xe">
              <v:stroke joinstyle="miter"/>
              <v:path gradientshapeok="t" o:connecttype="rect"/>
            </v:shapetype>
            <v:shape id="_x0000_s1039" type="#_x0000_t202" style="position:absolute;left:0;text-align:left;margin-left:242.75pt;margin-top:733.45pt;width:46.4pt;height:10.0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" filled="f" stroked="f">
              <v:textbox inset="0,0,0,0">
                <w:txbxContent>
                  <w:p w14:paraId="0A3961E6" w14:textId="77777777" w:rsidR="0090299A" w:rsidRDefault="0090299A">
                    <w:pPr>
                      <w:spacing w:line="184"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16</w:t>
                    </w:r>
                    <w:r>
                      <w:fldChar w:fldCharType="end"/>
                    </w:r>
                    <w:r>
                      <w:rPr>
                        <w:i/>
                        <w:sz w:val="16"/>
                      </w:rPr>
                      <w:t xml:space="preserve"> of 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23AF" w14:textId="77777777" w:rsidR="0090299A" w:rsidRDefault="0090299A">
    <w:pPr>
      <w:pStyle w:val="BodyText"/>
      <w:spacing w:line="14" w:lineRule="auto"/>
      <w:rPr>
        <w:sz w:val="20"/>
      </w:rPr>
    </w:pPr>
    <w:r>
      <w:rPr>
        <w:noProof/>
      </w:rPr>
      <w:drawing>
        <wp:anchor distT="0" distB="0" distL="0" distR="0" simplePos="0" relativeHeight="251661824" behindDoc="1" locked="0" layoutInCell="1" allowOverlap="1" wp14:anchorId="14A06869" wp14:editId="68D240E9">
          <wp:simplePos x="0" y="0"/>
          <wp:positionH relativeFrom="page">
            <wp:posOffset>5953759</wp:posOffset>
          </wp:positionH>
          <wp:positionV relativeFrom="page">
            <wp:posOffset>8973273</wp:posOffset>
          </wp:positionV>
          <wp:extent cx="1018032" cy="786384"/>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1018032" cy="786384"/>
                  </a:xfrm>
                  <a:prstGeom prst="rect">
                    <a:avLst/>
                  </a:prstGeom>
                </pic:spPr>
              </pic:pic>
            </a:graphicData>
          </a:graphic>
        </wp:anchor>
      </w:drawing>
    </w:r>
    <w:r>
      <w:rPr>
        <w:noProof/>
      </w:rPr>
      <mc:AlternateContent>
        <mc:Choice Requires="wps">
          <w:drawing>
            <wp:anchor distT="0" distB="0" distL="114300" distR="114300" simplePos="0" relativeHeight="251663872" behindDoc="1" locked="0" layoutInCell="1" allowOverlap="1" wp14:anchorId="65111065" wp14:editId="5AAEE628">
              <wp:simplePos x="0" y="0"/>
              <wp:positionH relativeFrom="page">
                <wp:posOffset>3108960</wp:posOffset>
              </wp:positionH>
              <wp:positionV relativeFrom="page">
                <wp:posOffset>9314815</wp:posOffset>
              </wp:positionV>
              <wp:extent cx="537845" cy="127635"/>
              <wp:effectExtent l="3810" t="0" r="127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5214" w14:textId="77777777" w:rsidR="0090299A" w:rsidRDefault="0090299A">
                          <w:pPr>
                            <w:spacing w:line="184"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6</w:t>
                          </w:r>
                          <w:r>
                            <w:fldChar w:fldCharType="end"/>
                          </w:r>
                          <w:r>
                            <w:rPr>
                              <w:i/>
                              <w:sz w:val="16"/>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11065" id="_x0000_t202" coordsize="21600,21600" o:spt="202" path="m,l,21600r21600,l21600,xe">
              <v:stroke joinstyle="miter"/>
              <v:path gradientshapeok="t" o:connecttype="rect"/>
            </v:shapetype>
            <v:shape id="_x0000_s1027" type="#_x0000_t202" style="position:absolute;left:0;text-align:left;margin-left:244.8pt;margin-top:733.45pt;width:42.35pt;height:10.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" filled="f" stroked="f">
              <v:textbox inset="0,0,0,0">
                <w:txbxContent>
                  <w:p w14:paraId="63E45214" w14:textId="77777777" w:rsidR="0090299A" w:rsidRDefault="0090299A">
                    <w:pPr>
                      <w:spacing w:line="184"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6</w:t>
                    </w:r>
                    <w:r>
                      <w:fldChar w:fldCharType="end"/>
                    </w:r>
                    <w:r>
                      <w:rPr>
                        <w:i/>
                        <w:sz w:val="16"/>
                      </w:rPr>
                      <w:t xml:space="preserve"> of 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4F24" w14:textId="77777777" w:rsidR="0090299A" w:rsidRDefault="0090299A">
    <w:pPr>
      <w:pStyle w:val="BodyText"/>
      <w:spacing w:line="14" w:lineRule="auto"/>
      <w:rPr>
        <w:sz w:val="20"/>
      </w:rPr>
    </w:pPr>
    <w:r>
      <w:rPr>
        <w:noProof/>
      </w:rPr>
      <w:drawing>
        <wp:anchor distT="0" distB="0" distL="0" distR="0" simplePos="0" relativeHeight="251662848" behindDoc="1" locked="0" layoutInCell="1" allowOverlap="1" wp14:anchorId="02C062DA" wp14:editId="299D0243">
          <wp:simplePos x="0" y="0"/>
          <wp:positionH relativeFrom="page">
            <wp:posOffset>5953759</wp:posOffset>
          </wp:positionH>
          <wp:positionV relativeFrom="page">
            <wp:posOffset>8973273</wp:posOffset>
          </wp:positionV>
          <wp:extent cx="1018032" cy="786384"/>
          <wp:effectExtent l="0" t="0" r="0" b="0"/>
          <wp:wrapNone/>
          <wp:docPr id="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018032" cy="786384"/>
                  </a:xfrm>
                  <a:prstGeom prst="rect">
                    <a:avLst/>
                  </a:prstGeom>
                </pic:spPr>
              </pic:pic>
            </a:graphicData>
          </a:graphic>
        </wp:anchor>
      </w:drawing>
    </w:r>
    <w:r>
      <w:rPr>
        <w:noProof/>
      </w:rPr>
      <mc:AlternateContent>
        <mc:Choice Requires="wps">
          <w:drawing>
            <wp:anchor distT="0" distB="0" distL="114300" distR="114300" simplePos="0" relativeHeight="251664896" behindDoc="1" locked="0" layoutInCell="1" allowOverlap="1" wp14:anchorId="076C9F9C" wp14:editId="6D33D0ED">
              <wp:simplePos x="0" y="0"/>
              <wp:positionH relativeFrom="page">
                <wp:posOffset>3082925</wp:posOffset>
              </wp:positionH>
              <wp:positionV relativeFrom="page">
                <wp:posOffset>9314815</wp:posOffset>
              </wp:positionV>
              <wp:extent cx="589280" cy="127635"/>
              <wp:effectExtent l="0" t="0" r="4445"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92B5A" w14:textId="77777777" w:rsidR="0090299A" w:rsidRDefault="0090299A">
                          <w:pPr>
                            <w:spacing w:line="184"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8</w:t>
                          </w:r>
                          <w:r>
                            <w:fldChar w:fldCharType="end"/>
                          </w:r>
                          <w:r>
                            <w:rPr>
                              <w:i/>
                              <w:sz w:val="16"/>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C9F9C" id="_x0000_t202" coordsize="21600,21600" o:spt="202" path="m,l,21600r21600,l21600,xe">
              <v:stroke joinstyle="miter"/>
              <v:path gradientshapeok="t" o:connecttype="rect"/>
            </v:shapetype>
            <v:shape id="Text Box 1" o:spid="_x0000_s1028" type="#_x0000_t202" style="position:absolute;left:0;text-align:left;margin-left:242.75pt;margin-top:733.45pt;width:46.4pt;height:10.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" filled="f" stroked="f">
              <v:textbox inset="0,0,0,0">
                <w:txbxContent>
                  <w:p w14:paraId="7A692B5A" w14:textId="77777777" w:rsidR="0090299A" w:rsidRDefault="0090299A">
                    <w:pPr>
                      <w:spacing w:line="184"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8</w:t>
                    </w:r>
                    <w:r>
                      <w:fldChar w:fldCharType="end"/>
                    </w:r>
                    <w:r>
                      <w:rPr>
                        <w:i/>
                        <w:sz w:val="16"/>
                      </w:rPr>
                      <w:t xml:space="preserve"> of 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D3E1" w14:textId="77777777" w:rsidR="0090299A" w:rsidRDefault="0090299A">
    <w:pPr>
      <w:pStyle w:val="BodyText"/>
      <w:spacing w:line="14" w:lineRule="auto"/>
      <w:ind w:firstLine="0"/>
      <w:rPr>
        <w:sz w:val="20"/>
      </w:rPr>
    </w:pPr>
    <w:r>
      <w:rPr>
        <w:noProof/>
      </w:rPr>
      <w:drawing>
        <wp:anchor distT="0" distB="0" distL="0" distR="0" simplePos="0" relativeHeight="251666944" behindDoc="1" locked="0" layoutInCell="1" allowOverlap="1" wp14:anchorId="67957FC7" wp14:editId="6D53E04A">
          <wp:simplePos x="0" y="0"/>
          <wp:positionH relativeFrom="page">
            <wp:posOffset>5953759</wp:posOffset>
          </wp:positionH>
          <wp:positionV relativeFrom="page">
            <wp:posOffset>8973273</wp:posOffset>
          </wp:positionV>
          <wp:extent cx="1018032" cy="786384"/>
          <wp:effectExtent l="0" t="0" r="0" b="0"/>
          <wp:wrapNone/>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1018032" cy="786384"/>
                  </a:xfrm>
                  <a:prstGeom prst="rect">
                    <a:avLst/>
                  </a:prstGeom>
                </pic:spPr>
              </pic:pic>
            </a:graphicData>
          </a:graphic>
        </wp:anchor>
      </w:drawing>
    </w:r>
    <w:r>
      <w:rPr>
        <w:noProof/>
      </w:rPr>
      <mc:AlternateContent>
        <mc:Choice Requires="wps">
          <w:drawing>
            <wp:anchor distT="0" distB="0" distL="114300" distR="114300" simplePos="0" relativeHeight="251674112" behindDoc="1" locked="0" layoutInCell="1" allowOverlap="1" wp14:anchorId="45D05F68" wp14:editId="65E9019B">
              <wp:simplePos x="0" y="0"/>
              <wp:positionH relativeFrom="page">
                <wp:posOffset>3108960</wp:posOffset>
              </wp:positionH>
              <wp:positionV relativeFrom="page">
                <wp:posOffset>9314815</wp:posOffset>
              </wp:positionV>
              <wp:extent cx="537845" cy="127635"/>
              <wp:effectExtent l="3810" t="0" r="127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3F36A" w14:textId="77777777" w:rsidR="0090299A" w:rsidRDefault="0090299A">
                          <w:pPr>
                            <w:spacing w:line="184"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2</w:t>
                          </w:r>
                          <w:r>
                            <w:fldChar w:fldCharType="end"/>
                          </w:r>
                          <w:r>
                            <w:rPr>
                              <w:i/>
                              <w:sz w:val="16"/>
                            </w:rPr>
                            <w:t xml:space="preserve">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05F68" id="_x0000_t202" coordsize="21600,21600" o:spt="202" path="m,l,21600r21600,l21600,xe">
              <v:stroke joinstyle="miter"/>
              <v:path gradientshapeok="t" o:connecttype="rect"/>
            </v:shapetype>
            <v:shape id="Text Box 15" o:spid="_x0000_s1029" type="#_x0000_t202" style="position:absolute;left:0;text-align:left;margin-left:244.8pt;margin-top:733.45pt;width:42.35pt;height:10.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" filled="f" stroked="f">
              <v:textbox inset="0,0,0,0">
                <w:txbxContent>
                  <w:p w14:paraId="0653F36A" w14:textId="77777777" w:rsidR="0090299A" w:rsidRDefault="0090299A">
                    <w:pPr>
                      <w:spacing w:line="184"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2</w:t>
                    </w:r>
                    <w:r>
                      <w:fldChar w:fldCharType="end"/>
                    </w:r>
                    <w:r>
                      <w:rPr>
                        <w:i/>
                        <w:sz w:val="16"/>
                      </w:rPr>
                      <w:t xml:space="preserve"> of 16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5A7D" w14:textId="77777777" w:rsidR="0090299A" w:rsidRDefault="0090299A">
    <w:pPr>
      <w:pStyle w:val="BodyText"/>
      <w:spacing w:line="14" w:lineRule="auto"/>
      <w:ind w:firstLine="0"/>
      <w:rPr>
        <w:sz w:val="20"/>
      </w:rPr>
    </w:pPr>
    <w:r>
      <w:rPr>
        <w:noProof/>
      </w:rPr>
      <w:drawing>
        <wp:anchor distT="0" distB="0" distL="0" distR="0" simplePos="0" relativeHeight="251667968" behindDoc="1" locked="0" layoutInCell="1" allowOverlap="1" wp14:anchorId="36EF7592" wp14:editId="1B7E28D9">
          <wp:simplePos x="0" y="0"/>
          <wp:positionH relativeFrom="page">
            <wp:posOffset>5953759</wp:posOffset>
          </wp:positionH>
          <wp:positionV relativeFrom="page">
            <wp:posOffset>8973273</wp:posOffset>
          </wp:positionV>
          <wp:extent cx="1018032" cy="786384"/>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018032" cy="786384"/>
                  </a:xfrm>
                  <a:prstGeom prst="rect">
                    <a:avLst/>
                  </a:prstGeom>
                </pic:spPr>
              </pic:pic>
            </a:graphicData>
          </a:graphic>
        </wp:anchor>
      </w:drawing>
    </w:r>
    <w:r>
      <w:rPr>
        <w:noProof/>
      </w:rPr>
      <mc:AlternateContent>
        <mc:Choice Requires="wps">
          <w:drawing>
            <wp:anchor distT="0" distB="0" distL="114300" distR="114300" simplePos="0" relativeHeight="251675136" behindDoc="1" locked="0" layoutInCell="1" allowOverlap="1" wp14:anchorId="51F1D942" wp14:editId="46289D4E">
              <wp:simplePos x="0" y="0"/>
              <wp:positionH relativeFrom="page">
                <wp:posOffset>914400</wp:posOffset>
              </wp:positionH>
              <wp:positionV relativeFrom="page">
                <wp:posOffset>8747760</wp:posOffset>
              </wp:positionV>
              <wp:extent cx="1829435" cy="0"/>
              <wp:effectExtent l="9525" t="13335" r="8890" b="5715"/>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1BEB8" id="Line 14"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88.8pt" to="216.05pt,6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676160" behindDoc="1" locked="0" layoutInCell="1" allowOverlap="1" wp14:anchorId="1F279B7F" wp14:editId="4D8508AA">
              <wp:simplePos x="0" y="0"/>
              <wp:positionH relativeFrom="page">
                <wp:posOffset>889000</wp:posOffset>
              </wp:positionH>
              <wp:positionV relativeFrom="page">
                <wp:posOffset>8819515</wp:posOffset>
              </wp:positionV>
              <wp:extent cx="5628640" cy="318770"/>
              <wp:effectExtent l="3175"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1FCB" w14:textId="77777777" w:rsidR="0090299A" w:rsidRDefault="0090299A">
                          <w:pPr>
                            <w:ind w:left="40" w:right="18"/>
                            <w:rPr>
                              <w:sz w:val="20"/>
                            </w:rPr>
                          </w:pPr>
                          <w:r>
                            <w:fldChar w:fldCharType="begin"/>
                          </w:r>
                          <w:r>
                            <w:rPr>
                              <w:position w:val="7"/>
                              <w:sz w:val="13"/>
                            </w:rPr>
                            <w:instrText xml:space="preserve"> PAGE </w:instrText>
                          </w:r>
                          <w:r>
                            <w:fldChar w:fldCharType="separate"/>
                          </w:r>
                          <w:r>
                            <w:rPr>
                              <w:noProof/>
                              <w:position w:val="7"/>
                              <w:sz w:val="13"/>
                            </w:rPr>
                            <w:t>4</w:t>
                          </w:r>
                          <w:r>
                            <w:fldChar w:fldCharType="end"/>
                          </w:r>
                          <w:r>
                            <w:rPr>
                              <w:position w:val="7"/>
                              <w:sz w:val="13"/>
                            </w:rPr>
                            <w:t xml:space="preserve"> </w:t>
                          </w:r>
                          <w:hyperlink r:id="rId2">
                            <w:r>
                              <w:rPr>
                                <w:color w:val="0000FF"/>
                                <w:sz w:val="20"/>
                                <w:u w:val="single" w:color="0000FF"/>
                              </w:rPr>
                              <w:t>https://www.hudexchange.info/resources/documents/notice-cpd-16-11-prioritizing-persons-experiencing-</w:t>
                            </w:r>
                          </w:hyperlink>
                          <w:r>
                            <w:rPr>
                              <w:color w:val="0000FF"/>
                              <w:sz w:val="20"/>
                            </w:rPr>
                            <w:t xml:space="preserve"> </w:t>
                          </w:r>
                          <w:hyperlink r:id="rId3">
                            <w:r>
                              <w:rPr>
                                <w:color w:val="0000FF"/>
                                <w:sz w:val="20"/>
                                <w:u w:val="single" w:color="0000FF"/>
                              </w:rPr>
                              <w:t>chronic-homelessness-and-other-vulnerable-homeless-persons-in-psh.pdf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79B7F" id="_x0000_t202" coordsize="21600,21600" o:spt="202" path="m,l,21600r21600,l21600,xe">
              <v:stroke joinstyle="miter"/>
              <v:path gradientshapeok="t" o:connecttype="rect"/>
            </v:shapetype>
            <v:shape id="Text Box 13" o:spid="_x0000_s1030" type="#_x0000_t202" style="position:absolute;left:0;text-align:left;margin-left:70pt;margin-top:694.45pt;width:443.2pt;height:25.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" filled="f" stroked="f">
              <v:textbox inset="0,0,0,0">
                <w:txbxContent>
                  <w:p w14:paraId="72231FCB" w14:textId="77777777" w:rsidR="0090299A" w:rsidRDefault="0090299A">
                    <w:pPr>
                      <w:ind w:left="40" w:right="18"/>
                      <w:rPr>
                        <w:sz w:val="20"/>
                      </w:rPr>
                    </w:pPr>
                    <w:r>
                      <w:fldChar w:fldCharType="begin"/>
                    </w:r>
                    <w:r>
                      <w:rPr>
                        <w:position w:val="7"/>
                        <w:sz w:val="13"/>
                      </w:rPr>
                      <w:instrText xml:space="preserve"> PAGE </w:instrText>
                    </w:r>
                    <w:r>
                      <w:fldChar w:fldCharType="separate"/>
                    </w:r>
                    <w:r>
                      <w:rPr>
                        <w:noProof/>
                        <w:position w:val="7"/>
                        <w:sz w:val="13"/>
                      </w:rPr>
                      <w:t>4</w:t>
                    </w:r>
                    <w:r>
                      <w:fldChar w:fldCharType="end"/>
                    </w:r>
                    <w:r>
                      <w:rPr>
                        <w:position w:val="7"/>
                        <w:sz w:val="13"/>
                      </w:rPr>
                      <w:t xml:space="preserve"> </w:t>
                    </w:r>
                    <w:hyperlink r:id="rId4">
                      <w:r>
                        <w:rPr>
                          <w:color w:val="0000FF"/>
                          <w:sz w:val="20"/>
                          <w:u w:val="single" w:color="0000FF"/>
                        </w:rPr>
                        <w:t>https://www.hudexchange.info/resources/documents/notice-cpd-16-11-prioritizing-persons-experiencing-</w:t>
                      </w:r>
                    </w:hyperlink>
                    <w:r>
                      <w:rPr>
                        <w:color w:val="0000FF"/>
                        <w:sz w:val="20"/>
                      </w:rPr>
                      <w:t xml:space="preserve"> </w:t>
                    </w:r>
                    <w:hyperlink r:id="rId5">
                      <w:r>
                        <w:rPr>
                          <w:color w:val="0000FF"/>
                          <w:sz w:val="20"/>
                          <w:u w:val="single" w:color="0000FF"/>
                        </w:rPr>
                        <w:t>chronic-homelessness-and-other-vulnerable-homeless-persons-in-psh.pdf</w:t>
                      </w:r>
                    </w:hyperlink>
                  </w:p>
                </w:txbxContent>
              </v:textbox>
              <w10:wrap anchorx="page" anchory="page"/>
            </v:shape>
          </w:pict>
        </mc:Fallback>
      </mc:AlternateContent>
    </w:r>
    <w:r>
      <w:rPr>
        <w:noProof/>
      </w:rPr>
      <mc:AlternateContent>
        <mc:Choice Requires="wps">
          <w:drawing>
            <wp:anchor distT="0" distB="0" distL="114300" distR="114300" simplePos="0" relativeHeight="251677184" behindDoc="1" locked="0" layoutInCell="1" allowOverlap="1" wp14:anchorId="03AA3E13" wp14:editId="351C09FD">
              <wp:simplePos x="0" y="0"/>
              <wp:positionH relativeFrom="page">
                <wp:posOffset>3108960</wp:posOffset>
              </wp:positionH>
              <wp:positionV relativeFrom="page">
                <wp:posOffset>9314815</wp:posOffset>
              </wp:positionV>
              <wp:extent cx="537845" cy="127635"/>
              <wp:effectExtent l="3810" t="0" r="1270"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DEC1" w14:textId="77777777" w:rsidR="0090299A" w:rsidRDefault="0090299A">
                          <w:pPr>
                            <w:spacing w:line="184" w:lineRule="exact"/>
                            <w:ind w:left="20"/>
                            <w:rPr>
                              <w:i/>
                              <w:sz w:val="16"/>
                            </w:rPr>
                          </w:pPr>
                          <w:r>
                            <w:rPr>
                              <w:i/>
                              <w:sz w:val="16"/>
                            </w:rPr>
                            <w:t>Page 7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A3E13" id="Text Box 12" o:spid="_x0000_s1031" type="#_x0000_t202" style="position:absolute;left:0;text-align:left;margin-left:244.8pt;margin-top:733.45pt;width:42.35pt;height:10.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" filled="f" stroked="f">
              <v:textbox inset="0,0,0,0">
                <w:txbxContent>
                  <w:p w14:paraId="1732DEC1" w14:textId="77777777" w:rsidR="0090299A" w:rsidRDefault="0090299A">
                    <w:pPr>
                      <w:spacing w:line="184" w:lineRule="exact"/>
                      <w:ind w:left="20"/>
                      <w:rPr>
                        <w:i/>
                        <w:sz w:val="16"/>
                      </w:rPr>
                    </w:pPr>
                    <w:r>
                      <w:rPr>
                        <w:i/>
                        <w:sz w:val="16"/>
                      </w:rPr>
                      <w:t>Page 7 of 16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0F8A" w14:textId="77777777" w:rsidR="0090299A" w:rsidRDefault="0090299A">
    <w:pPr>
      <w:pStyle w:val="BodyText"/>
      <w:spacing w:line="14" w:lineRule="auto"/>
      <w:ind w:firstLine="0"/>
      <w:rPr>
        <w:sz w:val="20"/>
      </w:rPr>
    </w:pPr>
    <w:r>
      <w:rPr>
        <w:noProof/>
      </w:rPr>
      <w:drawing>
        <wp:anchor distT="0" distB="0" distL="0" distR="0" simplePos="0" relativeHeight="251668992" behindDoc="1" locked="0" layoutInCell="1" allowOverlap="1" wp14:anchorId="0FB7F366" wp14:editId="1F014448">
          <wp:simplePos x="0" y="0"/>
          <wp:positionH relativeFrom="page">
            <wp:posOffset>5953759</wp:posOffset>
          </wp:positionH>
          <wp:positionV relativeFrom="page">
            <wp:posOffset>8973273</wp:posOffset>
          </wp:positionV>
          <wp:extent cx="1018032" cy="786384"/>
          <wp:effectExtent l="0" t="0" r="0" b="0"/>
          <wp:wrapNone/>
          <wp:docPr id="4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018032" cy="786384"/>
                  </a:xfrm>
                  <a:prstGeom prst="rect">
                    <a:avLst/>
                  </a:prstGeom>
                </pic:spPr>
              </pic:pic>
            </a:graphicData>
          </a:graphic>
        </wp:anchor>
      </w:drawing>
    </w:r>
    <w:r>
      <w:rPr>
        <w:noProof/>
      </w:rPr>
      <mc:AlternateContent>
        <mc:Choice Requires="wps">
          <w:drawing>
            <wp:anchor distT="0" distB="0" distL="114300" distR="114300" simplePos="0" relativeHeight="251678208" behindDoc="1" locked="0" layoutInCell="1" allowOverlap="1" wp14:anchorId="0EA548CA" wp14:editId="75E61D8F">
              <wp:simplePos x="0" y="0"/>
              <wp:positionH relativeFrom="page">
                <wp:posOffset>914400</wp:posOffset>
              </wp:positionH>
              <wp:positionV relativeFrom="page">
                <wp:posOffset>8747760</wp:posOffset>
              </wp:positionV>
              <wp:extent cx="1829435" cy="0"/>
              <wp:effectExtent l="9525" t="13335" r="8890" b="5715"/>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E3B3" id="Line 1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88.8pt" to="216.05pt,6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679232" behindDoc="1" locked="0" layoutInCell="1" allowOverlap="1" wp14:anchorId="1808EF49" wp14:editId="29D09292">
              <wp:simplePos x="0" y="0"/>
              <wp:positionH relativeFrom="page">
                <wp:posOffset>889000</wp:posOffset>
              </wp:positionH>
              <wp:positionV relativeFrom="page">
                <wp:posOffset>8819515</wp:posOffset>
              </wp:positionV>
              <wp:extent cx="5628640" cy="318770"/>
              <wp:effectExtent l="3175" t="0" r="0" b="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77A47" w14:textId="77777777" w:rsidR="0090299A" w:rsidRDefault="0090299A">
                          <w:pPr>
                            <w:ind w:left="40" w:right="18"/>
                            <w:rPr>
                              <w:sz w:val="20"/>
                            </w:rPr>
                          </w:pPr>
                          <w:r>
                            <w:fldChar w:fldCharType="begin"/>
                          </w:r>
                          <w:r>
                            <w:rPr>
                              <w:position w:val="7"/>
                              <w:sz w:val="13"/>
                            </w:rPr>
                            <w:instrText xml:space="preserve"> PAGE </w:instrText>
                          </w:r>
                          <w:r>
                            <w:fldChar w:fldCharType="separate"/>
                          </w:r>
                          <w:r>
                            <w:rPr>
                              <w:noProof/>
                              <w:position w:val="7"/>
                              <w:sz w:val="13"/>
                            </w:rPr>
                            <w:t>5</w:t>
                          </w:r>
                          <w:r>
                            <w:fldChar w:fldCharType="end"/>
                          </w:r>
                          <w:r>
                            <w:rPr>
                              <w:position w:val="7"/>
                              <w:sz w:val="13"/>
                            </w:rPr>
                            <w:t xml:space="preserve"> </w:t>
                          </w:r>
                          <w:hyperlink r:id="rId2">
                            <w:r>
                              <w:rPr>
                                <w:color w:val="0000FF"/>
                                <w:sz w:val="20"/>
                                <w:u w:val="single" w:color="0000FF"/>
                              </w:rPr>
                              <w:t>https://www.hudexchange.info/resources/documents/notice-cpd-16-11-prioritizing-persons-experiencing-</w:t>
                            </w:r>
                          </w:hyperlink>
                          <w:r>
                            <w:rPr>
                              <w:color w:val="0000FF"/>
                              <w:sz w:val="20"/>
                            </w:rPr>
                            <w:t xml:space="preserve"> </w:t>
                          </w:r>
                          <w:hyperlink r:id="rId3">
                            <w:r>
                              <w:rPr>
                                <w:color w:val="0000FF"/>
                                <w:sz w:val="20"/>
                                <w:u w:val="single" w:color="0000FF"/>
                              </w:rPr>
                              <w:t>chronic-homelessness-and-other-vulnerable-homeless-persons-in-psh.pdf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EF49" id="_x0000_t202" coordsize="21600,21600" o:spt="202" path="m,l,21600r21600,l21600,xe">
              <v:stroke joinstyle="miter"/>
              <v:path gradientshapeok="t" o:connecttype="rect"/>
            </v:shapetype>
            <v:shape id="Text Box 10" o:spid="_x0000_s1032" type="#_x0000_t202" style="position:absolute;left:0;text-align:left;margin-left:70pt;margin-top:694.45pt;width:443.2pt;height:25.1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" filled="f" stroked="f">
              <v:textbox inset="0,0,0,0">
                <w:txbxContent>
                  <w:p w14:paraId="11477A47" w14:textId="77777777" w:rsidR="0090299A" w:rsidRDefault="0090299A">
                    <w:pPr>
                      <w:ind w:left="40" w:right="18"/>
                      <w:rPr>
                        <w:sz w:val="20"/>
                      </w:rPr>
                    </w:pPr>
                    <w:r>
                      <w:fldChar w:fldCharType="begin"/>
                    </w:r>
                    <w:r>
                      <w:rPr>
                        <w:position w:val="7"/>
                        <w:sz w:val="13"/>
                      </w:rPr>
                      <w:instrText xml:space="preserve"> PAGE </w:instrText>
                    </w:r>
                    <w:r>
                      <w:fldChar w:fldCharType="separate"/>
                    </w:r>
                    <w:r>
                      <w:rPr>
                        <w:noProof/>
                        <w:position w:val="7"/>
                        <w:sz w:val="13"/>
                      </w:rPr>
                      <w:t>5</w:t>
                    </w:r>
                    <w:r>
                      <w:fldChar w:fldCharType="end"/>
                    </w:r>
                    <w:r>
                      <w:rPr>
                        <w:position w:val="7"/>
                        <w:sz w:val="13"/>
                      </w:rPr>
                      <w:t xml:space="preserve"> </w:t>
                    </w:r>
                    <w:hyperlink r:id="rId4">
                      <w:r>
                        <w:rPr>
                          <w:color w:val="0000FF"/>
                          <w:sz w:val="20"/>
                          <w:u w:val="single" w:color="0000FF"/>
                        </w:rPr>
                        <w:t>https://www.hudexchange.info/resources/documents/notice-cpd-16-11-prioritizing-persons-experiencing-</w:t>
                      </w:r>
                    </w:hyperlink>
                    <w:r>
                      <w:rPr>
                        <w:color w:val="0000FF"/>
                        <w:sz w:val="20"/>
                      </w:rPr>
                      <w:t xml:space="preserve"> </w:t>
                    </w:r>
                    <w:hyperlink r:id="rId5">
                      <w:r>
                        <w:rPr>
                          <w:color w:val="0000FF"/>
                          <w:sz w:val="20"/>
                          <w:u w:val="single" w:color="0000FF"/>
                        </w:rPr>
                        <w:t>chronic-homelessness-and-other-vulnerable-homeless-persons-in-psh.pdf</w:t>
                      </w:r>
                    </w:hyperlink>
                  </w:p>
                </w:txbxContent>
              </v:textbox>
              <w10:wrap anchorx="page" anchory="page"/>
            </v:shape>
          </w:pict>
        </mc:Fallback>
      </mc:AlternateContent>
    </w:r>
    <w:r>
      <w:rPr>
        <w:noProof/>
      </w:rPr>
      <mc:AlternateContent>
        <mc:Choice Requires="wps">
          <w:drawing>
            <wp:anchor distT="0" distB="0" distL="114300" distR="114300" simplePos="0" relativeHeight="251680256" behindDoc="1" locked="0" layoutInCell="1" allowOverlap="1" wp14:anchorId="4193B6B8" wp14:editId="5AD575DA">
              <wp:simplePos x="0" y="0"/>
              <wp:positionH relativeFrom="page">
                <wp:posOffset>3108960</wp:posOffset>
              </wp:positionH>
              <wp:positionV relativeFrom="page">
                <wp:posOffset>9314815</wp:posOffset>
              </wp:positionV>
              <wp:extent cx="537845" cy="127635"/>
              <wp:effectExtent l="3810" t="0" r="127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803B" w14:textId="77777777" w:rsidR="0090299A" w:rsidRDefault="0090299A">
                          <w:pPr>
                            <w:spacing w:line="184" w:lineRule="exact"/>
                            <w:ind w:left="20"/>
                            <w:rPr>
                              <w:i/>
                              <w:sz w:val="16"/>
                            </w:rPr>
                          </w:pPr>
                          <w:r>
                            <w:rPr>
                              <w:i/>
                              <w:sz w:val="16"/>
                            </w:rPr>
                            <w:t>Page 8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3B6B8" id="Text Box 9" o:spid="_x0000_s1033" type="#_x0000_t202" style="position:absolute;left:0;text-align:left;margin-left:244.8pt;margin-top:733.45pt;width:42.35pt;height:10.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" filled="f" stroked="f">
              <v:textbox inset="0,0,0,0">
                <w:txbxContent>
                  <w:p w14:paraId="4411803B" w14:textId="77777777" w:rsidR="0090299A" w:rsidRDefault="0090299A">
                    <w:pPr>
                      <w:spacing w:line="184" w:lineRule="exact"/>
                      <w:ind w:left="20"/>
                      <w:rPr>
                        <w:i/>
                        <w:sz w:val="16"/>
                      </w:rPr>
                    </w:pPr>
                    <w:r>
                      <w:rPr>
                        <w:i/>
                        <w:sz w:val="16"/>
                      </w:rPr>
                      <w:t>Page 8 of 16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1253" w14:textId="77777777" w:rsidR="0090299A" w:rsidRDefault="0090299A">
    <w:pPr>
      <w:pStyle w:val="BodyText"/>
      <w:spacing w:line="14" w:lineRule="auto"/>
      <w:ind w:firstLine="0"/>
      <w:rPr>
        <w:sz w:val="20"/>
      </w:rPr>
    </w:pPr>
    <w:r>
      <w:rPr>
        <w:noProof/>
      </w:rPr>
      <w:drawing>
        <wp:anchor distT="0" distB="0" distL="0" distR="0" simplePos="0" relativeHeight="251670016" behindDoc="1" locked="0" layoutInCell="1" allowOverlap="1" wp14:anchorId="4A171133" wp14:editId="71FBA5AB">
          <wp:simplePos x="0" y="0"/>
          <wp:positionH relativeFrom="page">
            <wp:posOffset>5953759</wp:posOffset>
          </wp:positionH>
          <wp:positionV relativeFrom="page">
            <wp:posOffset>8973273</wp:posOffset>
          </wp:positionV>
          <wp:extent cx="1018032" cy="786384"/>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1018032" cy="786384"/>
                  </a:xfrm>
                  <a:prstGeom prst="rect">
                    <a:avLst/>
                  </a:prstGeom>
                </pic:spPr>
              </pic:pic>
            </a:graphicData>
          </a:graphic>
        </wp:anchor>
      </w:drawing>
    </w:r>
    <w:r>
      <w:rPr>
        <w:noProof/>
      </w:rPr>
      <mc:AlternateContent>
        <mc:Choice Requires="wps">
          <w:drawing>
            <wp:anchor distT="0" distB="0" distL="114300" distR="114300" simplePos="0" relativeHeight="251681280" behindDoc="1" locked="0" layoutInCell="1" allowOverlap="1" wp14:anchorId="5E0F90A6" wp14:editId="162D1024">
              <wp:simplePos x="0" y="0"/>
              <wp:positionH relativeFrom="page">
                <wp:posOffset>3082925</wp:posOffset>
              </wp:positionH>
              <wp:positionV relativeFrom="page">
                <wp:posOffset>9314815</wp:posOffset>
              </wp:positionV>
              <wp:extent cx="589280" cy="127635"/>
              <wp:effectExtent l="0" t="0" r="4445"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184D4" w14:textId="77777777" w:rsidR="0090299A" w:rsidRDefault="0090299A">
                          <w:pPr>
                            <w:spacing w:line="184"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11</w:t>
                          </w:r>
                          <w:r>
                            <w:fldChar w:fldCharType="end"/>
                          </w:r>
                          <w:r>
                            <w:rPr>
                              <w:i/>
                              <w:sz w:val="16"/>
                            </w:rPr>
                            <w:t xml:space="preserve">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90A6" id="_x0000_t202" coordsize="21600,21600" o:spt="202" path="m,l,21600r21600,l21600,xe">
              <v:stroke joinstyle="miter"/>
              <v:path gradientshapeok="t" o:connecttype="rect"/>
            </v:shapetype>
            <v:shape id="Text Box 8" o:spid="_x0000_s1034" type="#_x0000_t202" style="position:absolute;left:0;text-align:left;margin-left:242.75pt;margin-top:733.45pt;width:46.4pt;height:10.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" filled="f" stroked="f">
              <v:textbox inset="0,0,0,0">
                <w:txbxContent>
                  <w:p w14:paraId="098184D4" w14:textId="77777777" w:rsidR="0090299A" w:rsidRDefault="0090299A">
                    <w:pPr>
                      <w:spacing w:line="184" w:lineRule="exact"/>
                      <w:ind w:left="20"/>
                      <w:rPr>
                        <w:i/>
                        <w:sz w:val="16"/>
                      </w:rPr>
                    </w:pPr>
                    <w:r>
                      <w:rPr>
                        <w:i/>
                        <w:sz w:val="16"/>
                      </w:rPr>
                      <w:t xml:space="preserve">Page </w:t>
                    </w:r>
                    <w:r>
                      <w:fldChar w:fldCharType="begin"/>
                    </w:r>
                    <w:r>
                      <w:rPr>
                        <w:i/>
                        <w:sz w:val="16"/>
                      </w:rPr>
                      <w:instrText xml:space="preserve"> PAGE </w:instrText>
                    </w:r>
                    <w:r>
                      <w:fldChar w:fldCharType="separate"/>
                    </w:r>
                    <w:r>
                      <w:rPr>
                        <w:i/>
                        <w:noProof/>
                        <w:sz w:val="16"/>
                      </w:rPr>
                      <w:t>11</w:t>
                    </w:r>
                    <w:r>
                      <w:fldChar w:fldCharType="end"/>
                    </w:r>
                    <w:r>
                      <w:rPr>
                        <w:i/>
                        <w:sz w:val="16"/>
                      </w:rPr>
                      <w:t xml:space="preserve"> of 16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297B" w14:textId="77777777" w:rsidR="0090299A" w:rsidRDefault="0090299A">
    <w:pPr>
      <w:pStyle w:val="BodyText"/>
      <w:spacing w:line="14" w:lineRule="auto"/>
      <w:ind w:firstLine="0"/>
      <w:rPr>
        <w:sz w:val="20"/>
      </w:rPr>
    </w:pPr>
    <w:r>
      <w:rPr>
        <w:noProof/>
      </w:rPr>
      <w:drawing>
        <wp:anchor distT="0" distB="0" distL="0" distR="0" simplePos="0" relativeHeight="251671040" behindDoc="1" locked="0" layoutInCell="1" allowOverlap="1" wp14:anchorId="59D0F4C4" wp14:editId="404AEC2E">
          <wp:simplePos x="0" y="0"/>
          <wp:positionH relativeFrom="page">
            <wp:posOffset>5953759</wp:posOffset>
          </wp:positionH>
          <wp:positionV relativeFrom="page">
            <wp:posOffset>8973273</wp:posOffset>
          </wp:positionV>
          <wp:extent cx="1018032" cy="786384"/>
          <wp:effectExtent l="0" t="0" r="0" b="0"/>
          <wp:wrapNone/>
          <wp:docPr id="4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1018032" cy="786384"/>
                  </a:xfrm>
                  <a:prstGeom prst="rect">
                    <a:avLst/>
                  </a:prstGeom>
                </pic:spPr>
              </pic:pic>
            </a:graphicData>
          </a:graphic>
        </wp:anchor>
      </w:drawing>
    </w:r>
    <w:r>
      <w:rPr>
        <w:noProof/>
      </w:rPr>
      <mc:AlternateContent>
        <mc:Choice Requires="wps">
          <w:drawing>
            <wp:anchor distT="0" distB="0" distL="114300" distR="114300" simplePos="0" relativeHeight="251682304" behindDoc="1" locked="0" layoutInCell="1" allowOverlap="1" wp14:anchorId="1553668C" wp14:editId="3B91C76D">
              <wp:simplePos x="0" y="0"/>
              <wp:positionH relativeFrom="page">
                <wp:posOffset>914400</wp:posOffset>
              </wp:positionH>
              <wp:positionV relativeFrom="page">
                <wp:posOffset>8747760</wp:posOffset>
              </wp:positionV>
              <wp:extent cx="1829435" cy="0"/>
              <wp:effectExtent l="9525" t="13335" r="8890" b="5715"/>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AEA6" id="Line 7"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88.8pt" to="216.05pt,6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" strokeweight=".72pt">
              <w10:wrap anchorx="page" anchory="page"/>
            </v:line>
          </w:pict>
        </mc:Fallback>
      </mc:AlternateContent>
    </w:r>
    <w:r>
      <w:rPr>
        <w:noProof/>
      </w:rPr>
      <mc:AlternateContent>
        <mc:Choice Requires="wps">
          <w:drawing>
            <wp:anchor distT="0" distB="0" distL="114300" distR="114300" simplePos="0" relativeHeight="251683328" behindDoc="1" locked="0" layoutInCell="1" allowOverlap="1" wp14:anchorId="629C6DC6" wp14:editId="262C2238">
              <wp:simplePos x="0" y="0"/>
              <wp:positionH relativeFrom="page">
                <wp:posOffset>889000</wp:posOffset>
              </wp:positionH>
              <wp:positionV relativeFrom="page">
                <wp:posOffset>8819515</wp:posOffset>
              </wp:positionV>
              <wp:extent cx="5636260" cy="318770"/>
              <wp:effectExtent l="3175"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20635" w14:textId="77777777" w:rsidR="0090299A" w:rsidRDefault="0090299A">
                          <w:pPr>
                            <w:ind w:left="40" w:right="18"/>
                            <w:rPr>
                              <w:sz w:val="20"/>
                            </w:rPr>
                          </w:pPr>
                          <w:r>
                            <w:fldChar w:fldCharType="begin"/>
                          </w:r>
                          <w:r>
                            <w:rPr>
                              <w:position w:val="7"/>
                              <w:sz w:val="13"/>
                            </w:rPr>
                            <w:instrText xml:space="preserve"> PAGE </w:instrText>
                          </w:r>
                          <w:r>
                            <w:fldChar w:fldCharType="separate"/>
                          </w:r>
                          <w:r>
                            <w:rPr>
                              <w:noProof/>
                              <w:position w:val="7"/>
                              <w:sz w:val="13"/>
                            </w:rPr>
                            <w:t>8</w:t>
                          </w:r>
                          <w:r>
                            <w:fldChar w:fldCharType="end"/>
                          </w:r>
                          <w:r>
                            <w:rPr>
                              <w:position w:val="7"/>
                              <w:sz w:val="13"/>
                            </w:rPr>
                            <w:t xml:space="preserve"> </w:t>
                          </w:r>
                          <w:r>
                            <w:rPr>
                              <w:sz w:val="20"/>
                            </w:rPr>
                            <w:t xml:space="preserve">See SAMHSA’s Key Elements of PSH: </w:t>
                          </w:r>
                          <w:hyperlink r:id="rId2">
                            <w:r>
                              <w:rPr>
                                <w:color w:val="0000FF"/>
                                <w:sz w:val="20"/>
                                <w:u w:val="single" w:color="0000FF"/>
                              </w:rPr>
                              <w:t>http://store.samhsa.gov/shin/content/SMA10-4510/SMA10-4510-06-</w:t>
                            </w:r>
                          </w:hyperlink>
                          <w:r>
                            <w:rPr>
                              <w:color w:val="0000FF"/>
                              <w:sz w:val="20"/>
                            </w:rPr>
                            <w:t xml:space="preserve"> </w:t>
                          </w:r>
                          <w:hyperlink r:id="rId3">
                            <w:r>
                              <w:rPr>
                                <w:color w:val="0000FF"/>
                                <w:sz w:val="20"/>
                                <w:u w:val="single" w:color="0000FF"/>
                              </w:rPr>
                              <w:t>BuildingYourProgram-PSH.pdf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C6DC6" id="_x0000_t202" coordsize="21600,21600" o:spt="202" path="m,l,21600r21600,l21600,xe">
              <v:stroke joinstyle="miter"/>
              <v:path gradientshapeok="t" o:connecttype="rect"/>
            </v:shapetype>
            <v:shape id="Text Box 6" o:spid="_x0000_s1035" type="#_x0000_t202" style="position:absolute;left:0;text-align:left;margin-left:70pt;margin-top:694.45pt;width:443.8pt;height:25.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" filled="f" stroked="f">
              <v:textbox inset="0,0,0,0">
                <w:txbxContent>
                  <w:p w14:paraId="23420635" w14:textId="77777777" w:rsidR="0090299A" w:rsidRDefault="0090299A">
                    <w:pPr>
                      <w:ind w:left="40" w:right="18"/>
                      <w:rPr>
                        <w:sz w:val="20"/>
                      </w:rPr>
                    </w:pPr>
                    <w:r>
                      <w:fldChar w:fldCharType="begin"/>
                    </w:r>
                    <w:r>
                      <w:rPr>
                        <w:position w:val="7"/>
                        <w:sz w:val="13"/>
                      </w:rPr>
                      <w:instrText xml:space="preserve"> PAGE </w:instrText>
                    </w:r>
                    <w:r>
                      <w:fldChar w:fldCharType="separate"/>
                    </w:r>
                    <w:r>
                      <w:rPr>
                        <w:noProof/>
                        <w:position w:val="7"/>
                        <w:sz w:val="13"/>
                      </w:rPr>
                      <w:t>8</w:t>
                    </w:r>
                    <w:r>
                      <w:fldChar w:fldCharType="end"/>
                    </w:r>
                    <w:r>
                      <w:rPr>
                        <w:position w:val="7"/>
                        <w:sz w:val="13"/>
                      </w:rPr>
                      <w:t xml:space="preserve"> </w:t>
                    </w:r>
                    <w:r>
                      <w:rPr>
                        <w:sz w:val="20"/>
                      </w:rPr>
                      <w:t xml:space="preserve">See SAMHSA’s Key Elements of PSH: </w:t>
                    </w:r>
                    <w:hyperlink r:id="rId4">
                      <w:r>
                        <w:rPr>
                          <w:color w:val="0000FF"/>
                          <w:sz w:val="20"/>
                          <w:u w:val="single" w:color="0000FF"/>
                        </w:rPr>
                        <w:t>http://store.samhsa.gov/shin/content/SMA10-4510/SMA10-4510-06-</w:t>
                      </w:r>
                    </w:hyperlink>
                    <w:r>
                      <w:rPr>
                        <w:color w:val="0000FF"/>
                        <w:sz w:val="20"/>
                      </w:rPr>
                      <w:t xml:space="preserve"> </w:t>
                    </w:r>
                    <w:hyperlink r:id="rId5">
                      <w:r>
                        <w:rPr>
                          <w:color w:val="0000FF"/>
                          <w:sz w:val="20"/>
                          <w:u w:val="single" w:color="0000FF"/>
                        </w:rPr>
                        <w:t>BuildingYourProgram-PSH.pdf</w:t>
                      </w:r>
                    </w:hyperlink>
                  </w:p>
                </w:txbxContent>
              </v:textbox>
              <w10:wrap anchorx="page" anchory="page"/>
            </v:shape>
          </w:pict>
        </mc:Fallback>
      </mc:AlternateContent>
    </w:r>
    <w:r>
      <w:rPr>
        <w:noProof/>
      </w:rPr>
      <mc:AlternateContent>
        <mc:Choice Requires="wps">
          <w:drawing>
            <wp:anchor distT="0" distB="0" distL="114300" distR="114300" simplePos="0" relativeHeight="251684352" behindDoc="1" locked="0" layoutInCell="1" allowOverlap="1" wp14:anchorId="0629774B" wp14:editId="7FD22D84">
              <wp:simplePos x="0" y="0"/>
              <wp:positionH relativeFrom="page">
                <wp:posOffset>3082925</wp:posOffset>
              </wp:positionH>
              <wp:positionV relativeFrom="page">
                <wp:posOffset>9314815</wp:posOffset>
              </wp:positionV>
              <wp:extent cx="589280" cy="127635"/>
              <wp:effectExtent l="0" t="0" r="4445"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9A65F" w14:textId="77777777" w:rsidR="0090299A" w:rsidRDefault="0090299A">
                          <w:pPr>
                            <w:spacing w:line="184" w:lineRule="exact"/>
                            <w:ind w:left="20"/>
                            <w:rPr>
                              <w:i/>
                              <w:sz w:val="16"/>
                            </w:rPr>
                          </w:pPr>
                          <w:r>
                            <w:rPr>
                              <w:i/>
                              <w:sz w:val="16"/>
                            </w:rPr>
                            <w:t>Page 12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774B" id="Text Box 5" o:spid="_x0000_s1036" type="#_x0000_t202" style="position:absolute;left:0;text-align:left;margin-left:242.75pt;margin-top:733.45pt;width:46.4pt;height:10.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" filled="f" stroked="f">
              <v:textbox inset="0,0,0,0">
                <w:txbxContent>
                  <w:p w14:paraId="6E69A65F" w14:textId="77777777" w:rsidR="0090299A" w:rsidRDefault="0090299A">
                    <w:pPr>
                      <w:spacing w:line="184" w:lineRule="exact"/>
                      <w:ind w:left="20"/>
                      <w:rPr>
                        <w:i/>
                        <w:sz w:val="16"/>
                      </w:rPr>
                    </w:pPr>
                    <w:r>
                      <w:rPr>
                        <w:i/>
                        <w:sz w:val="16"/>
                      </w:rPr>
                      <w:t>Page 12 of 16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4698" w14:textId="77777777" w:rsidR="0090299A" w:rsidRDefault="0090299A">
    <w:pPr>
      <w:pStyle w:val="BodyText"/>
      <w:spacing w:line="14" w:lineRule="auto"/>
      <w:ind w:firstLine="0"/>
      <w:rPr>
        <w:sz w:val="20"/>
      </w:rPr>
    </w:pPr>
    <w:r>
      <w:rPr>
        <w:noProof/>
      </w:rPr>
      <w:drawing>
        <wp:anchor distT="0" distB="0" distL="0" distR="0" simplePos="0" relativeHeight="251672064" behindDoc="1" locked="0" layoutInCell="1" allowOverlap="1" wp14:anchorId="3D2926C7" wp14:editId="6EC163A7">
          <wp:simplePos x="0" y="0"/>
          <wp:positionH relativeFrom="page">
            <wp:posOffset>5953759</wp:posOffset>
          </wp:positionH>
          <wp:positionV relativeFrom="page">
            <wp:posOffset>8973273</wp:posOffset>
          </wp:positionV>
          <wp:extent cx="1018032" cy="786384"/>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1018032" cy="786384"/>
                  </a:xfrm>
                  <a:prstGeom prst="rect">
                    <a:avLst/>
                  </a:prstGeom>
                </pic:spPr>
              </pic:pic>
            </a:graphicData>
          </a:graphic>
        </wp:anchor>
      </w:drawing>
    </w:r>
    <w:r>
      <w:rPr>
        <w:noProof/>
      </w:rPr>
      <mc:AlternateContent>
        <mc:Choice Requires="wps">
          <w:drawing>
            <wp:anchor distT="0" distB="0" distL="114300" distR="114300" simplePos="0" relativeHeight="251685376" behindDoc="1" locked="0" layoutInCell="1" allowOverlap="1" wp14:anchorId="0C18E2D3" wp14:editId="31C27485">
              <wp:simplePos x="0" y="0"/>
              <wp:positionH relativeFrom="page">
                <wp:posOffset>914400</wp:posOffset>
              </wp:positionH>
              <wp:positionV relativeFrom="page">
                <wp:posOffset>8747760</wp:posOffset>
              </wp:positionV>
              <wp:extent cx="1829435" cy="0"/>
              <wp:effectExtent l="9525" t="13335" r="8890" b="5715"/>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ABA9D" id="Line 4"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88.8pt" to="216.05pt,6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686400" behindDoc="1" locked="0" layoutInCell="1" allowOverlap="1" wp14:anchorId="0BFCF12E" wp14:editId="01BD238B">
              <wp:simplePos x="0" y="0"/>
              <wp:positionH relativeFrom="page">
                <wp:posOffset>889000</wp:posOffset>
              </wp:positionH>
              <wp:positionV relativeFrom="page">
                <wp:posOffset>8819515</wp:posOffset>
              </wp:positionV>
              <wp:extent cx="5636260" cy="318770"/>
              <wp:effectExtent l="3175"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FEE33" w14:textId="77777777" w:rsidR="0090299A" w:rsidRDefault="0090299A">
                          <w:pPr>
                            <w:ind w:left="40" w:right="18"/>
                            <w:rPr>
                              <w:sz w:val="20"/>
                            </w:rPr>
                          </w:pPr>
                          <w:r>
                            <w:fldChar w:fldCharType="begin"/>
                          </w:r>
                          <w:r>
                            <w:rPr>
                              <w:position w:val="7"/>
                              <w:sz w:val="13"/>
                            </w:rPr>
                            <w:instrText xml:space="preserve"> PAGE </w:instrText>
                          </w:r>
                          <w:r>
                            <w:fldChar w:fldCharType="separate"/>
                          </w:r>
                          <w:r>
                            <w:rPr>
                              <w:noProof/>
                              <w:position w:val="7"/>
                              <w:sz w:val="13"/>
                            </w:rPr>
                            <w:t>9</w:t>
                          </w:r>
                          <w:r>
                            <w:fldChar w:fldCharType="end"/>
                          </w:r>
                          <w:r>
                            <w:rPr>
                              <w:position w:val="7"/>
                              <w:sz w:val="13"/>
                            </w:rPr>
                            <w:t xml:space="preserve"> </w:t>
                          </w:r>
                          <w:r>
                            <w:rPr>
                              <w:sz w:val="20"/>
                            </w:rPr>
                            <w:t xml:space="preserve">See SAMHSA’s Key Elements of PSH: </w:t>
                          </w:r>
                          <w:hyperlink r:id="rId2">
                            <w:r>
                              <w:rPr>
                                <w:color w:val="0000FF"/>
                                <w:sz w:val="20"/>
                                <w:u w:val="single" w:color="0000FF"/>
                              </w:rPr>
                              <w:t>http://store.samhsa.gov/shin/content/SMA10-4510/SMA10-4510-06-</w:t>
                            </w:r>
                          </w:hyperlink>
                          <w:r>
                            <w:rPr>
                              <w:color w:val="0000FF"/>
                              <w:sz w:val="20"/>
                            </w:rPr>
                            <w:t xml:space="preserve"> </w:t>
                          </w:r>
                          <w:hyperlink r:id="rId3">
                            <w:r>
                              <w:rPr>
                                <w:color w:val="0000FF"/>
                                <w:sz w:val="20"/>
                                <w:u w:val="single" w:color="0000FF"/>
                              </w:rPr>
                              <w:t>BuildingYourProgram-PSH.pdf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CF12E" id="_x0000_t202" coordsize="21600,21600" o:spt="202" path="m,l,21600r21600,l21600,xe">
              <v:stroke joinstyle="miter"/>
              <v:path gradientshapeok="t" o:connecttype="rect"/>
            </v:shapetype>
            <v:shape id="Text Box 3" o:spid="_x0000_s1037" type="#_x0000_t202" style="position:absolute;left:0;text-align:left;margin-left:70pt;margin-top:694.45pt;width:443.8pt;height:25.1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" filled="f" stroked="f">
              <v:textbox inset="0,0,0,0">
                <w:txbxContent>
                  <w:p w14:paraId="083FEE33" w14:textId="77777777" w:rsidR="0090299A" w:rsidRDefault="0090299A">
                    <w:pPr>
                      <w:ind w:left="40" w:right="18"/>
                      <w:rPr>
                        <w:sz w:val="20"/>
                      </w:rPr>
                    </w:pPr>
                    <w:r>
                      <w:fldChar w:fldCharType="begin"/>
                    </w:r>
                    <w:r>
                      <w:rPr>
                        <w:position w:val="7"/>
                        <w:sz w:val="13"/>
                      </w:rPr>
                      <w:instrText xml:space="preserve"> PAGE </w:instrText>
                    </w:r>
                    <w:r>
                      <w:fldChar w:fldCharType="separate"/>
                    </w:r>
                    <w:r>
                      <w:rPr>
                        <w:noProof/>
                        <w:position w:val="7"/>
                        <w:sz w:val="13"/>
                      </w:rPr>
                      <w:t>9</w:t>
                    </w:r>
                    <w:r>
                      <w:fldChar w:fldCharType="end"/>
                    </w:r>
                    <w:r>
                      <w:rPr>
                        <w:position w:val="7"/>
                        <w:sz w:val="13"/>
                      </w:rPr>
                      <w:t xml:space="preserve"> </w:t>
                    </w:r>
                    <w:r>
                      <w:rPr>
                        <w:sz w:val="20"/>
                      </w:rPr>
                      <w:t xml:space="preserve">See SAMHSA’s Key Elements of PSH: </w:t>
                    </w:r>
                    <w:hyperlink r:id="rId4">
                      <w:r>
                        <w:rPr>
                          <w:color w:val="0000FF"/>
                          <w:sz w:val="20"/>
                          <w:u w:val="single" w:color="0000FF"/>
                        </w:rPr>
                        <w:t>http://store.samhsa.gov/shin/content/SMA10-4510/SMA10-4510-06-</w:t>
                      </w:r>
                    </w:hyperlink>
                    <w:r>
                      <w:rPr>
                        <w:color w:val="0000FF"/>
                        <w:sz w:val="20"/>
                      </w:rPr>
                      <w:t xml:space="preserve"> </w:t>
                    </w:r>
                    <w:hyperlink r:id="rId5">
                      <w:r>
                        <w:rPr>
                          <w:color w:val="0000FF"/>
                          <w:sz w:val="20"/>
                          <w:u w:val="single" w:color="0000FF"/>
                        </w:rPr>
                        <w:t>BuildingYourProgram-PSH.pdf</w:t>
                      </w:r>
                    </w:hyperlink>
                  </w:p>
                </w:txbxContent>
              </v:textbox>
              <w10:wrap anchorx="page" anchory="page"/>
            </v:shape>
          </w:pict>
        </mc:Fallback>
      </mc:AlternateContent>
    </w:r>
    <w:r>
      <w:rPr>
        <w:noProof/>
      </w:rPr>
      <mc:AlternateContent>
        <mc:Choice Requires="wps">
          <w:drawing>
            <wp:anchor distT="0" distB="0" distL="114300" distR="114300" simplePos="0" relativeHeight="251687424" behindDoc="1" locked="0" layoutInCell="1" allowOverlap="1" wp14:anchorId="500936F4" wp14:editId="0C8E15F9">
              <wp:simplePos x="0" y="0"/>
              <wp:positionH relativeFrom="page">
                <wp:posOffset>3082925</wp:posOffset>
              </wp:positionH>
              <wp:positionV relativeFrom="page">
                <wp:posOffset>9314815</wp:posOffset>
              </wp:positionV>
              <wp:extent cx="589280" cy="127635"/>
              <wp:effectExtent l="0" t="0" r="444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87D2B" w14:textId="77777777" w:rsidR="0090299A" w:rsidRDefault="0090299A">
                          <w:pPr>
                            <w:spacing w:line="184" w:lineRule="exact"/>
                            <w:ind w:left="20"/>
                            <w:rPr>
                              <w:i/>
                              <w:sz w:val="16"/>
                            </w:rPr>
                          </w:pPr>
                          <w:r>
                            <w:rPr>
                              <w:i/>
                              <w:sz w:val="16"/>
                            </w:rPr>
                            <w:t>Page 13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36F4" id="_x0000_s1038" type="#_x0000_t202" style="position:absolute;left:0;text-align:left;margin-left:242.75pt;margin-top:733.45pt;width:46.4pt;height:10.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" filled="f" stroked="f">
              <v:textbox inset="0,0,0,0">
                <w:txbxContent>
                  <w:p w14:paraId="34187D2B" w14:textId="77777777" w:rsidR="0090299A" w:rsidRDefault="0090299A">
                    <w:pPr>
                      <w:spacing w:line="184" w:lineRule="exact"/>
                      <w:ind w:left="20"/>
                      <w:rPr>
                        <w:i/>
                        <w:sz w:val="16"/>
                      </w:rPr>
                    </w:pPr>
                    <w:r>
                      <w:rPr>
                        <w:i/>
                        <w:sz w:val="16"/>
                      </w:rPr>
                      <w:t>Page 13 of 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7ADF" w14:textId="77777777" w:rsidR="00240745" w:rsidRDefault="00240745">
      <w:r>
        <w:separator/>
      </w:r>
    </w:p>
  </w:footnote>
  <w:footnote w:type="continuationSeparator" w:id="0">
    <w:p w14:paraId="6173932E" w14:textId="77777777" w:rsidR="00240745" w:rsidRDefault="00240745">
      <w:r>
        <w:continuationSeparator/>
      </w:r>
    </w:p>
  </w:footnote>
  <w:footnote w:id="1">
    <w:p w14:paraId="2D07C4FA" w14:textId="5957795B" w:rsidR="0090299A" w:rsidRDefault="0090299A" w:rsidP="002212A6">
      <w:pPr>
        <w:pStyle w:val="FootnoteText"/>
      </w:pPr>
      <w:r>
        <w:rPr>
          <w:rStyle w:val="FootnoteReference"/>
        </w:rPr>
        <w:footnoteRef/>
      </w:r>
      <w:r>
        <w:t xml:space="preserve"> </w:t>
      </w:r>
      <w:r w:rsidRPr="00364745">
        <w:rPr>
          <w:color w:val="000000" w:themeColor="text1"/>
        </w:rPr>
        <w:t xml:space="preserve">https://www.gpo.gov/fdsys/granule/CFR-2012-title24-vol3/CFR-2012-title24-vol3-part576/content-detail.html </w:t>
      </w:r>
    </w:p>
  </w:footnote>
  <w:footnote w:id="2">
    <w:p w14:paraId="1E1C6C16" w14:textId="7FEDE9BD" w:rsidR="0090299A" w:rsidRDefault="0090299A" w:rsidP="002212A6">
      <w:pPr>
        <w:pStyle w:val="FootnoteText"/>
      </w:pPr>
      <w:r>
        <w:rPr>
          <w:rStyle w:val="FootnoteReference"/>
        </w:rPr>
        <w:footnoteRef/>
      </w:r>
      <w:r>
        <w:t xml:space="preserve"> </w:t>
      </w:r>
      <w:r w:rsidRPr="00364745">
        <w:t>http://www.endhomelessness.org/page/-/files/4.2 Housing-Focused Emergency Shelter - Ralph Payton.pdf</w:t>
      </w:r>
      <w:r w:rsidRPr="00200B74">
        <w:t xml:space="preserve"> </w:t>
      </w:r>
    </w:p>
  </w:footnote>
  <w:footnote w:id="3">
    <w:p w14:paraId="436B437C" w14:textId="717FDE47" w:rsidR="0090299A" w:rsidRDefault="0090299A" w:rsidP="002212A6">
      <w:pPr>
        <w:pStyle w:val="FootnoteText"/>
      </w:pPr>
      <w:r>
        <w:rPr>
          <w:rStyle w:val="FootnoteReference"/>
        </w:rPr>
        <w:footnoteRef/>
      </w:r>
      <w:r>
        <w:t xml:space="preserve"> </w:t>
      </w:r>
      <w:r w:rsidRPr="00364745">
        <w:t>http://www.ncbi.nlm.nih.gov/pmc/articles/PMC1448313/pdf/0940651.pdf</w:t>
      </w:r>
    </w:p>
  </w:footnote>
  <w:footnote w:id="4">
    <w:p w14:paraId="0508CE6F" w14:textId="242BA3EA" w:rsidR="0090299A" w:rsidRDefault="0090299A" w:rsidP="002212A6">
      <w:pPr>
        <w:pStyle w:val="FootnoteText"/>
      </w:pPr>
      <w:r>
        <w:rPr>
          <w:rStyle w:val="FootnoteReference"/>
        </w:rPr>
        <w:footnoteRef/>
      </w:r>
      <w:r>
        <w:t xml:space="preserve"> CM Tool:  </w:t>
      </w:r>
      <w:r w:rsidRPr="00364745">
        <w:t>http://www.ncceh.org/files/6600/</w:t>
      </w:r>
      <w:r>
        <w:t xml:space="preserve">; CM Tool Training:  </w:t>
      </w:r>
      <w:r w:rsidRPr="008D1F23">
        <w:t>https://prezi.com/adwfkc2xzig_/case-management-tool-version-2/</w:t>
      </w:r>
    </w:p>
  </w:footnote>
  <w:footnote w:id="5">
    <w:p w14:paraId="05617188" w14:textId="77777777" w:rsidR="0090299A" w:rsidRDefault="0090299A" w:rsidP="00F379B4">
      <w:pPr>
        <w:pStyle w:val="FootnoteText"/>
      </w:pPr>
      <w:r>
        <w:rPr>
          <w:rStyle w:val="FootnoteReference"/>
        </w:rPr>
        <w:footnoteRef/>
      </w:r>
      <w:r>
        <w:t xml:space="preserve"> </w:t>
      </w:r>
      <w:r w:rsidRPr="007E4E29">
        <w:t>https://www.gpo.gov/fdsys/granule/CFR-2013-title24-vol3/CFR-2013-title24-vol3-part578/content-detail.html</w:t>
      </w:r>
    </w:p>
  </w:footnote>
  <w:footnote w:id="6">
    <w:p w14:paraId="064D1419" w14:textId="77777777" w:rsidR="0090299A" w:rsidRDefault="0090299A" w:rsidP="00F379B4">
      <w:pPr>
        <w:pStyle w:val="FootnoteText"/>
      </w:pPr>
      <w:r>
        <w:rPr>
          <w:rStyle w:val="FootnoteReference"/>
        </w:rPr>
        <w:footnoteRef/>
      </w:r>
      <w:r>
        <w:t xml:space="preserve"> </w:t>
      </w:r>
      <w:r w:rsidRPr="00080FF4">
        <w:t>http://www.endhomelessness.org/library/entry/one-way-in-the-advantages-of-introducing-system-wide-coordinated-entry-for-</w:t>
      </w:r>
    </w:p>
  </w:footnote>
  <w:footnote w:id="7">
    <w:p w14:paraId="5608C491" w14:textId="77777777" w:rsidR="0090299A" w:rsidRDefault="0090299A" w:rsidP="00F379B4">
      <w:pPr>
        <w:pStyle w:val="FootnoteText"/>
      </w:pPr>
      <w:r>
        <w:rPr>
          <w:rStyle w:val="FootnoteReference"/>
        </w:rPr>
        <w:footnoteRef/>
      </w:r>
      <w:r>
        <w:t xml:space="preserve"> </w:t>
      </w:r>
      <w:r w:rsidRPr="001521F4">
        <w:t>http://www.ncbi.nlm.nih.gov/pmc/articles/PMC1448313/pdf/0940651.pdf</w:t>
      </w:r>
    </w:p>
  </w:footnote>
  <w:footnote w:id="8">
    <w:p w14:paraId="2969E570" w14:textId="77777777" w:rsidR="0090299A" w:rsidRDefault="0090299A" w:rsidP="00F379B4">
      <w:pPr>
        <w:pStyle w:val="FootnoteText"/>
      </w:pPr>
      <w:r>
        <w:rPr>
          <w:rStyle w:val="FootnoteReference"/>
        </w:rPr>
        <w:footnoteRef/>
      </w:r>
      <w:r>
        <w:t xml:space="preserve">  </w:t>
      </w:r>
      <w:r w:rsidRPr="0040192E">
        <w:t>https://www.hudexchange.info/resources/documents/notice-cpd-16-11-prioritizing-persons-experiencing-chronic-homelessness-and-other-vulnerable-homeless-persons-in-psh.pdf</w:t>
      </w:r>
    </w:p>
  </w:footnote>
  <w:footnote w:id="9">
    <w:p w14:paraId="5E93CFB4" w14:textId="77777777" w:rsidR="0090299A" w:rsidRDefault="0090299A" w:rsidP="00F379B4">
      <w:pPr>
        <w:pStyle w:val="FootnoteText"/>
      </w:pPr>
      <w:r>
        <w:rPr>
          <w:rStyle w:val="FootnoteReference"/>
        </w:rPr>
        <w:footnoteRef/>
      </w:r>
      <w:r>
        <w:t xml:space="preserve"> </w:t>
      </w:r>
      <w:r w:rsidRPr="00D32673">
        <w:t xml:space="preserve"> </w:t>
      </w:r>
      <w:r w:rsidRPr="0040192E">
        <w:t>https://www.hudexchange.info/resources/documents/notice-cpd-16-11-prioritizing-persons-experiencing-chronic-homelessness-and-other-vulnerable-homeless-persons-in-psh.pdf</w:t>
      </w:r>
    </w:p>
  </w:footnote>
  <w:footnote w:id="10">
    <w:p w14:paraId="6A672BA7" w14:textId="77777777" w:rsidR="0090299A" w:rsidRDefault="0090299A" w:rsidP="004E19FF">
      <w:pPr>
        <w:pStyle w:val="FootnoteText"/>
      </w:pPr>
      <w:r>
        <w:rPr>
          <w:rStyle w:val="FootnoteReference"/>
        </w:rPr>
        <w:footnoteRef/>
      </w:r>
      <w:r>
        <w:t xml:space="preserve"> </w:t>
      </w:r>
      <w:hyperlink r:id="rId1" w:tgtFrame="_blank" w:history="1">
        <w:r w:rsidRPr="002E577D">
          <w:rPr>
            <w:rStyle w:val="Hyperlink"/>
            <w:color w:val="8F989D"/>
            <w:shd w:val="clear" w:color="auto" w:fill="FFFFFF"/>
          </w:rPr>
          <w:t>http://www.ncbi.nlm.nih.gov/pmc/articles/PMC1448313/pdf/0940651.pdf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BBC7" w14:textId="3360D1DA" w:rsidR="0090299A" w:rsidRDefault="0090299A">
    <w:pPr>
      <w:spacing w:line="14" w:lineRule="auto"/>
      <w:rPr>
        <w:sz w:val="20"/>
        <w:szCs w:val="20"/>
      </w:rPr>
    </w:pPr>
    <w:r>
      <w:rPr>
        <w:noProof/>
      </w:rPr>
      <mc:AlternateContent>
        <mc:Choice Requires="wpg">
          <w:drawing>
            <wp:anchor distT="0" distB="0" distL="114300" distR="114300" simplePos="0" relativeHeight="251656704" behindDoc="1" locked="0" layoutInCell="1" allowOverlap="1" wp14:anchorId="3B094E68" wp14:editId="0989F364">
              <wp:simplePos x="0" y="0"/>
              <wp:positionH relativeFrom="page">
                <wp:posOffset>896620</wp:posOffset>
              </wp:positionH>
              <wp:positionV relativeFrom="page">
                <wp:posOffset>748030</wp:posOffset>
              </wp:positionV>
              <wp:extent cx="5981065" cy="1270"/>
              <wp:effectExtent l="10795" t="14605" r="18415" b="1270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178"/>
                        <a:chExt cx="9419" cy="2"/>
                      </a:xfrm>
                    </wpg:grpSpPr>
                    <wps:wsp>
                      <wps:cNvPr id="7" name="Freeform 4"/>
                      <wps:cNvSpPr>
                        <a:spLocks/>
                      </wps:cNvSpPr>
                      <wps:spPr bwMode="auto">
                        <a:xfrm>
                          <a:off x="1412" y="117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439B2" id="Group 3" o:spid="_x0000_s1026" style="position:absolute;margin-left:70.6pt;margin-top:58.9pt;width:470.95pt;height:.1pt;z-index:-251659776;mso-position-horizontal-relative:page;mso-position-vertical-relative:page" coordorigin="1412,117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">
              <v:shape id="Freeform 4" o:spid="_x0000_s1027" style="position:absolute;left:1412;top:117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" path="m,l9419,e" filled="f" strokeweight="1.5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6F11BBA7" wp14:editId="0F13C113">
              <wp:simplePos x="0" y="0"/>
              <wp:positionH relativeFrom="page">
                <wp:posOffset>3730625</wp:posOffset>
              </wp:positionH>
              <wp:positionV relativeFrom="page">
                <wp:posOffset>454660</wp:posOffset>
              </wp:positionV>
              <wp:extent cx="3141345" cy="2635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B1654" w14:textId="77777777" w:rsidR="0090299A" w:rsidRDefault="0090299A">
                          <w:pPr>
                            <w:ind w:right="20"/>
                            <w:jc w:val="right"/>
                            <w:rPr>
                              <w:rFonts w:ascii="Arial" w:eastAsia="Arial" w:hAnsi="Arial" w:cs="Arial"/>
                              <w:sz w:val="16"/>
                              <w:szCs w:val="16"/>
                            </w:rPr>
                          </w:pPr>
                          <w:r>
                            <w:rPr>
                              <w:rFonts w:ascii="Arial"/>
                              <w:b/>
                              <w:spacing w:val="-2"/>
                              <w:sz w:val="16"/>
                            </w:rPr>
                            <w:t>NORTH</w:t>
                          </w:r>
                          <w:r>
                            <w:rPr>
                              <w:rFonts w:ascii="Arial"/>
                              <w:b/>
                              <w:sz w:val="16"/>
                            </w:rPr>
                            <w:t xml:space="preserve"> </w:t>
                          </w:r>
                          <w:r>
                            <w:rPr>
                              <w:rFonts w:ascii="Arial"/>
                              <w:b/>
                              <w:spacing w:val="-1"/>
                              <w:sz w:val="16"/>
                            </w:rPr>
                            <w:t>CAROLINA</w:t>
                          </w:r>
                          <w:r>
                            <w:rPr>
                              <w:rFonts w:ascii="Arial"/>
                              <w:b/>
                              <w:spacing w:val="-5"/>
                              <w:sz w:val="16"/>
                            </w:rPr>
                            <w:t xml:space="preserve"> </w:t>
                          </w:r>
                          <w:r>
                            <w:rPr>
                              <w:rFonts w:ascii="Arial"/>
                              <w:b/>
                              <w:spacing w:val="-1"/>
                              <w:sz w:val="16"/>
                            </w:rPr>
                            <w:t>BALANCE</w:t>
                          </w:r>
                          <w:r>
                            <w:rPr>
                              <w:rFonts w:ascii="Arial"/>
                              <w:b/>
                              <w:spacing w:val="1"/>
                              <w:sz w:val="16"/>
                            </w:rPr>
                            <w:t xml:space="preserve"> </w:t>
                          </w:r>
                          <w:r>
                            <w:rPr>
                              <w:rFonts w:ascii="Arial"/>
                              <w:b/>
                              <w:sz w:val="16"/>
                            </w:rPr>
                            <w:t>OF</w:t>
                          </w:r>
                          <w:r>
                            <w:rPr>
                              <w:rFonts w:ascii="Arial"/>
                              <w:b/>
                              <w:spacing w:val="2"/>
                              <w:sz w:val="16"/>
                            </w:rPr>
                            <w:t xml:space="preserve"> </w:t>
                          </w:r>
                          <w:r>
                            <w:rPr>
                              <w:rFonts w:ascii="Arial"/>
                              <w:b/>
                              <w:spacing w:val="-2"/>
                              <w:sz w:val="16"/>
                            </w:rPr>
                            <w:t>STATE</w:t>
                          </w:r>
                          <w:r>
                            <w:rPr>
                              <w:rFonts w:ascii="Arial"/>
                              <w:b/>
                              <w:spacing w:val="1"/>
                              <w:sz w:val="16"/>
                            </w:rPr>
                            <w:t xml:space="preserve"> </w:t>
                          </w:r>
                          <w:r>
                            <w:rPr>
                              <w:rFonts w:ascii="Arial"/>
                              <w:b/>
                              <w:spacing w:val="-1"/>
                              <w:sz w:val="16"/>
                            </w:rPr>
                            <w:t>CONTINUUM</w:t>
                          </w:r>
                          <w:r>
                            <w:rPr>
                              <w:rFonts w:ascii="Arial"/>
                              <w:b/>
                              <w:spacing w:val="3"/>
                              <w:sz w:val="16"/>
                            </w:rPr>
                            <w:t xml:space="preserve"> </w:t>
                          </w:r>
                          <w:r>
                            <w:rPr>
                              <w:rFonts w:ascii="Arial"/>
                              <w:b/>
                              <w:sz w:val="16"/>
                            </w:rPr>
                            <w:t>OF</w:t>
                          </w:r>
                          <w:r>
                            <w:rPr>
                              <w:rFonts w:ascii="Arial"/>
                              <w:b/>
                              <w:spacing w:val="-2"/>
                              <w:sz w:val="16"/>
                            </w:rPr>
                            <w:t xml:space="preserve"> CARE</w:t>
                          </w:r>
                        </w:p>
                        <w:p w14:paraId="0354849D" w14:textId="77777777" w:rsidR="0090299A" w:rsidRDefault="0090299A">
                          <w:pPr>
                            <w:spacing w:before="29"/>
                            <w:ind w:right="18"/>
                            <w:jc w:val="right"/>
                            <w:rPr>
                              <w:rFonts w:ascii="Arial" w:eastAsia="Arial" w:hAnsi="Arial" w:cs="Arial"/>
                              <w:sz w:val="16"/>
                              <w:szCs w:val="16"/>
                            </w:rPr>
                          </w:pPr>
                          <w:r>
                            <w:rPr>
                              <w:rFonts w:ascii="Arial"/>
                              <w:b/>
                              <w:spacing w:val="-1"/>
                              <w:sz w:val="16"/>
                            </w:rPr>
                            <w:t>Governance</w:t>
                          </w:r>
                          <w:r>
                            <w:rPr>
                              <w:rFonts w:ascii="Arial"/>
                              <w:b/>
                              <w:spacing w:val="-3"/>
                              <w:sz w:val="16"/>
                            </w:rPr>
                            <w:t xml:space="preserve"> </w:t>
                          </w:r>
                          <w:r>
                            <w:rPr>
                              <w:rFonts w:ascii="Arial"/>
                              <w:b/>
                              <w:spacing w:val="-1"/>
                              <w:sz w:val="16"/>
                            </w:rPr>
                            <w:t>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1BBA7" id="_x0000_t202" coordsize="21600,21600" o:spt="202" path="m,l,21600r21600,l21600,xe">
              <v:stroke joinstyle="miter"/>
              <v:path gradientshapeok="t" o:connecttype="rect"/>
            </v:shapetype>
            <v:shape id="Text Box 2" o:spid="_x0000_s1026" type="#_x0000_t202" style="position:absolute;margin-left:293.75pt;margin-top:35.8pt;width:247.35pt;height:2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" filled="f" stroked="f">
              <v:textbox inset="0,0,0,0">
                <w:txbxContent>
                  <w:p w14:paraId="6BBB1654" w14:textId="77777777" w:rsidR="0090299A" w:rsidRDefault="0090299A">
                    <w:pPr>
                      <w:ind w:right="20"/>
                      <w:jc w:val="right"/>
                      <w:rPr>
                        <w:rFonts w:ascii="Arial" w:eastAsia="Arial" w:hAnsi="Arial" w:cs="Arial"/>
                        <w:sz w:val="16"/>
                        <w:szCs w:val="16"/>
                      </w:rPr>
                    </w:pPr>
                    <w:r>
                      <w:rPr>
                        <w:rFonts w:ascii="Arial"/>
                        <w:b/>
                        <w:spacing w:val="-2"/>
                        <w:sz w:val="16"/>
                      </w:rPr>
                      <w:t>NORTH</w:t>
                    </w:r>
                    <w:r>
                      <w:rPr>
                        <w:rFonts w:ascii="Arial"/>
                        <w:b/>
                        <w:sz w:val="16"/>
                      </w:rPr>
                      <w:t xml:space="preserve"> </w:t>
                    </w:r>
                    <w:r>
                      <w:rPr>
                        <w:rFonts w:ascii="Arial"/>
                        <w:b/>
                        <w:spacing w:val="-1"/>
                        <w:sz w:val="16"/>
                      </w:rPr>
                      <w:t>CAROLINA</w:t>
                    </w:r>
                    <w:r>
                      <w:rPr>
                        <w:rFonts w:ascii="Arial"/>
                        <w:b/>
                        <w:spacing w:val="-5"/>
                        <w:sz w:val="16"/>
                      </w:rPr>
                      <w:t xml:space="preserve"> </w:t>
                    </w:r>
                    <w:r>
                      <w:rPr>
                        <w:rFonts w:ascii="Arial"/>
                        <w:b/>
                        <w:spacing w:val="-1"/>
                        <w:sz w:val="16"/>
                      </w:rPr>
                      <w:t>BALANCE</w:t>
                    </w:r>
                    <w:r>
                      <w:rPr>
                        <w:rFonts w:ascii="Arial"/>
                        <w:b/>
                        <w:spacing w:val="1"/>
                        <w:sz w:val="16"/>
                      </w:rPr>
                      <w:t xml:space="preserve"> </w:t>
                    </w:r>
                    <w:r>
                      <w:rPr>
                        <w:rFonts w:ascii="Arial"/>
                        <w:b/>
                        <w:sz w:val="16"/>
                      </w:rPr>
                      <w:t>OF</w:t>
                    </w:r>
                    <w:r>
                      <w:rPr>
                        <w:rFonts w:ascii="Arial"/>
                        <w:b/>
                        <w:spacing w:val="2"/>
                        <w:sz w:val="16"/>
                      </w:rPr>
                      <w:t xml:space="preserve"> </w:t>
                    </w:r>
                    <w:r>
                      <w:rPr>
                        <w:rFonts w:ascii="Arial"/>
                        <w:b/>
                        <w:spacing w:val="-2"/>
                        <w:sz w:val="16"/>
                      </w:rPr>
                      <w:t>STATE</w:t>
                    </w:r>
                    <w:r>
                      <w:rPr>
                        <w:rFonts w:ascii="Arial"/>
                        <w:b/>
                        <w:spacing w:val="1"/>
                        <w:sz w:val="16"/>
                      </w:rPr>
                      <w:t xml:space="preserve"> </w:t>
                    </w:r>
                    <w:r>
                      <w:rPr>
                        <w:rFonts w:ascii="Arial"/>
                        <w:b/>
                        <w:spacing w:val="-1"/>
                        <w:sz w:val="16"/>
                      </w:rPr>
                      <w:t>CONTINUUM</w:t>
                    </w:r>
                    <w:r>
                      <w:rPr>
                        <w:rFonts w:ascii="Arial"/>
                        <w:b/>
                        <w:spacing w:val="3"/>
                        <w:sz w:val="16"/>
                      </w:rPr>
                      <w:t xml:space="preserve"> </w:t>
                    </w:r>
                    <w:r>
                      <w:rPr>
                        <w:rFonts w:ascii="Arial"/>
                        <w:b/>
                        <w:sz w:val="16"/>
                      </w:rPr>
                      <w:t>OF</w:t>
                    </w:r>
                    <w:r>
                      <w:rPr>
                        <w:rFonts w:ascii="Arial"/>
                        <w:b/>
                        <w:spacing w:val="-2"/>
                        <w:sz w:val="16"/>
                      </w:rPr>
                      <w:t xml:space="preserve"> CARE</w:t>
                    </w:r>
                  </w:p>
                  <w:p w14:paraId="0354849D" w14:textId="77777777" w:rsidR="0090299A" w:rsidRDefault="0090299A">
                    <w:pPr>
                      <w:spacing w:before="29"/>
                      <w:ind w:right="18"/>
                      <w:jc w:val="right"/>
                      <w:rPr>
                        <w:rFonts w:ascii="Arial" w:eastAsia="Arial" w:hAnsi="Arial" w:cs="Arial"/>
                        <w:sz w:val="16"/>
                        <w:szCs w:val="16"/>
                      </w:rPr>
                    </w:pPr>
                    <w:r>
                      <w:rPr>
                        <w:rFonts w:ascii="Arial"/>
                        <w:b/>
                        <w:spacing w:val="-1"/>
                        <w:sz w:val="16"/>
                      </w:rPr>
                      <w:t>Governance</w:t>
                    </w:r>
                    <w:r>
                      <w:rPr>
                        <w:rFonts w:ascii="Arial"/>
                        <w:b/>
                        <w:spacing w:val="-3"/>
                        <w:sz w:val="16"/>
                      </w:rPr>
                      <w:t xml:space="preserve"> </w:t>
                    </w:r>
                    <w:r>
                      <w:rPr>
                        <w:rFonts w:ascii="Arial"/>
                        <w:b/>
                        <w:spacing w:val="-1"/>
                        <w:sz w:val="16"/>
                      </w:rPr>
                      <w:t>Charter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D48"/>
    <w:multiLevelType w:val="hybridMultilevel"/>
    <w:tmpl w:val="EF5653A2"/>
    <w:lvl w:ilvl="0" w:tplc="D55006BA">
      <w:numFmt w:val="bullet"/>
      <w:lvlText w:val=""/>
      <w:lvlJc w:val="left"/>
      <w:pPr>
        <w:ind w:left="460" w:hanging="360"/>
      </w:pPr>
      <w:rPr>
        <w:rFonts w:ascii="Symbol" w:eastAsia="Symbol" w:hAnsi="Symbol" w:cs="Symbol" w:hint="default"/>
        <w:w w:val="100"/>
        <w:sz w:val="24"/>
        <w:szCs w:val="24"/>
        <w:lang w:val="en-US" w:eastAsia="en-US" w:bidi="en-US"/>
      </w:rPr>
    </w:lvl>
    <w:lvl w:ilvl="1" w:tplc="792A9FB8">
      <w:numFmt w:val="bullet"/>
      <w:lvlText w:val="o"/>
      <w:lvlJc w:val="left"/>
      <w:pPr>
        <w:ind w:left="1180" w:hanging="360"/>
      </w:pPr>
      <w:rPr>
        <w:rFonts w:ascii="Courier New" w:eastAsia="Courier New" w:hAnsi="Courier New" w:cs="Courier New" w:hint="default"/>
        <w:w w:val="100"/>
        <w:sz w:val="24"/>
        <w:szCs w:val="24"/>
        <w:lang w:val="en-US" w:eastAsia="en-US" w:bidi="en-US"/>
      </w:rPr>
    </w:lvl>
    <w:lvl w:ilvl="2" w:tplc="DBEA3782">
      <w:numFmt w:val="bullet"/>
      <w:lvlText w:val="▪"/>
      <w:lvlJc w:val="left"/>
      <w:pPr>
        <w:ind w:left="1900" w:hanging="360"/>
      </w:pPr>
      <w:rPr>
        <w:rFonts w:ascii="Microsoft Sans Serif" w:eastAsia="Microsoft Sans Serif" w:hAnsi="Microsoft Sans Serif" w:cs="Microsoft Sans Serif" w:hint="default"/>
        <w:w w:val="129"/>
        <w:sz w:val="24"/>
        <w:szCs w:val="24"/>
        <w:lang w:val="en-US" w:eastAsia="en-US" w:bidi="en-US"/>
      </w:rPr>
    </w:lvl>
    <w:lvl w:ilvl="3" w:tplc="034E1452">
      <w:numFmt w:val="bullet"/>
      <w:lvlText w:val="•"/>
      <w:lvlJc w:val="left"/>
      <w:pPr>
        <w:ind w:left="2857" w:hanging="360"/>
      </w:pPr>
      <w:rPr>
        <w:rFonts w:hint="default"/>
        <w:lang w:val="en-US" w:eastAsia="en-US" w:bidi="en-US"/>
      </w:rPr>
    </w:lvl>
    <w:lvl w:ilvl="4" w:tplc="CAF6CCCE">
      <w:numFmt w:val="bullet"/>
      <w:lvlText w:val="•"/>
      <w:lvlJc w:val="left"/>
      <w:pPr>
        <w:ind w:left="3815" w:hanging="360"/>
      </w:pPr>
      <w:rPr>
        <w:rFonts w:hint="default"/>
        <w:lang w:val="en-US" w:eastAsia="en-US" w:bidi="en-US"/>
      </w:rPr>
    </w:lvl>
    <w:lvl w:ilvl="5" w:tplc="774E865C">
      <w:numFmt w:val="bullet"/>
      <w:lvlText w:val="•"/>
      <w:lvlJc w:val="left"/>
      <w:pPr>
        <w:ind w:left="4772" w:hanging="360"/>
      </w:pPr>
      <w:rPr>
        <w:rFonts w:hint="default"/>
        <w:lang w:val="en-US" w:eastAsia="en-US" w:bidi="en-US"/>
      </w:rPr>
    </w:lvl>
    <w:lvl w:ilvl="6" w:tplc="F4B0A1F0">
      <w:numFmt w:val="bullet"/>
      <w:lvlText w:val="•"/>
      <w:lvlJc w:val="left"/>
      <w:pPr>
        <w:ind w:left="5730" w:hanging="360"/>
      </w:pPr>
      <w:rPr>
        <w:rFonts w:hint="default"/>
        <w:lang w:val="en-US" w:eastAsia="en-US" w:bidi="en-US"/>
      </w:rPr>
    </w:lvl>
    <w:lvl w:ilvl="7" w:tplc="21E816E2">
      <w:numFmt w:val="bullet"/>
      <w:lvlText w:val="•"/>
      <w:lvlJc w:val="left"/>
      <w:pPr>
        <w:ind w:left="6687" w:hanging="360"/>
      </w:pPr>
      <w:rPr>
        <w:rFonts w:hint="default"/>
        <w:lang w:val="en-US" w:eastAsia="en-US" w:bidi="en-US"/>
      </w:rPr>
    </w:lvl>
    <w:lvl w:ilvl="8" w:tplc="20C6B77E">
      <w:numFmt w:val="bullet"/>
      <w:lvlText w:val="•"/>
      <w:lvlJc w:val="left"/>
      <w:pPr>
        <w:ind w:left="7645" w:hanging="360"/>
      </w:pPr>
      <w:rPr>
        <w:rFonts w:hint="default"/>
        <w:lang w:val="en-US" w:eastAsia="en-US" w:bidi="en-US"/>
      </w:rPr>
    </w:lvl>
  </w:abstractNum>
  <w:abstractNum w:abstractNumId="1" w15:restartNumberingAfterBreak="0">
    <w:nsid w:val="09F53852"/>
    <w:multiLevelType w:val="hybridMultilevel"/>
    <w:tmpl w:val="AE903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B0197"/>
    <w:multiLevelType w:val="hybridMultilevel"/>
    <w:tmpl w:val="C54CB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C67D3"/>
    <w:multiLevelType w:val="hybridMultilevel"/>
    <w:tmpl w:val="991089FE"/>
    <w:lvl w:ilvl="0" w:tplc="5C6E4D92">
      <w:start w:val="1"/>
      <w:numFmt w:val="lowerLetter"/>
      <w:lvlText w:val="%1."/>
      <w:lvlJc w:val="left"/>
      <w:pPr>
        <w:ind w:left="880" w:hanging="360"/>
      </w:pPr>
      <w:rPr>
        <w:rFonts w:ascii="Arial" w:eastAsia="Arial" w:hAnsi="Arial" w:hint="default"/>
        <w:b/>
        <w:bCs/>
        <w:spacing w:val="-1"/>
        <w:sz w:val="22"/>
        <w:szCs w:val="22"/>
      </w:rPr>
    </w:lvl>
    <w:lvl w:ilvl="1" w:tplc="40F4527A">
      <w:start w:val="1"/>
      <w:numFmt w:val="decimal"/>
      <w:lvlText w:val="%2."/>
      <w:lvlJc w:val="left"/>
      <w:pPr>
        <w:ind w:left="1240" w:hanging="360"/>
      </w:pPr>
      <w:rPr>
        <w:rFonts w:ascii="Arial" w:eastAsia="Arial" w:hAnsi="Arial" w:hint="default"/>
        <w:spacing w:val="-1"/>
        <w:sz w:val="22"/>
        <w:szCs w:val="22"/>
      </w:rPr>
    </w:lvl>
    <w:lvl w:ilvl="2" w:tplc="83225806">
      <w:start w:val="1"/>
      <w:numFmt w:val="bullet"/>
      <w:lvlText w:val=""/>
      <w:lvlJc w:val="left"/>
      <w:pPr>
        <w:ind w:left="1600" w:hanging="360"/>
      </w:pPr>
      <w:rPr>
        <w:rFonts w:ascii="Symbol" w:eastAsia="Symbol" w:hAnsi="Symbol" w:hint="default"/>
        <w:sz w:val="22"/>
        <w:szCs w:val="22"/>
      </w:rPr>
    </w:lvl>
    <w:lvl w:ilvl="3" w:tplc="5216AC12">
      <w:start w:val="1"/>
      <w:numFmt w:val="bullet"/>
      <w:lvlText w:val="•"/>
      <w:lvlJc w:val="left"/>
      <w:pPr>
        <w:ind w:left="2610" w:hanging="360"/>
      </w:pPr>
      <w:rPr>
        <w:rFonts w:hint="default"/>
      </w:rPr>
    </w:lvl>
    <w:lvl w:ilvl="4" w:tplc="D6287590">
      <w:start w:val="1"/>
      <w:numFmt w:val="bullet"/>
      <w:lvlText w:val="•"/>
      <w:lvlJc w:val="left"/>
      <w:pPr>
        <w:ind w:left="3620" w:hanging="360"/>
      </w:pPr>
      <w:rPr>
        <w:rFonts w:hint="default"/>
      </w:rPr>
    </w:lvl>
    <w:lvl w:ilvl="5" w:tplc="9E4E9C72">
      <w:start w:val="1"/>
      <w:numFmt w:val="bullet"/>
      <w:lvlText w:val="•"/>
      <w:lvlJc w:val="left"/>
      <w:pPr>
        <w:ind w:left="4630" w:hanging="360"/>
      </w:pPr>
      <w:rPr>
        <w:rFonts w:hint="default"/>
      </w:rPr>
    </w:lvl>
    <w:lvl w:ilvl="6" w:tplc="31422236">
      <w:start w:val="1"/>
      <w:numFmt w:val="bullet"/>
      <w:lvlText w:val="•"/>
      <w:lvlJc w:val="left"/>
      <w:pPr>
        <w:ind w:left="5640" w:hanging="360"/>
      </w:pPr>
      <w:rPr>
        <w:rFonts w:hint="default"/>
      </w:rPr>
    </w:lvl>
    <w:lvl w:ilvl="7" w:tplc="F0B015A8">
      <w:start w:val="1"/>
      <w:numFmt w:val="bullet"/>
      <w:lvlText w:val="•"/>
      <w:lvlJc w:val="left"/>
      <w:pPr>
        <w:ind w:left="6650" w:hanging="360"/>
      </w:pPr>
      <w:rPr>
        <w:rFonts w:hint="default"/>
      </w:rPr>
    </w:lvl>
    <w:lvl w:ilvl="8" w:tplc="1946E6C0">
      <w:start w:val="1"/>
      <w:numFmt w:val="bullet"/>
      <w:lvlText w:val="•"/>
      <w:lvlJc w:val="left"/>
      <w:pPr>
        <w:ind w:left="7660" w:hanging="360"/>
      </w:pPr>
      <w:rPr>
        <w:rFonts w:hint="default"/>
      </w:rPr>
    </w:lvl>
  </w:abstractNum>
  <w:abstractNum w:abstractNumId="4" w15:restartNumberingAfterBreak="0">
    <w:nsid w:val="154C3489"/>
    <w:multiLevelType w:val="hybridMultilevel"/>
    <w:tmpl w:val="5DFE62B6"/>
    <w:lvl w:ilvl="0" w:tplc="3CAE2CC2">
      <w:numFmt w:val="bullet"/>
      <w:lvlText w:val=""/>
      <w:lvlJc w:val="left"/>
      <w:pPr>
        <w:ind w:left="460" w:hanging="360"/>
      </w:pPr>
      <w:rPr>
        <w:rFonts w:hint="default"/>
        <w:w w:val="100"/>
        <w:lang w:val="en-US" w:eastAsia="en-US" w:bidi="en-US"/>
      </w:rPr>
    </w:lvl>
    <w:lvl w:ilvl="1" w:tplc="6226BA56">
      <w:numFmt w:val="bullet"/>
      <w:lvlText w:val="o"/>
      <w:lvlJc w:val="left"/>
      <w:pPr>
        <w:ind w:left="1180" w:hanging="360"/>
      </w:pPr>
      <w:rPr>
        <w:rFonts w:hint="default"/>
        <w:w w:val="100"/>
        <w:lang w:val="en-US" w:eastAsia="en-US" w:bidi="en-US"/>
      </w:rPr>
    </w:lvl>
    <w:lvl w:ilvl="2" w:tplc="24424374">
      <w:numFmt w:val="bullet"/>
      <w:lvlText w:val="•"/>
      <w:lvlJc w:val="left"/>
      <w:pPr>
        <w:ind w:left="2113" w:hanging="360"/>
      </w:pPr>
      <w:rPr>
        <w:rFonts w:hint="default"/>
        <w:lang w:val="en-US" w:eastAsia="en-US" w:bidi="en-US"/>
      </w:rPr>
    </w:lvl>
    <w:lvl w:ilvl="3" w:tplc="2AE29EEC">
      <w:numFmt w:val="bullet"/>
      <w:lvlText w:val="•"/>
      <w:lvlJc w:val="left"/>
      <w:pPr>
        <w:ind w:left="3046" w:hanging="360"/>
      </w:pPr>
      <w:rPr>
        <w:rFonts w:hint="default"/>
        <w:lang w:val="en-US" w:eastAsia="en-US" w:bidi="en-US"/>
      </w:rPr>
    </w:lvl>
    <w:lvl w:ilvl="4" w:tplc="61B0F67E">
      <w:numFmt w:val="bullet"/>
      <w:lvlText w:val="•"/>
      <w:lvlJc w:val="left"/>
      <w:pPr>
        <w:ind w:left="3980" w:hanging="360"/>
      </w:pPr>
      <w:rPr>
        <w:rFonts w:hint="default"/>
        <w:lang w:val="en-US" w:eastAsia="en-US" w:bidi="en-US"/>
      </w:rPr>
    </w:lvl>
    <w:lvl w:ilvl="5" w:tplc="EB96A134">
      <w:numFmt w:val="bullet"/>
      <w:lvlText w:val="•"/>
      <w:lvlJc w:val="left"/>
      <w:pPr>
        <w:ind w:left="4913" w:hanging="360"/>
      </w:pPr>
      <w:rPr>
        <w:rFonts w:hint="default"/>
        <w:lang w:val="en-US" w:eastAsia="en-US" w:bidi="en-US"/>
      </w:rPr>
    </w:lvl>
    <w:lvl w:ilvl="6" w:tplc="C2605DB4">
      <w:numFmt w:val="bullet"/>
      <w:lvlText w:val="•"/>
      <w:lvlJc w:val="left"/>
      <w:pPr>
        <w:ind w:left="5846" w:hanging="360"/>
      </w:pPr>
      <w:rPr>
        <w:rFonts w:hint="default"/>
        <w:lang w:val="en-US" w:eastAsia="en-US" w:bidi="en-US"/>
      </w:rPr>
    </w:lvl>
    <w:lvl w:ilvl="7" w:tplc="357883A4">
      <w:numFmt w:val="bullet"/>
      <w:lvlText w:val="•"/>
      <w:lvlJc w:val="left"/>
      <w:pPr>
        <w:ind w:left="6780" w:hanging="360"/>
      </w:pPr>
      <w:rPr>
        <w:rFonts w:hint="default"/>
        <w:lang w:val="en-US" w:eastAsia="en-US" w:bidi="en-US"/>
      </w:rPr>
    </w:lvl>
    <w:lvl w:ilvl="8" w:tplc="B428DFAC">
      <w:numFmt w:val="bullet"/>
      <w:lvlText w:val="•"/>
      <w:lvlJc w:val="left"/>
      <w:pPr>
        <w:ind w:left="7713" w:hanging="360"/>
      </w:pPr>
      <w:rPr>
        <w:rFonts w:hint="default"/>
        <w:lang w:val="en-US" w:eastAsia="en-US" w:bidi="en-US"/>
      </w:rPr>
    </w:lvl>
  </w:abstractNum>
  <w:abstractNum w:abstractNumId="5" w15:restartNumberingAfterBreak="0">
    <w:nsid w:val="1BFA7D15"/>
    <w:multiLevelType w:val="hybridMultilevel"/>
    <w:tmpl w:val="AF6C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80D97"/>
    <w:multiLevelType w:val="hybridMultilevel"/>
    <w:tmpl w:val="397E2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0417A"/>
    <w:multiLevelType w:val="hybridMultilevel"/>
    <w:tmpl w:val="5DFAC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77F84"/>
    <w:multiLevelType w:val="hybridMultilevel"/>
    <w:tmpl w:val="5CC2FC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F54EA4"/>
    <w:multiLevelType w:val="hybridMultilevel"/>
    <w:tmpl w:val="4D7AB2F4"/>
    <w:lvl w:ilvl="0" w:tplc="E4623A5C">
      <w:numFmt w:val="bullet"/>
      <w:lvlText w:val=""/>
      <w:lvlJc w:val="left"/>
      <w:pPr>
        <w:ind w:left="460" w:hanging="360"/>
      </w:pPr>
      <w:rPr>
        <w:rFonts w:ascii="Symbol" w:eastAsia="Symbol" w:hAnsi="Symbol" w:cs="Symbol" w:hint="default"/>
        <w:w w:val="100"/>
        <w:sz w:val="24"/>
        <w:szCs w:val="24"/>
        <w:lang w:val="en-US" w:eastAsia="en-US" w:bidi="en-US"/>
      </w:rPr>
    </w:lvl>
    <w:lvl w:ilvl="1" w:tplc="5768A81A">
      <w:numFmt w:val="bullet"/>
      <w:lvlText w:val="o"/>
      <w:lvlJc w:val="left"/>
      <w:pPr>
        <w:ind w:left="1180" w:hanging="360"/>
      </w:pPr>
      <w:rPr>
        <w:rFonts w:ascii="Courier New" w:eastAsia="Courier New" w:hAnsi="Courier New" w:cs="Courier New" w:hint="default"/>
        <w:w w:val="100"/>
        <w:sz w:val="24"/>
        <w:szCs w:val="24"/>
        <w:lang w:val="en-US" w:eastAsia="en-US" w:bidi="en-US"/>
      </w:rPr>
    </w:lvl>
    <w:lvl w:ilvl="2" w:tplc="79482AFA">
      <w:numFmt w:val="bullet"/>
      <w:lvlText w:val="▪"/>
      <w:lvlJc w:val="left"/>
      <w:pPr>
        <w:ind w:left="1900" w:hanging="360"/>
      </w:pPr>
      <w:rPr>
        <w:rFonts w:ascii="Microsoft Sans Serif" w:eastAsia="Microsoft Sans Serif" w:hAnsi="Microsoft Sans Serif" w:cs="Microsoft Sans Serif" w:hint="default"/>
        <w:w w:val="129"/>
        <w:sz w:val="24"/>
        <w:szCs w:val="24"/>
        <w:lang w:val="en-US" w:eastAsia="en-US" w:bidi="en-US"/>
      </w:rPr>
    </w:lvl>
    <w:lvl w:ilvl="3" w:tplc="41E8F1B0">
      <w:numFmt w:val="bullet"/>
      <w:lvlText w:val=""/>
      <w:lvlJc w:val="left"/>
      <w:pPr>
        <w:ind w:left="2620" w:hanging="360"/>
      </w:pPr>
      <w:rPr>
        <w:rFonts w:ascii="Symbol" w:eastAsia="Symbol" w:hAnsi="Symbol" w:cs="Symbol" w:hint="default"/>
        <w:w w:val="100"/>
        <w:sz w:val="24"/>
        <w:szCs w:val="24"/>
        <w:lang w:val="en-US" w:eastAsia="en-US" w:bidi="en-US"/>
      </w:rPr>
    </w:lvl>
    <w:lvl w:ilvl="4" w:tplc="9AA41CEA">
      <w:numFmt w:val="bullet"/>
      <w:lvlText w:val="•"/>
      <w:lvlJc w:val="left"/>
      <w:pPr>
        <w:ind w:left="3614" w:hanging="360"/>
      </w:pPr>
      <w:rPr>
        <w:rFonts w:hint="default"/>
        <w:lang w:val="en-US" w:eastAsia="en-US" w:bidi="en-US"/>
      </w:rPr>
    </w:lvl>
    <w:lvl w:ilvl="5" w:tplc="92D44B0C">
      <w:numFmt w:val="bullet"/>
      <w:lvlText w:val="•"/>
      <w:lvlJc w:val="left"/>
      <w:pPr>
        <w:ind w:left="4608" w:hanging="360"/>
      </w:pPr>
      <w:rPr>
        <w:rFonts w:hint="default"/>
        <w:lang w:val="en-US" w:eastAsia="en-US" w:bidi="en-US"/>
      </w:rPr>
    </w:lvl>
    <w:lvl w:ilvl="6" w:tplc="847C1CD2">
      <w:numFmt w:val="bullet"/>
      <w:lvlText w:val="•"/>
      <w:lvlJc w:val="left"/>
      <w:pPr>
        <w:ind w:left="5602" w:hanging="360"/>
      </w:pPr>
      <w:rPr>
        <w:rFonts w:hint="default"/>
        <w:lang w:val="en-US" w:eastAsia="en-US" w:bidi="en-US"/>
      </w:rPr>
    </w:lvl>
    <w:lvl w:ilvl="7" w:tplc="F2B0FD42">
      <w:numFmt w:val="bullet"/>
      <w:lvlText w:val="•"/>
      <w:lvlJc w:val="left"/>
      <w:pPr>
        <w:ind w:left="6597" w:hanging="360"/>
      </w:pPr>
      <w:rPr>
        <w:rFonts w:hint="default"/>
        <w:lang w:val="en-US" w:eastAsia="en-US" w:bidi="en-US"/>
      </w:rPr>
    </w:lvl>
    <w:lvl w:ilvl="8" w:tplc="8F1E04D2">
      <w:numFmt w:val="bullet"/>
      <w:lvlText w:val="•"/>
      <w:lvlJc w:val="left"/>
      <w:pPr>
        <w:ind w:left="7591" w:hanging="360"/>
      </w:pPr>
      <w:rPr>
        <w:rFonts w:hint="default"/>
        <w:lang w:val="en-US" w:eastAsia="en-US" w:bidi="en-US"/>
      </w:rPr>
    </w:lvl>
  </w:abstractNum>
  <w:abstractNum w:abstractNumId="10" w15:restartNumberingAfterBreak="0">
    <w:nsid w:val="26A30060"/>
    <w:multiLevelType w:val="hybridMultilevel"/>
    <w:tmpl w:val="17160BEE"/>
    <w:lvl w:ilvl="0" w:tplc="184C858E">
      <w:numFmt w:val="bullet"/>
      <w:lvlText w:val=""/>
      <w:lvlJc w:val="left"/>
      <w:pPr>
        <w:ind w:left="820" w:hanging="360"/>
      </w:pPr>
      <w:rPr>
        <w:rFonts w:ascii="Symbol" w:eastAsia="Symbol" w:hAnsi="Symbol" w:cs="Symbol" w:hint="default"/>
        <w:w w:val="100"/>
        <w:sz w:val="24"/>
        <w:szCs w:val="24"/>
        <w:lang w:val="en-US" w:eastAsia="en-US" w:bidi="en-US"/>
      </w:rPr>
    </w:lvl>
    <w:lvl w:ilvl="1" w:tplc="0142AE92">
      <w:numFmt w:val="bullet"/>
      <w:lvlText w:val="•"/>
      <w:lvlJc w:val="left"/>
      <w:pPr>
        <w:ind w:left="1696" w:hanging="360"/>
      </w:pPr>
      <w:rPr>
        <w:rFonts w:hint="default"/>
        <w:lang w:val="en-US" w:eastAsia="en-US" w:bidi="en-US"/>
      </w:rPr>
    </w:lvl>
    <w:lvl w:ilvl="2" w:tplc="ADFACE02">
      <w:numFmt w:val="bullet"/>
      <w:lvlText w:val="•"/>
      <w:lvlJc w:val="left"/>
      <w:pPr>
        <w:ind w:left="2572" w:hanging="360"/>
      </w:pPr>
      <w:rPr>
        <w:rFonts w:hint="default"/>
        <w:lang w:val="en-US" w:eastAsia="en-US" w:bidi="en-US"/>
      </w:rPr>
    </w:lvl>
    <w:lvl w:ilvl="3" w:tplc="B4CEF846">
      <w:numFmt w:val="bullet"/>
      <w:lvlText w:val="•"/>
      <w:lvlJc w:val="left"/>
      <w:pPr>
        <w:ind w:left="3448" w:hanging="360"/>
      </w:pPr>
      <w:rPr>
        <w:rFonts w:hint="default"/>
        <w:lang w:val="en-US" w:eastAsia="en-US" w:bidi="en-US"/>
      </w:rPr>
    </w:lvl>
    <w:lvl w:ilvl="4" w:tplc="46B274C8">
      <w:numFmt w:val="bullet"/>
      <w:lvlText w:val="•"/>
      <w:lvlJc w:val="left"/>
      <w:pPr>
        <w:ind w:left="4324" w:hanging="360"/>
      </w:pPr>
      <w:rPr>
        <w:rFonts w:hint="default"/>
        <w:lang w:val="en-US" w:eastAsia="en-US" w:bidi="en-US"/>
      </w:rPr>
    </w:lvl>
    <w:lvl w:ilvl="5" w:tplc="B1A20E3E">
      <w:numFmt w:val="bullet"/>
      <w:lvlText w:val="•"/>
      <w:lvlJc w:val="left"/>
      <w:pPr>
        <w:ind w:left="5200" w:hanging="360"/>
      </w:pPr>
      <w:rPr>
        <w:rFonts w:hint="default"/>
        <w:lang w:val="en-US" w:eastAsia="en-US" w:bidi="en-US"/>
      </w:rPr>
    </w:lvl>
    <w:lvl w:ilvl="6" w:tplc="BA42F00E">
      <w:numFmt w:val="bullet"/>
      <w:lvlText w:val="•"/>
      <w:lvlJc w:val="left"/>
      <w:pPr>
        <w:ind w:left="6076" w:hanging="360"/>
      </w:pPr>
      <w:rPr>
        <w:rFonts w:hint="default"/>
        <w:lang w:val="en-US" w:eastAsia="en-US" w:bidi="en-US"/>
      </w:rPr>
    </w:lvl>
    <w:lvl w:ilvl="7" w:tplc="EDF67814">
      <w:numFmt w:val="bullet"/>
      <w:lvlText w:val="•"/>
      <w:lvlJc w:val="left"/>
      <w:pPr>
        <w:ind w:left="6952" w:hanging="360"/>
      </w:pPr>
      <w:rPr>
        <w:rFonts w:hint="default"/>
        <w:lang w:val="en-US" w:eastAsia="en-US" w:bidi="en-US"/>
      </w:rPr>
    </w:lvl>
    <w:lvl w:ilvl="8" w:tplc="38B8487E">
      <w:numFmt w:val="bullet"/>
      <w:lvlText w:val="•"/>
      <w:lvlJc w:val="left"/>
      <w:pPr>
        <w:ind w:left="7828" w:hanging="360"/>
      </w:pPr>
      <w:rPr>
        <w:rFonts w:hint="default"/>
        <w:lang w:val="en-US" w:eastAsia="en-US" w:bidi="en-US"/>
      </w:rPr>
    </w:lvl>
  </w:abstractNum>
  <w:abstractNum w:abstractNumId="11" w15:restartNumberingAfterBreak="0">
    <w:nsid w:val="2A885976"/>
    <w:multiLevelType w:val="hybridMultilevel"/>
    <w:tmpl w:val="D0747DB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2" w15:restartNumberingAfterBreak="0">
    <w:nsid w:val="2BFE70DA"/>
    <w:multiLevelType w:val="hybridMultilevel"/>
    <w:tmpl w:val="33BAF464"/>
    <w:lvl w:ilvl="0" w:tplc="5DCAAB76">
      <w:start w:val="1"/>
      <w:numFmt w:val="lowerLetter"/>
      <w:lvlText w:val="%1."/>
      <w:lvlJc w:val="left"/>
      <w:pPr>
        <w:ind w:left="880" w:hanging="360"/>
      </w:pPr>
      <w:rPr>
        <w:rFonts w:ascii="Arial" w:eastAsia="Arial" w:hAnsi="Arial" w:hint="default"/>
        <w:b/>
        <w:bCs/>
        <w:spacing w:val="-1"/>
        <w:sz w:val="22"/>
        <w:szCs w:val="22"/>
      </w:rPr>
    </w:lvl>
    <w:lvl w:ilvl="1" w:tplc="7CE8306C">
      <w:start w:val="1"/>
      <w:numFmt w:val="bullet"/>
      <w:lvlText w:val="•"/>
      <w:lvlJc w:val="left"/>
      <w:pPr>
        <w:ind w:left="1760" w:hanging="360"/>
      </w:pPr>
      <w:rPr>
        <w:rFonts w:hint="default"/>
      </w:rPr>
    </w:lvl>
    <w:lvl w:ilvl="2" w:tplc="19342994">
      <w:start w:val="1"/>
      <w:numFmt w:val="bullet"/>
      <w:lvlText w:val="•"/>
      <w:lvlJc w:val="left"/>
      <w:pPr>
        <w:ind w:left="2640" w:hanging="360"/>
      </w:pPr>
      <w:rPr>
        <w:rFonts w:hint="default"/>
      </w:rPr>
    </w:lvl>
    <w:lvl w:ilvl="3" w:tplc="883A7E86">
      <w:start w:val="1"/>
      <w:numFmt w:val="bullet"/>
      <w:lvlText w:val="•"/>
      <w:lvlJc w:val="left"/>
      <w:pPr>
        <w:ind w:left="3520" w:hanging="360"/>
      </w:pPr>
      <w:rPr>
        <w:rFonts w:hint="default"/>
      </w:rPr>
    </w:lvl>
    <w:lvl w:ilvl="4" w:tplc="52088A42">
      <w:start w:val="1"/>
      <w:numFmt w:val="bullet"/>
      <w:lvlText w:val="•"/>
      <w:lvlJc w:val="left"/>
      <w:pPr>
        <w:ind w:left="4400" w:hanging="360"/>
      </w:pPr>
      <w:rPr>
        <w:rFonts w:hint="default"/>
      </w:rPr>
    </w:lvl>
    <w:lvl w:ilvl="5" w:tplc="89BA2394">
      <w:start w:val="1"/>
      <w:numFmt w:val="bullet"/>
      <w:lvlText w:val="•"/>
      <w:lvlJc w:val="left"/>
      <w:pPr>
        <w:ind w:left="5280" w:hanging="360"/>
      </w:pPr>
      <w:rPr>
        <w:rFonts w:hint="default"/>
      </w:rPr>
    </w:lvl>
    <w:lvl w:ilvl="6" w:tplc="623C08E6">
      <w:start w:val="1"/>
      <w:numFmt w:val="bullet"/>
      <w:lvlText w:val="•"/>
      <w:lvlJc w:val="left"/>
      <w:pPr>
        <w:ind w:left="6160" w:hanging="360"/>
      </w:pPr>
      <w:rPr>
        <w:rFonts w:hint="default"/>
      </w:rPr>
    </w:lvl>
    <w:lvl w:ilvl="7" w:tplc="CAD8529A">
      <w:start w:val="1"/>
      <w:numFmt w:val="bullet"/>
      <w:lvlText w:val="•"/>
      <w:lvlJc w:val="left"/>
      <w:pPr>
        <w:ind w:left="7040" w:hanging="360"/>
      </w:pPr>
      <w:rPr>
        <w:rFonts w:hint="default"/>
      </w:rPr>
    </w:lvl>
    <w:lvl w:ilvl="8" w:tplc="67C686EA">
      <w:start w:val="1"/>
      <w:numFmt w:val="bullet"/>
      <w:lvlText w:val="•"/>
      <w:lvlJc w:val="left"/>
      <w:pPr>
        <w:ind w:left="7920" w:hanging="360"/>
      </w:pPr>
      <w:rPr>
        <w:rFonts w:hint="default"/>
      </w:rPr>
    </w:lvl>
  </w:abstractNum>
  <w:abstractNum w:abstractNumId="13" w15:restartNumberingAfterBreak="0">
    <w:nsid w:val="317643FD"/>
    <w:multiLevelType w:val="hybridMultilevel"/>
    <w:tmpl w:val="1106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E0F2E"/>
    <w:multiLevelType w:val="hybridMultilevel"/>
    <w:tmpl w:val="E31A1A60"/>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73061EE"/>
    <w:multiLevelType w:val="hybridMultilevel"/>
    <w:tmpl w:val="4BDEF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9C3124"/>
    <w:multiLevelType w:val="hybridMultilevel"/>
    <w:tmpl w:val="01D0C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CD09B6"/>
    <w:multiLevelType w:val="hybridMultilevel"/>
    <w:tmpl w:val="E4CE381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C2EFA"/>
    <w:multiLevelType w:val="hybridMultilevel"/>
    <w:tmpl w:val="F486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B308F"/>
    <w:multiLevelType w:val="hybridMultilevel"/>
    <w:tmpl w:val="1EBA3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1A73A7"/>
    <w:multiLevelType w:val="hybridMultilevel"/>
    <w:tmpl w:val="424A61D4"/>
    <w:lvl w:ilvl="0" w:tplc="7BC0D6B0">
      <w:numFmt w:val="bullet"/>
      <w:lvlText w:val=""/>
      <w:lvlJc w:val="left"/>
      <w:pPr>
        <w:ind w:left="820" w:hanging="360"/>
      </w:pPr>
      <w:rPr>
        <w:rFonts w:ascii="Symbol" w:eastAsia="Symbol" w:hAnsi="Symbol" w:cs="Symbol" w:hint="default"/>
        <w:w w:val="100"/>
        <w:sz w:val="24"/>
        <w:szCs w:val="24"/>
        <w:lang w:val="en-US" w:eastAsia="en-US" w:bidi="en-US"/>
      </w:rPr>
    </w:lvl>
    <w:lvl w:ilvl="1" w:tplc="B88C7F42">
      <w:numFmt w:val="bullet"/>
      <w:lvlText w:val="•"/>
      <w:lvlJc w:val="left"/>
      <w:pPr>
        <w:ind w:left="1696" w:hanging="360"/>
      </w:pPr>
      <w:rPr>
        <w:rFonts w:hint="default"/>
        <w:lang w:val="en-US" w:eastAsia="en-US" w:bidi="en-US"/>
      </w:rPr>
    </w:lvl>
    <w:lvl w:ilvl="2" w:tplc="A83EBCDE">
      <w:numFmt w:val="bullet"/>
      <w:lvlText w:val="•"/>
      <w:lvlJc w:val="left"/>
      <w:pPr>
        <w:ind w:left="2572" w:hanging="360"/>
      </w:pPr>
      <w:rPr>
        <w:rFonts w:hint="default"/>
        <w:lang w:val="en-US" w:eastAsia="en-US" w:bidi="en-US"/>
      </w:rPr>
    </w:lvl>
    <w:lvl w:ilvl="3" w:tplc="19FAD5DC">
      <w:numFmt w:val="bullet"/>
      <w:lvlText w:val="•"/>
      <w:lvlJc w:val="left"/>
      <w:pPr>
        <w:ind w:left="3448" w:hanging="360"/>
      </w:pPr>
      <w:rPr>
        <w:rFonts w:hint="default"/>
        <w:lang w:val="en-US" w:eastAsia="en-US" w:bidi="en-US"/>
      </w:rPr>
    </w:lvl>
    <w:lvl w:ilvl="4" w:tplc="DC983FD6">
      <w:numFmt w:val="bullet"/>
      <w:lvlText w:val="•"/>
      <w:lvlJc w:val="left"/>
      <w:pPr>
        <w:ind w:left="4324" w:hanging="360"/>
      </w:pPr>
      <w:rPr>
        <w:rFonts w:hint="default"/>
        <w:lang w:val="en-US" w:eastAsia="en-US" w:bidi="en-US"/>
      </w:rPr>
    </w:lvl>
    <w:lvl w:ilvl="5" w:tplc="6EB6B85A">
      <w:numFmt w:val="bullet"/>
      <w:lvlText w:val="•"/>
      <w:lvlJc w:val="left"/>
      <w:pPr>
        <w:ind w:left="5200" w:hanging="360"/>
      </w:pPr>
      <w:rPr>
        <w:rFonts w:hint="default"/>
        <w:lang w:val="en-US" w:eastAsia="en-US" w:bidi="en-US"/>
      </w:rPr>
    </w:lvl>
    <w:lvl w:ilvl="6" w:tplc="EF94BA1A">
      <w:numFmt w:val="bullet"/>
      <w:lvlText w:val="•"/>
      <w:lvlJc w:val="left"/>
      <w:pPr>
        <w:ind w:left="6076" w:hanging="360"/>
      </w:pPr>
      <w:rPr>
        <w:rFonts w:hint="default"/>
        <w:lang w:val="en-US" w:eastAsia="en-US" w:bidi="en-US"/>
      </w:rPr>
    </w:lvl>
    <w:lvl w:ilvl="7" w:tplc="FFB461F8">
      <w:numFmt w:val="bullet"/>
      <w:lvlText w:val="•"/>
      <w:lvlJc w:val="left"/>
      <w:pPr>
        <w:ind w:left="6952" w:hanging="360"/>
      </w:pPr>
      <w:rPr>
        <w:rFonts w:hint="default"/>
        <w:lang w:val="en-US" w:eastAsia="en-US" w:bidi="en-US"/>
      </w:rPr>
    </w:lvl>
    <w:lvl w:ilvl="8" w:tplc="02584AF4">
      <w:numFmt w:val="bullet"/>
      <w:lvlText w:val="•"/>
      <w:lvlJc w:val="left"/>
      <w:pPr>
        <w:ind w:left="7828" w:hanging="360"/>
      </w:pPr>
      <w:rPr>
        <w:rFonts w:hint="default"/>
        <w:lang w:val="en-US" w:eastAsia="en-US" w:bidi="en-US"/>
      </w:rPr>
    </w:lvl>
  </w:abstractNum>
  <w:abstractNum w:abstractNumId="21" w15:restartNumberingAfterBreak="0">
    <w:nsid w:val="47ED152D"/>
    <w:multiLevelType w:val="hybridMultilevel"/>
    <w:tmpl w:val="43965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63211D"/>
    <w:multiLevelType w:val="hybridMultilevel"/>
    <w:tmpl w:val="3A5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1256D"/>
    <w:multiLevelType w:val="hybridMultilevel"/>
    <w:tmpl w:val="148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7C78C6"/>
    <w:multiLevelType w:val="hybridMultilevel"/>
    <w:tmpl w:val="17A8D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AB7F76"/>
    <w:multiLevelType w:val="hybridMultilevel"/>
    <w:tmpl w:val="54D60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0B28DE"/>
    <w:multiLevelType w:val="hybridMultilevel"/>
    <w:tmpl w:val="A0F0A5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760F11"/>
    <w:multiLevelType w:val="hybridMultilevel"/>
    <w:tmpl w:val="4BFA4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1D031C"/>
    <w:multiLevelType w:val="hybridMultilevel"/>
    <w:tmpl w:val="F8D49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873F6E"/>
    <w:multiLevelType w:val="hybridMultilevel"/>
    <w:tmpl w:val="2C58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6015C"/>
    <w:multiLevelType w:val="hybridMultilevel"/>
    <w:tmpl w:val="97B2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46F6C"/>
    <w:multiLevelType w:val="hybridMultilevel"/>
    <w:tmpl w:val="C0EA7604"/>
    <w:lvl w:ilvl="0" w:tplc="192AE032">
      <w:start w:val="1"/>
      <w:numFmt w:val="bullet"/>
      <w:lvlText w:val=""/>
      <w:lvlJc w:val="left"/>
      <w:pPr>
        <w:ind w:left="880" w:hanging="360"/>
      </w:pPr>
      <w:rPr>
        <w:rFonts w:ascii="Symbol" w:eastAsia="Symbol" w:hAnsi="Symbol" w:hint="default"/>
        <w:sz w:val="22"/>
        <w:szCs w:val="22"/>
      </w:rPr>
    </w:lvl>
    <w:lvl w:ilvl="1" w:tplc="980208E2">
      <w:start w:val="1"/>
      <w:numFmt w:val="bullet"/>
      <w:lvlText w:val="•"/>
      <w:lvlJc w:val="left"/>
      <w:pPr>
        <w:ind w:left="1760" w:hanging="360"/>
      </w:pPr>
      <w:rPr>
        <w:rFonts w:hint="default"/>
      </w:rPr>
    </w:lvl>
    <w:lvl w:ilvl="2" w:tplc="37807B32">
      <w:start w:val="1"/>
      <w:numFmt w:val="bullet"/>
      <w:lvlText w:val="•"/>
      <w:lvlJc w:val="left"/>
      <w:pPr>
        <w:ind w:left="2640" w:hanging="360"/>
      </w:pPr>
      <w:rPr>
        <w:rFonts w:hint="default"/>
      </w:rPr>
    </w:lvl>
    <w:lvl w:ilvl="3" w:tplc="A19A2690">
      <w:start w:val="1"/>
      <w:numFmt w:val="bullet"/>
      <w:lvlText w:val="•"/>
      <w:lvlJc w:val="left"/>
      <w:pPr>
        <w:ind w:left="3520" w:hanging="360"/>
      </w:pPr>
      <w:rPr>
        <w:rFonts w:hint="default"/>
      </w:rPr>
    </w:lvl>
    <w:lvl w:ilvl="4" w:tplc="C82A9DF4">
      <w:start w:val="1"/>
      <w:numFmt w:val="bullet"/>
      <w:lvlText w:val="•"/>
      <w:lvlJc w:val="left"/>
      <w:pPr>
        <w:ind w:left="4400" w:hanging="360"/>
      </w:pPr>
      <w:rPr>
        <w:rFonts w:hint="default"/>
      </w:rPr>
    </w:lvl>
    <w:lvl w:ilvl="5" w:tplc="35E6067E">
      <w:start w:val="1"/>
      <w:numFmt w:val="bullet"/>
      <w:lvlText w:val="•"/>
      <w:lvlJc w:val="left"/>
      <w:pPr>
        <w:ind w:left="5280" w:hanging="360"/>
      </w:pPr>
      <w:rPr>
        <w:rFonts w:hint="default"/>
      </w:rPr>
    </w:lvl>
    <w:lvl w:ilvl="6" w:tplc="5FB873D0">
      <w:start w:val="1"/>
      <w:numFmt w:val="bullet"/>
      <w:lvlText w:val="•"/>
      <w:lvlJc w:val="left"/>
      <w:pPr>
        <w:ind w:left="6160" w:hanging="360"/>
      </w:pPr>
      <w:rPr>
        <w:rFonts w:hint="default"/>
      </w:rPr>
    </w:lvl>
    <w:lvl w:ilvl="7" w:tplc="8870B6E2">
      <w:start w:val="1"/>
      <w:numFmt w:val="bullet"/>
      <w:lvlText w:val="•"/>
      <w:lvlJc w:val="left"/>
      <w:pPr>
        <w:ind w:left="7040" w:hanging="360"/>
      </w:pPr>
      <w:rPr>
        <w:rFonts w:hint="default"/>
      </w:rPr>
    </w:lvl>
    <w:lvl w:ilvl="8" w:tplc="9892C496">
      <w:start w:val="1"/>
      <w:numFmt w:val="bullet"/>
      <w:lvlText w:val="•"/>
      <w:lvlJc w:val="left"/>
      <w:pPr>
        <w:ind w:left="7920" w:hanging="360"/>
      </w:pPr>
      <w:rPr>
        <w:rFonts w:hint="default"/>
      </w:rPr>
    </w:lvl>
  </w:abstractNum>
  <w:abstractNum w:abstractNumId="32" w15:restartNumberingAfterBreak="0">
    <w:nsid w:val="61C80661"/>
    <w:multiLevelType w:val="hybridMultilevel"/>
    <w:tmpl w:val="DB18AE6C"/>
    <w:lvl w:ilvl="0" w:tplc="D908C4C8">
      <w:start w:val="1"/>
      <w:numFmt w:val="bullet"/>
      <w:lvlText w:val=""/>
      <w:lvlJc w:val="left"/>
      <w:pPr>
        <w:ind w:left="1240" w:hanging="360"/>
      </w:pPr>
      <w:rPr>
        <w:rFonts w:ascii="Symbol" w:eastAsia="Symbol" w:hAnsi="Symbol" w:hint="default"/>
        <w:sz w:val="22"/>
        <w:szCs w:val="22"/>
      </w:rPr>
    </w:lvl>
    <w:lvl w:ilvl="1" w:tplc="A77E1332">
      <w:start w:val="1"/>
      <w:numFmt w:val="bullet"/>
      <w:lvlText w:val="o"/>
      <w:lvlJc w:val="left"/>
      <w:pPr>
        <w:ind w:left="1960" w:hanging="360"/>
      </w:pPr>
      <w:rPr>
        <w:rFonts w:ascii="Courier New" w:eastAsia="Courier New" w:hAnsi="Courier New" w:hint="default"/>
        <w:sz w:val="22"/>
        <w:szCs w:val="22"/>
      </w:rPr>
    </w:lvl>
    <w:lvl w:ilvl="2" w:tplc="C18E0784">
      <w:start w:val="1"/>
      <w:numFmt w:val="bullet"/>
      <w:lvlText w:val="•"/>
      <w:lvlJc w:val="left"/>
      <w:pPr>
        <w:ind w:left="2818" w:hanging="360"/>
      </w:pPr>
      <w:rPr>
        <w:rFonts w:hint="default"/>
      </w:rPr>
    </w:lvl>
    <w:lvl w:ilvl="3" w:tplc="C750EF20">
      <w:start w:val="1"/>
      <w:numFmt w:val="bullet"/>
      <w:lvlText w:val="•"/>
      <w:lvlJc w:val="left"/>
      <w:pPr>
        <w:ind w:left="3675" w:hanging="360"/>
      </w:pPr>
      <w:rPr>
        <w:rFonts w:hint="default"/>
      </w:rPr>
    </w:lvl>
    <w:lvl w:ilvl="4" w:tplc="2A44DA74">
      <w:start w:val="1"/>
      <w:numFmt w:val="bullet"/>
      <w:lvlText w:val="•"/>
      <w:lvlJc w:val="left"/>
      <w:pPr>
        <w:ind w:left="4533" w:hanging="360"/>
      </w:pPr>
      <w:rPr>
        <w:rFonts w:hint="default"/>
      </w:rPr>
    </w:lvl>
    <w:lvl w:ilvl="5" w:tplc="5622B402">
      <w:start w:val="1"/>
      <w:numFmt w:val="bullet"/>
      <w:lvlText w:val="•"/>
      <w:lvlJc w:val="left"/>
      <w:pPr>
        <w:ind w:left="5391" w:hanging="360"/>
      </w:pPr>
      <w:rPr>
        <w:rFonts w:hint="default"/>
      </w:rPr>
    </w:lvl>
    <w:lvl w:ilvl="6" w:tplc="543619AC">
      <w:start w:val="1"/>
      <w:numFmt w:val="bullet"/>
      <w:lvlText w:val="•"/>
      <w:lvlJc w:val="left"/>
      <w:pPr>
        <w:ind w:left="6249" w:hanging="360"/>
      </w:pPr>
      <w:rPr>
        <w:rFonts w:hint="default"/>
      </w:rPr>
    </w:lvl>
    <w:lvl w:ilvl="7" w:tplc="34C844F2">
      <w:start w:val="1"/>
      <w:numFmt w:val="bullet"/>
      <w:lvlText w:val="•"/>
      <w:lvlJc w:val="left"/>
      <w:pPr>
        <w:ind w:left="7106" w:hanging="360"/>
      </w:pPr>
      <w:rPr>
        <w:rFonts w:hint="default"/>
      </w:rPr>
    </w:lvl>
    <w:lvl w:ilvl="8" w:tplc="678CC436">
      <w:start w:val="1"/>
      <w:numFmt w:val="bullet"/>
      <w:lvlText w:val="•"/>
      <w:lvlJc w:val="left"/>
      <w:pPr>
        <w:ind w:left="7964" w:hanging="360"/>
      </w:pPr>
      <w:rPr>
        <w:rFonts w:hint="default"/>
      </w:rPr>
    </w:lvl>
  </w:abstractNum>
  <w:abstractNum w:abstractNumId="33" w15:restartNumberingAfterBreak="0">
    <w:nsid w:val="646711BC"/>
    <w:multiLevelType w:val="hybridMultilevel"/>
    <w:tmpl w:val="F900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46148"/>
    <w:multiLevelType w:val="hybridMultilevel"/>
    <w:tmpl w:val="A12EF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CD21D9"/>
    <w:multiLevelType w:val="hybridMultilevel"/>
    <w:tmpl w:val="620A81C8"/>
    <w:lvl w:ilvl="0" w:tplc="4D701730">
      <w:start w:val="1"/>
      <w:numFmt w:val="lowerLetter"/>
      <w:lvlText w:val="%1."/>
      <w:lvlJc w:val="left"/>
      <w:pPr>
        <w:ind w:left="880" w:hanging="360"/>
      </w:pPr>
      <w:rPr>
        <w:rFonts w:ascii="Arial" w:eastAsia="Arial" w:hAnsi="Arial" w:hint="default"/>
        <w:b/>
        <w:bCs/>
        <w:spacing w:val="-1"/>
        <w:sz w:val="22"/>
        <w:szCs w:val="22"/>
      </w:rPr>
    </w:lvl>
    <w:lvl w:ilvl="1" w:tplc="16121D00">
      <w:start w:val="1"/>
      <w:numFmt w:val="decimal"/>
      <w:lvlText w:val="%2."/>
      <w:lvlJc w:val="left"/>
      <w:pPr>
        <w:ind w:left="1600" w:hanging="720"/>
      </w:pPr>
      <w:rPr>
        <w:rFonts w:ascii="Arial" w:eastAsia="Arial" w:hAnsi="Arial" w:hint="default"/>
        <w:spacing w:val="-1"/>
        <w:sz w:val="22"/>
        <w:szCs w:val="22"/>
      </w:rPr>
    </w:lvl>
    <w:lvl w:ilvl="2" w:tplc="DF8EC64A">
      <w:start w:val="1"/>
      <w:numFmt w:val="bullet"/>
      <w:lvlText w:val="•"/>
      <w:lvlJc w:val="left"/>
      <w:pPr>
        <w:ind w:left="2498" w:hanging="720"/>
      </w:pPr>
      <w:rPr>
        <w:rFonts w:hint="default"/>
      </w:rPr>
    </w:lvl>
    <w:lvl w:ilvl="3" w:tplc="A56CCF44">
      <w:start w:val="1"/>
      <w:numFmt w:val="bullet"/>
      <w:lvlText w:val="•"/>
      <w:lvlJc w:val="left"/>
      <w:pPr>
        <w:ind w:left="3395" w:hanging="720"/>
      </w:pPr>
      <w:rPr>
        <w:rFonts w:hint="default"/>
      </w:rPr>
    </w:lvl>
    <w:lvl w:ilvl="4" w:tplc="1ADCBEF2">
      <w:start w:val="1"/>
      <w:numFmt w:val="bullet"/>
      <w:lvlText w:val="•"/>
      <w:lvlJc w:val="left"/>
      <w:pPr>
        <w:ind w:left="4293" w:hanging="720"/>
      </w:pPr>
      <w:rPr>
        <w:rFonts w:hint="default"/>
      </w:rPr>
    </w:lvl>
    <w:lvl w:ilvl="5" w:tplc="027A507A">
      <w:start w:val="1"/>
      <w:numFmt w:val="bullet"/>
      <w:lvlText w:val="•"/>
      <w:lvlJc w:val="left"/>
      <w:pPr>
        <w:ind w:left="5191" w:hanging="720"/>
      </w:pPr>
      <w:rPr>
        <w:rFonts w:hint="default"/>
      </w:rPr>
    </w:lvl>
    <w:lvl w:ilvl="6" w:tplc="D5722376">
      <w:start w:val="1"/>
      <w:numFmt w:val="bullet"/>
      <w:lvlText w:val="•"/>
      <w:lvlJc w:val="left"/>
      <w:pPr>
        <w:ind w:left="6089" w:hanging="720"/>
      </w:pPr>
      <w:rPr>
        <w:rFonts w:hint="default"/>
      </w:rPr>
    </w:lvl>
    <w:lvl w:ilvl="7" w:tplc="E58011AE">
      <w:start w:val="1"/>
      <w:numFmt w:val="bullet"/>
      <w:lvlText w:val="•"/>
      <w:lvlJc w:val="left"/>
      <w:pPr>
        <w:ind w:left="6986" w:hanging="720"/>
      </w:pPr>
      <w:rPr>
        <w:rFonts w:hint="default"/>
      </w:rPr>
    </w:lvl>
    <w:lvl w:ilvl="8" w:tplc="80301820">
      <w:start w:val="1"/>
      <w:numFmt w:val="bullet"/>
      <w:lvlText w:val="•"/>
      <w:lvlJc w:val="left"/>
      <w:pPr>
        <w:ind w:left="7884" w:hanging="720"/>
      </w:pPr>
      <w:rPr>
        <w:rFonts w:hint="default"/>
      </w:rPr>
    </w:lvl>
  </w:abstractNum>
  <w:abstractNum w:abstractNumId="36" w15:restartNumberingAfterBreak="0">
    <w:nsid w:val="6B294A5B"/>
    <w:multiLevelType w:val="hybridMultilevel"/>
    <w:tmpl w:val="9EB048E8"/>
    <w:lvl w:ilvl="0" w:tplc="7A78DEDA">
      <w:start w:val="1"/>
      <w:numFmt w:val="lowerLetter"/>
      <w:lvlText w:val="%1."/>
      <w:lvlJc w:val="left"/>
      <w:pPr>
        <w:ind w:left="880" w:hanging="360"/>
      </w:pPr>
      <w:rPr>
        <w:rFonts w:ascii="Arial" w:eastAsia="Arial" w:hAnsi="Arial" w:hint="default"/>
        <w:b/>
        <w:bCs/>
        <w:spacing w:val="-1"/>
        <w:sz w:val="22"/>
        <w:szCs w:val="22"/>
      </w:rPr>
    </w:lvl>
    <w:lvl w:ilvl="1" w:tplc="0ADE258E">
      <w:start w:val="1"/>
      <w:numFmt w:val="decimal"/>
      <w:lvlText w:val="%2."/>
      <w:lvlJc w:val="left"/>
      <w:pPr>
        <w:ind w:left="1240" w:hanging="360"/>
      </w:pPr>
      <w:rPr>
        <w:rFonts w:ascii="Arial" w:eastAsia="Arial" w:hAnsi="Arial" w:hint="default"/>
        <w:b/>
        <w:bCs/>
        <w:spacing w:val="-1"/>
        <w:sz w:val="22"/>
        <w:szCs w:val="22"/>
      </w:rPr>
    </w:lvl>
    <w:lvl w:ilvl="2" w:tplc="0F84A508">
      <w:start w:val="1"/>
      <w:numFmt w:val="bullet"/>
      <w:lvlText w:val=""/>
      <w:lvlJc w:val="left"/>
      <w:pPr>
        <w:ind w:left="1600" w:hanging="360"/>
      </w:pPr>
      <w:rPr>
        <w:rFonts w:ascii="Symbol" w:eastAsia="Symbol" w:hAnsi="Symbol" w:hint="default"/>
        <w:sz w:val="22"/>
        <w:szCs w:val="22"/>
      </w:rPr>
    </w:lvl>
    <w:lvl w:ilvl="3" w:tplc="C8304FC8">
      <w:start w:val="1"/>
      <w:numFmt w:val="bullet"/>
      <w:lvlText w:val="•"/>
      <w:lvlJc w:val="left"/>
      <w:pPr>
        <w:ind w:left="2610" w:hanging="360"/>
      </w:pPr>
      <w:rPr>
        <w:rFonts w:hint="default"/>
      </w:rPr>
    </w:lvl>
    <w:lvl w:ilvl="4" w:tplc="217C070A">
      <w:start w:val="1"/>
      <w:numFmt w:val="bullet"/>
      <w:lvlText w:val="•"/>
      <w:lvlJc w:val="left"/>
      <w:pPr>
        <w:ind w:left="3620" w:hanging="360"/>
      </w:pPr>
      <w:rPr>
        <w:rFonts w:hint="default"/>
      </w:rPr>
    </w:lvl>
    <w:lvl w:ilvl="5" w:tplc="5DD40CB2">
      <w:start w:val="1"/>
      <w:numFmt w:val="bullet"/>
      <w:lvlText w:val="•"/>
      <w:lvlJc w:val="left"/>
      <w:pPr>
        <w:ind w:left="4630" w:hanging="360"/>
      </w:pPr>
      <w:rPr>
        <w:rFonts w:hint="default"/>
      </w:rPr>
    </w:lvl>
    <w:lvl w:ilvl="6" w:tplc="51D6E990">
      <w:start w:val="1"/>
      <w:numFmt w:val="bullet"/>
      <w:lvlText w:val="•"/>
      <w:lvlJc w:val="left"/>
      <w:pPr>
        <w:ind w:left="5640" w:hanging="360"/>
      </w:pPr>
      <w:rPr>
        <w:rFonts w:hint="default"/>
      </w:rPr>
    </w:lvl>
    <w:lvl w:ilvl="7" w:tplc="00F865BA">
      <w:start w:val="1"/>
      <w:numFmt w:val="bullet"/>
      <w:lvlText w:val="•"/>
      <w:lvlJc w:val="left"/>
      <w:pPr>
        <w:ind w:left="6650" w:hanging="360"/>
      </w:pPr>
      <w:rPr>
        <w:rFonts w:hint="default"/>
      </w:rPr>
    </w:lvl>
    <w:lvl w:ilvl="8" w:tplc="0778EE98">
      <w:start w:val="1"/>
      <w:numFmt w:val="bullet"/>
      <w:lvlText w:val="•"/>
      <w:lvlJc w:val="left"/>
      <w:pPr>
        <w:ind w:left="7660" w:hanging="360"/>
      </w:pPr>
      <w:rPr>
        <w:rFonts w:hint="default"/>
      </w:rPr>
    </w:lvl>
  </w:abstractNum>
  <w:abstractNum w:abstractNumId="37" w15:restartNumberingAfterBreak="0">
    <w:nsid w:val="76700B76"/>
    <w:multiLevelType w:val="hybridMultilevel"/>
    <w:tmpl w:val="A36AC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A84B30"/>
    <w:multiLevelType w:val="hybridMultilevel"/>
    <w:tmpl w:val="7C5C69BE"/>
    <w:lvl w:ilvl="0" w:tplc="342E2AD0">
      <w:numFmt w:val="bullet"/>
      <w:lvlText w:val=""/>
      <w:lvlJc w:val="left"/>
      <w:pPr>
        <w:ind w:left="820" w:hanging="360"/>
      </w:pPr>
      <w:rPr>
        <w:rFonts w:ascii="Symbol" w:eastAsia="Symbol" w:hAnsi="Symbol" w:cs="Symbol" w:hint="default"/>
        <w:w w:val="100"/>
        <w:sz w:val="24"/>
        <w:szCs w:val="24"/>
        <w:lang w:val="en-US" w:eastAsia="en-US" w:bidi="en-US"/>
      </w:rPr>
    </w:lvl>
    <w:lvl w:ilvl="1" w:tplc="B7A81652">
      <w:numFmt w:val="bullet"/>
      <w:lvlText w:val="•"/>
      <w:lvlJc w:val="left"/>
      <w:pPr>
        <w:ind w:left="1694" w:hanging="360"/>
      </w:pPr>
      <w:rPr>
        <w:rFonts w:hint="default"/>
        <w:lang w:val="en-US" w:eastAsia="en-US" w:bidi="en-US"/>
      </w:rPr>
    </w:lvl>
    <w:lvl w:ilvl="2" w:tplc="CCA8FA74">
      <w:numFmt w:val="bullet"/>
      <w:lvlText w:val="•"/>
      <w:lvlJc w:val="left"/>
      <w:pPr>
        <w:ind w:left="2568" w:hanging="360"/>
      </w:pPr>
      <w:rPr>
        <w:rFonts w:hint="default"/>
        <w:lang w:val="en-US" w:eastAsia="en-US" w:bidi="en-US"/>
      </w:rPr>
    </w:lvl>
    <w:lvl w:ilvl="3" w:tplc="E5467510">
      <w:numFmt w:val="bullet"/>
      <w:lvlText w:val="•"/>
      <w:lvlJc w:val="left"/>
      <w:pPr>
        <w:ind w:left="3442" w:hanging="360"/>
      </w:pPr>
      <w:rPr>
        <w:rFonts w:hint="default"/>
        <w:lang w:val="en-US" w:eastAsia="en-US" w:bidi="en-US"/>
      </w:rPr>
    </w:lvl>
    <w:lvl w:ilvl="4" w:tplc="875C484C">
      <w:numFmt w:val="bullet"/>
      <w:lvlText w:val="•"/>
      <w:lvlJc w:val="left"/>
      <w:pPr>
        <w:ind w:left="4316" w:hanging="360"/>
      </w:pPr>
      <w:rPr>
        <w:rFonts w:hint="default"/>
        <w:lang w:val="en-US" w:eastAsia="en-US" w:bidi="en-US"/>
      </w:rPr>
    </w:lvl>
    <w:lvl w:ilvl="5" w:tplc="EAE63ED4">
      <w:numFmt w:val="bullet"/>
      <w:lvlText w:val="•"/>
      <w:lvlJc w:val="left"/>
      <w:pPr>
        <w:ind w:left="5190" w:hanging="360"/>
      </w:pPr>
      <w:rPr>
        <w:rFonts w:hint="default"/>
        <w:lang w:val="en-US" w:eastAsia="en-US" w:bidi="en-US"/>
      </w:rPr>
    </w:lvl>
    <w:lvl w:ilvl="6" w:tplc="B66A9290">
      <w:numFmt w:val="bullet"/>
      <w:lvlText w:val="•"/>
      <w:lvlJc w:val="left"/>
      <w:pPr>
        <w:ind w:left="6064" w:hanging="360"/>
      </w:pPr>
      <w:rPr>
        <w:rFonts w:hint="default"/>
        <w:lang w:val="en-US" w:eastAsia="en-US" w:bidi="en-US"/>
      </w:rPr>
    </w:lvl>
    <w:lvl w:ilvl="7" w:tplc="3878B1C0">
      <w:numFmt w:val="bullet"/>
      <w:lvlText w:val="•"/>
      <w:lvlJc w:val="left"/>
      <w:pPr>
        <w:ind w:left="6938" w:hanging="360"/>
      </w:pPr>
      <w:rPr>
        <w:rFonts w:hint="default"/>
        <w:lang w:val="en-US" w:eastAsia="en-US" w:bidi="en-US"/>
      </w:rPr>
    </w:lvl>
    <w:lvl w:ilvl="8" w:tplc="A048874A">
      <w:numFmt w:val="bullet"/>
      <w:lvlText w:val="•"/>
      <w:lvlJc w:val="left"/>
      <w:pPr>
        <w:ind w:left="7812" w:hanging="360"/>
      </w:pPr>
      <w:rPr>
        <w:rFonts w:hint="default"/>
        <w:lang w:val="en-US" w:eastAsia="en-US" w:bidi="en-US"/>
      </w:rPr>
    </w:lvl>
  </w:abstractNum>
  <w:abstractNum w:abstractNumId="39" w15:restartNumberingAfterBreak="0">
    <w:nsid w:val="792374C8"/>
    <w:multiLevelType w:val="hybridMultilevel"/>
    <w:tmpl w:val="E924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1425F"/>
    <w:multiLevelType w:val="hybridMultilevel"/>
    <w:tmpl w:val="DCC2A7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3A5EF0"/>
    <w:multiLevelType w:val="hybridMultilevel"/>
    <w:tmpl w:val="CFAA452C"/>
    <w:lvl w:ilvl="0" w:tplc="0EFA0E86">
      <w:start w:val="1"/>
      <w:numFmt w:val="lowerLetter"/>
      <w:lvlText w:val="%1."/>
      <w:lvlJc w:val="left"/>
      <w:pPr>
        <w:ind w:left="880" w:hanging="360"/>
      </w:pPr>
      <w:rPr>
        <w:rFonts w:ascii="Arial" w:eastAsia="Arial" w:hAnsi="Arial" w:hint="default"/>
        <w:b/>
        <w:bCs/>
        <w:spacing w:val="-1"/>
        <w:sz w:val="22"/>
        <w:szCs w:val="22"/>
      </w:rPr>
    </w:lvl>
    <w:lvl w:ilvl="1" w:tplc="657256C0">
      <w:start w:val="1"/>
      <w:numFmt w:val="bullet"/>
      <w:lvlText w:val="•"/>
      <w:lvlJc w:val="left"/>
      <w:pPr>
        <w:ind w:left="1760" w:hanging="360"/>
      </w:pPr>
      <w:rPr>
        <w:rFonts w:hint="default"/>
      </w:rPr>
    </w:lvl>
    <w:lvl w:ilvl="2" w:tplc="59987AD0">
      <w:start w:val="1"/>
      <w:numFmt w:val="bullet"/>
      <w:lvlText w:val="•"/>
      <w:lvlJc w:val="left"/>
      <w:pPr>
        <w:ind w:left="2640" w:hanging="360"/>
      </w:pPr>
      <w:rPr>
        <w:rFonts w:hint="default"/>
      </w:rPr>
    </w:lvl>
    <w:lvl w:ilvl="3" w:tplc="FF10C1F0">
      <w:start w:val="1"/>
      <w:numFmt w:val="bullet"/>
      <w:lvlText w:val="•"/>
      <w:lvlJc w:val="left"/>
      <w:pPr>
        <w:ind w:left="3520" w:hanging="360"/>
      </w:pPr>
      <w:rPr>
        <w:rFonts w:hint="default"/>
      </w:rPr>
    </w:lvl>
    <w:lvl w:ilvl="4" w:tplc="8A5098AE">
      <w:start w:val="1"/>
      <w:numFmt w:val="bullet"/>
      <w:lvlText w:val="•"/>
      <w:lvlJc w:val="left"/>
      <w:pPr>
        <w:ind w:left="4400" w:hanging="360"/>
      </w:pPr>
      <w:rPr>
        <w:rFonts w:hint="default"/>
      </w:rPr>
    </w:lvl>
    <w:lvl w:ilvl="5" w:tplc="D2D0ED16">
      <w:start w:val="1"/>
      <w:numFmt w:val="bullet"/>
      <w:lvlText w:val="•"/>
      <w:lvlJc w:val="left"/>
      <w:pPr>
        <w:ind w:left="5280" w:hanging="360"/>
      </w:pPr>
      <w:rPr>
        <w:rFonts w:hint="default"/>
      </w:rPr>
    </w:lvl>
    <w:lvl w:ilvl="6" w:tplc="25CA303A">
      <w:start w:val="1"/>
      <w:numFmt w:val="bullet"/>
      <w:lvlText w:val="•"/>
      <w:lvlJc w:val="left"/>
      <w:pPr>
        <w:ind w:left="6160" w:hanging="360"/>
      </w:pPr>
      <w:rPr>
        <w:rFonts w:hint="default"/>
      </w:rPr>
    </w:lvl>
    <w:lvl w:ilvl="7" w:tplc="7D189060">
      <w:start w:val="1"/>
      <w:numFmt w:val="bullet"/>
      <w:lvlText w:val="•"/>
      <w:lvlJc w:val="left"/>
      <w:pPr>
        <w:ind w:left="7040" w:hanging="360"/>
      </w:pPr>
      <w:rPr>
        <w:rFonts w:hint="default"/>
      </w:rPr>
    </w:lvl>
    <w:lvl w:ilvl="8" w:tplc="23A004E2">
      <w:start w:val="1"/>
      <w:numFmt w:val="bullet"/>
      <w:lvlText w:val="•"/>
      <w:lvlJc w:val="left"/>
      <w:pPr>
        <w:ind w:left="7920" w:hanging="360"/>
      </w:pPr>
      <w:rPr>
        <w:rFonts w:hint="default"/>
      </w:rPr>
    </w:lvl>
  </w:abstractNum>
  <w:abstractNum w:abstractNumId="42" w15:restartNumberingAfterBreak="0">
    <w:nsid w:val="7B9D08DA"/>
    <w:multiLevelType w:val="hybridMultilevel"/>
    <w:tmpl w:val="8EA263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2"/>
  </w:num>
  <w:num w:numId="3">
    <w:abstractNumId w:val="3"/>
  </w:num>
  <w:num w:numId="4">
    <w:abstractNumId w:val="41"/>
  </w:num>
  <w:num w:numId="5">
    <w:abstractNumId w:val="32"/>
  </w:num>
  <w:num w:numId="6">
    <w:abstractNumId w:val="36"/>
  </w:num>
  <w:num w:numId="7">
    <w:abstractNumId w:val="35"/>
  </w:num>
  <w:num w:numId="8">
    <w:abstractNumId w:val="11"/>
  </w:num>
  <w:num w:numId="9">
    <w:abstractNumId w:val="13"/>
  </w:num>
  <w:num w:numId="10">
    <w:abstractNumId w:val="22"/>
  </w:num>
  <w:num w:numId="11">
    <w:abstractNumId w:val="23"/>
  </w:num>
  <w:num w:numId="12">
    <w:abstractNumId w:val="21"/>
  </w:num>
  <w:num w:numId="13">
    <w:abstractNumId w:val="19"/>
  </w:num>
  <w:num w:numId="14">
    <w:abstractNumId w:val="2"/>
  </w:num>
  <w:num w:numId="15">
    <w:abstractNumId w:val="15"/>
  </w:num>
  <w:num w:numId="16">
    <w:abstractNumId w:val="1"/>
  </w:num>
  <w:num w:numId="17">
    <w:abstractNumId w:val="27"/>
  </w:num>
  <w:num w:numId="18">
    <w:abstractNumId w:val="6"/>
  </w:num>
  <w:num w:numId="19">
    <w:abstractNumId w:val="39"/>
  </w:num>
  <w:num w:numId="20">
    <w:abstractNumId w:val="7"/>
  </w:num>
  <w:num w:numId="21">
    <w:abstractNumId w:val="25"/>
  </w:num>
  <w:num w:numId="22">
    <w:abstractNumId w:val="18"/>
  </w:num>
  <w:num w:numId="23">
    <w:abstractNumId w:val="30"/>
  </w:num>
  <w:num w:numId="24">
    <w:abstractNumId w:val="33"/>
  </w:num>
  <w:num w:numId="25">
    <w:abstractNumId w:val="34"/>
  </w:num>
  <w:num w:numId="26">
    <w:abstractNumId w:val="42"/>
  </w:num>
  <w:num w:numId="27">
    <w:abstractNumId w:val="40"/>
  </w:num>
  <w:num w:numId="28">
    <w:abstractNumId w:val="28"/>
  </w:num>
  <w:num w:numId="29">
    <w:abstractNumId w:val="16"/>
  </w:num>
  <w:num w:numId="30">
    <w:abstractNumId w:val="8"/>
  </w:num>
  <w:num w:numId="31">
    <w:abstractNumId w:val="24"/>
  </w:num>
  <w:num w:numId="32">
    <w:abstractNumId w:val="29"/>
  </w:num>
  <w:num w:numId="33">
    <w:abstractNumId w:val="14"/>
  </w:num>
  <w:num w:numId="34">
    <w:abstractNumId w:val="17"/>
  </w:num>
  <w:num w:numId="35">
    <w:abstractNumId w:val="37"/>
  </w:num>
  <w:num w:numId="36">
    <w:abstractNumId w:val="5"/>
  </w:num>
  <w:num w:numId="37">
    <w:abstractNumId w:val="26"/>
  </w:num>
  <w:num w:numId="38">
    <w:abstractNumId w:val="9"/>
  </w:num>
  <w:num w:numId="39">
    <w:abstractNumId w:val="10"/>
  </w:num>
  <w:num w:numId="40">
    <w:abstractNumId w:val="4"/>
  </w:num>
  <w:num w:numId="41">
    <w:abstractNumId w:val="20"/>
  </w:num>
  <w:num w:numId="42">
    <w:abstractNumId w:val="0"/>
  </w:num>
  <w:num w:numId="43">
    <w:abstractNumId w:val="38"/>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Alexander">
    <w15:presenceInfo w15:providerId="None" w15:userId="Brian Alexander"/>
  </w15:person>
  <w15:person w15:author="Jenn Von Egidy">
    <w15:presenceInfo w15:providerId="AD" w15:userId="S::jenn@ncceh.onmicrosoft.com::d538103f-0463-4843-9712-2877af44d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8F"/>
    <w:rsid w:val="000002FF"/>
    <w:rsid w:val="00011E2A"/>
    <w:rsid w:val="0002322C"/>
    <w:rsid w:val="000479E8"/>
    <w:rsid w:val="00061DF8"/>
    <w:rsid w:val="000628A4"/>
    <w:rsid w:val="0008457B"/>
    <w:rsid w:val="00086286"/>
    <w:rsid w:val="000B285E"/>
    <w:rsid w:val="000B6573"/>
    <w:rsid w:val="000C155E"/>
    <w:rsid w:val="000C2E0D"/>
    <w:rsid w:val="000D73CF"/>
    <w:rsid w:val="00113684"/>
    <w:rsid w:val="00117AB5"/>
    <w:rsid w:val="001413AD"/>
    <w:rsid w:val="001541CC"/>
    <w:rsid w:val="00173CD7"/>
    <w:rsid w:val="00175F0C"/>
    <w:rsid w:val="0019117D"/>
    <w:rsid w:val="001A1ECD"/>
    <w:rsid w:val="001A3C74"/>
    <w:rsid w:val="001B03D6"/>
    <w:rsid w:val="001D6080"/>
    <w:rsid w:val="001D6A42"/>
    <w:rsid w:val="001E3F13"/>
    <w:rsid w:val="001E49A9"/>
    <w:rsid w:val="001E5EF3"/>
    <w:rsid w:val="0021710A"/>
    <w:rsid w:val="002212A6"/>
    <w:rsid w:val="00225644"/>
    <w:rsid w:val="002363CA"/>
    <w:rsid w:val="00240745"/>
    <w:rsid w:val="00252C79"/>
    <w:rsid w:val="00253A59"/>
    <w:rsid w:val="00267344"/>
    <w:rsid w:val="00270F27"/>
    <w:rsid w:val="002A1316"/>
    <w:rsid w:val="002B64FC"/>
    <w:rsid w:val="002B6653"/>
    <w:rsid w:val="002C1E48"/>
    <w:rsid w:val="002D0920"/>
    <w:rsid w:val="002D731B"/>
    <w:rsid w:val="002D79E2"/>
    <w:rsid w:val="002E1699"/>
    <w:rsid w:val="002F18EC"/>
    <w:rsid w:val="00321271"/>
    <w:rsid w:val="00323BC8"/>
    <w:rsid w:val="00364745"/>
    <w:rsid w:val="003842E8"/>
    <w:rsid w:val="003972C0"/>
    <w:rsid w:val="00397A1F"/>
    <w:rsid w:val="003A1095"/>
    <w:rsid w:val="003A2B30"/>
    <w:rsid w:val="003B41CB"/>
    <w:rsid w:val="003D2439"/>
    <w:rsid w:val="003E3151"/>
    <w:rsid w:val="00454D2C"/>
    <w:rsid w:val="004753DA"/>
    <w:rsid w:val="004846EC"/>
    <w:rsid w:val="00484C58"/>
    <w:rsid w:val="004877AB"/>
    <w:rsid w:val="00497BF9"/>
    <w:rsid w:val="004B354E"/>
    <w:rsid w:val="004D5A9D"/>
    <w:rsid w:val="004E18E1"/>
    <w:rsid w:val="004E19FF"/>
    <w:rsid w:val="00516B72"/>
    <w:rsid w:val="00524B1B"/>
    <w:rsid w:val="00525349"/>
    <w:rsid w:val="005270B6"/>
    <w:rsid w:val="005310BA"/>
    <w:rsid w:val="00534C7E"/>
    <w:rsid w:val="00543712"/>
    <w:rsid w:val="00546D56"/>
    <w:rsid w:val="00547679"/>
    <w:rsid w:val="005527EE"/>
    <w:rsid w:val="005548E6"/>
    <w:rsid w:val="0055639A"/>
    <w:rsid w:val="0056308C"/>
    <w:rsid w:val="00583C45"/>
    <w:rsid w:val="00586AC5"/>
    <w:rsid w:val="005A5DB4"/>
    <w:rsid w:val="005A7067"/>
    <w:rsid w:val="005C3672"/>
    <w:rsid w:val="005D06AF"/>
    <w:rsid w:val="005E3553"/>
    <w:rsid w:val="00606846"/>
    <w:rsid w:val="0061624F"/>
    <w:rsid w:val="00635539"/>
    <w:rsid w:val="00650323"/>
    <w:rsid w:val="006637EB"/>
    <w:rsid w:val="006731DE"/>
    <w:rsid w:val="00675EEE"/>
    <w:rsid w:val="006A5A95"/>
    <w:rsid w:val="006C1F22"/>
    <w:rsid w:val="006C7780"/>
    <w:rsid w:val="007006A9"/>
    <w:rsid w:val="00703389"/>
    <w:rsid w:val="0070758D"/>
    <w:rsid w:val="007179F5"/>
    <w:rsid w:val="00725553"/>
    <w:rsid w:val="00725B7B"/>
    <w:rsid w:val="007429D5"/>
    <w:rsid w:val="00767CAF"/>
    <w:rsid w:val="00774F9F"/>
    <w:rsid w:val="00776DA0"/>
    <w:rsid w:val="007779FC"/>
    <w:rsid w:val="007901E5"/>
    <w:rsid w:val="00790B0D"/>
    <w:rsid w:val="00792251"/>
    <w:rsid w:val="007B2827"/>
    <w:rsid w:val="007B3E11"/>
    <w:rsid w:val="007C4A12"/>
    <w:rsid w:val="007D0515"/>
    <w:rsid w:val="007E6E3A"/>
    <w:rsid w:val="007F0C83"/>
    <w:rsid w:val="007F0FD2"/>
    <w:rsid w:val="00814B13"/>
    <w:rsid w:val="00820968"/>
    <w:rsid w:val="00841CAC"/>
    <w:rsid w:val="008546A5"/>
    <w:rsid w:val="00866B71"/>
    <w:rsid w:val="0087231A"/>
    <w:rsid w:val="00876D02"/>
    <w:rsid w:val="00877D2C"/>
    <w:rsid w:val="00881A91"/>
    <w:rsid w:val="008A3D7D"/>
    <w:rsid w:val="008B0317"/>
    <w:rsid w:val="008B628D"/>
    <w:rsid w:val="008C4A11"/>
    <w:rsid w:val="0090299A"/>
    <w:rsid w:val="0090538F"/>
    <w:rsid w:val="00915A4E"/>
    <w:rsid w:val="00926C6B"/>
    <w:rsid w:val="0095704F"/>
    <w:rsid w:val="009642FD"/>
    <w:rsid w:val="00994405"/>
    <w:rsid w:val="009B4AC5"/>
    <w:rsid w:val="009B609D"/>
    <w:rsid w:val="009D5C91"/>
    <w:rsid w:val="009F02E0"/>
    <w:rsid w:val="00A13823"/>
    <w:rsid w:val="00A21141"/>
    <w:rsid w:val="00A2723F"/>
    <w:rsid w:val="00A47871"/>
    <w:rsid w:val="00A521AE"/>
    <w:rsid w:val="00A610C2"/>
    <w:rsid w:val="00A62E02"/>
    <w:rsid w:val="00A737E8"/>
    <w:rsid w:val="00A85ACF"/>
    <w:rsid w:val="00AA21FF"/>
    <w:rsid w:val="00AA4573"/>
    <w:rsid w:val="00AB19BC"/>
    <w:rsid w:val="00AC52C8"/>
    <w:rsid w:val="00AD61D2"/>
    <w:rsid w:val="00AE2B8C"/>
    <w:rsid w:val="00AE6CAA"/>
    <w:rsid w:val="00B10CC0"/>
    <w:rsid w:val="00B37044"/>
    <w:rsid w:val="00B45781"/>
    <w:rsid w:val="00B77E3F"/>
    <w:rsid w:val="00B91041"/>
    <w:rsid w:val="00BA3874"/>
    <w:rsid w:val="00BA3FC3"/>
    <w:rsid w:val="00BA6312"/>
    <w:rsid w:val="00BB1383"/>
    <w:rsid w:val="00BB1B97"/>
    <w:rsid w:val="00BB7B17"/>
    <w:rsid w:val="00BE0497"/>
    <w:rsid w:val="00BF4F45"/>
    <w:rsid w:val="00C119CF"/>
    <w:rsid w:val="00C24BD0"/>
    <w:rsid w:val="00C2538B"/>
    <w:rsid w:val="00C266DA"/>
    <w:rsid w:val="00C42346"/>
    <w:rsid w:val="00C73E3B"/>
    <w:rsid w:val="00C76A69"/>
    <w:rsid w:val="00C860FB"/>
    <w:rsid w:val="00C92FA2"/>
    <w:rsid w:val="00CA459C"/>
    <w:rsid w:val="00CF79D2"/>
    <w:rsid w:val="00D327D8"/>
    <w:rsid w:val="00D32E86"/>
    <w:rsid w:val="00D37D1A"/>
    <w:rsid w:val="00D40545"/>
    <w:rsid w:val="00D4597B"/>
    <w:rsid w:val="00D53211"/>
    <w:rsid w:val="00D73912"/>
    <w:rsid w:val="00D95084"/>
    <w:rsid w:val="00DA07DE"/>
    <w:rsid w:val="00DA488B"/>
    <w:rsid w:val="00DC610F"/>
    <w:rsid w:val="00DC7F0B"/>
    <w:rsid w:val="00DE42B7"/>
    <w:rsid w:val="00E20D24"/>
    <w:rsid w:val="00E40A73"/>
    <w:rsid w:val="00E477E8"/>
    <w:rsid w:val="00E56E2E"/>
    <w:rsid w:val="00E6196E"/>
    <w:rsid w:val="00E81F80"/>
    <w:rsid w:val="00E925ED"/>
    <w:rsid w:val="00EA598F"/>
    <w:rsid w:val="00F015CE"/>
    <w:rsid w:val="00F01ED9"/>
    <w:rsid w:val="00F379B4"/>
    <w:rsid w:val="00F43208"/>
    <w:rsid w:val="00F64C79"/>
    <w:rsid w:val="00F67592"/>
    <w:rsid w:val="00FD3198"/>
    <w:rsid w:val="00FD67EF"/>
    <w:rsid w:val="00FE012D"/>
    <w:rsid w:val="00FE7DCA"/>
    <w:rsid w:val="00F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9E7CC"/>
  <w15:docId w15:val="{DB59A5E6-F14E-40F4-8DF4-E08DEB2A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60" w:hanging="36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8B03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B2827"/>
    <w:rPr>
      <w:sz w:val="16"/>
      <w:szCs w:val="16"/>
    </w:rPr>
  </w:style>
  <w:style w:type="paragraph" w:styleId="CommentText">
    <w:name w:val="annotation text"/>
    <w:basedOn w:val="Normal"/>
    <w:link w:val="CommentTextChar"/>
    <w:uiPriority w:val="99"/>
    <w:semiHidden/>
    <w:unhideWhenUsed/>
    <w:rsid w:val="007B2827"/>
    <w:rPr>
      <w:sz w:val="20"/>
      <w:szCs w:val="20"/>
    </w:rPr>
  </w:style>
  <w:style w:type="character" w:customStyle="1" w:styleId="CommentTextChar">
    <w:name w:val="Comment Text Char"/>
    <w:basedOn w:val="DefaultParagraphFont"/>
    <w:link w:val="CommentText"/>
    <w:uiPriority w:val="99"/>
    <w:semiHidden/>
    <w:rsid w:val="007B2827"/>
    <w:rPr>
      <w:sz w:val="20"/>
      <w:szCs w:val="20"/>
    </w:rPr>
  </w:style>
  <w:style w:type="paragraph" w:styleId="CommentSubject">
    <w:name w:val="annotation subject"/>
    <w:basedOn w:val="CommentText"/>
    <w:next w:val="CommentText"/>
    <w:link w:val="CommentSubjectChar"/>
    <w:uiPriority w:val="99"/>
    <w:semiHidden/>
    <w:unhideWhenUsed/>
    <w:rsid w:val="007B2827"/>
    <w:rPr>
      <w:b/>
      <w:bCs/>
    </w:rPr>
  </w:style>
  <w:style w:type="character" w:customStyle="1" w:styleId="CommentSubjectChar">
    <w:name w:val="Comment Subject Char"/>
    <w:basedOn w:val="CommentTextChar"/>
    <w:link w:val="CommentSubject"/>
    <w:uiPriority w:val="99"/>
    <w:semiHidden/>
    <w:rsid w:val="007B2827"/>
    <w:rPr>
      <w:b/>
      <w:bCs/>
      <w:sz w:val="20"/>
      <w:szCs w:val="20"/>
    </w:rPr>
  </w:style>
  <w:style w:type="paragraph" w:styleId="BalloonText">
    <w:name w:val="Balloon Text"/>
    <w:basedOn w:val="Normal"/>
    <w:link w:val="BalloonTextChar"/>
    <w:uiPriority w:val="99"/>
    <w:semiHidden/>
    <w:unhideWhenUsed/>
    <w:rsid w:val="007B2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27"/>
    <w:rPr>
      <w:rFonts w:ascii="Segoe UI" w:hAnsi="Segoe UI" w:cs="Segoe UI"/>
      <w:sz w:val="18"/>
      <w:szCs w:val="18"/>
    </w:rPr>
  </w:style>
  <w:style w:type="paragraph" w:styleId="Revision">
    <w:name w:val="Revision"/>
    <w:hidden/>
    <w:uiPriority w:val="99"/>
    <w:semiHidden/>
    <w:rsid w:val="007179F5"/>
    <w:pPr>
      <w:widowControl/>
    </w:pPr>
  </w:style>
  <w:style w:type="character" w:styleId="Hyperlink">
    <w:name w:val="Hyperlink"/>
    <w:basedOn w:val="DefaultParagraphFont"/>
    <w:uiPriority w:val="99"/>
    <w:unhideWhenUsed/>
    <w:rsid w:val="002212A6"/>
    <w:rPr>
      <w:color w:val="0000FF" w:themeColor="hyperlink"/>
      <w:u w:val="single"/>
    </w:rPr>
  </w:style>
  <w:style w:type="paragraph" w:styleId="FootnoteText">
    <w:name w:val="footnote text"/>
    <w:basedOn w:val="Normal"/>
    <w:link w:val="FootnoteTextChar"/>
    <w:uiPriority w:val="99"/>
    <w:semiHidden/>
    <w:unhideWhenUsed/>
    <w:rsid w:val="002212A6"/>
    <w:pPr>
      <w:widowControl/>
    </w:pPr>
    <w:rPr>
      <w:rFonts w:eastAsiaTheme="minorEastAsia"/>
      <w:sz w:val="20"/>
      <w:szCs w:val="20"/>
    </w:rPr>
  </w:style>
  <w:style w:type="character" w:customStyle="1" w:styleId="FootnoteTextChar">
    <w:name w:val="Footnote Text Char"/>
    <w:basedOn w:val="DefaultParagraphFont"/>
    <w:link w:val="FootnoteText"/>
    <w:uiPriority w:val="99"/>
    <w:semiHidden/>
    <w:rsid w:val="002212A6"/>
    <w:rPr>
      <w:rFonts w:eastAsiaTheme="minorEastAsia"/>
      <w:sz w:val="20"/>
      <w:szCs w:val="20"/>
    </w:rPr>
  </w:style>
  <w:style w:type="character" w:styleId="FootnoteReference">
    <w:name w:val="footnote reference"/>
    <w:basedOn w:val="DefaultParagraphFont"/>
    <w:uiPriority w:val="99"/>
    <w:semiHidden/>
    <w:unhideWhenUsed/>
    <w:rsid w:val="002212A6"/>
    <w:rPr>
      <w:vertAlign w:val="superscript"/>
    </w:rPr>
  </w:style>
  <w:style w:type="paragraph" w:styleId="Header">
    <w:name w:val="header"/>
    <w:basedOn w:val="Normal"/>
    <w:link w:val="HeaderChar"/>
    <w:uiPriority w:val="99"/>
    <w:unhideWhenUsed/>
    <w:rsid w:val="008B628D"/>
    <w:pPr>
      <w:tabs>
        <w:tab w:val="center" w:pos="4680"/>
        <w:tab w:val="right" w:pos="9360"/>
      </w:tabs>
    </w:pPr>
  </w:style>
  <w:style w:type="character" w:customStyle="1" w:styleId="HeaderChar">
    <w:name w:val="Header Char"/>
    <w:basedOn w:val="DefaultParagraphFont"/>
    <w:link w:val="Header"/>
    <w:uiPriority w:val="99"/>
    <w:rsid w:val="008B628D"/>
  </w:style>
  <w:style w:type="paragraph" w:styleId="Footer">
    <w:name w:val="footer"/>
    <w:basedOn w:val="Normal"/>
    <w:link w:val="FooterChar"/>
    <w:uiPriority w:val="99"/>
    <w:unhideWhenUsed/>
    <w:rsid w:val="008B628D"/>
    <w:pPr>
      <w:tabs>
        <w:tab w:val="center" w:pos="4680"/>
        <w:tab w:val="right" w:pos="9360"/>
      </w:tabs>
    </w:pPr>
  </w:style>
  <w:style w:type="character" w:customStyle="1" w:styleId="FooterChar">
    <w:name w:val="Footer Char"/>
    <w:basedOn w:val="DefaultParagraphFont"/>
    <w:link w:val="Footer"/>
    <w:uiPriority w:val="99"/>
    <w:rsid w:val="008B628D"/>
  </w:style>
  <w:style w:type="character" w:customStyle="1" w:styleId="Heading2Char">
    <w:name w:val="Heading 2 Char"/>
    <w:basedOn w:val="DefaultParagraphFont"/>
    <w:link w:val="Heading2"/>
    <w:uiPriority w:val="9"/>
    <w:semiHidden/>
    <w:rsid w:val="008B031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ndhomelessness.org/page/-/files/Retooling%20Transitional%20Housing%20Checklist.pdf" TargetMode="External"/><Relationship Id="rId26" Type="http://schemas.openxmlformats.org/officeDocument/2006/relationships/hyperlink" Target="http://www.endhomelessness.org/library/entry/rapid-re-housing-performance-benchmarks-and-program-standards" TargetMode="External"/><Relationship Id="rId39" Type="http://schemas.openxmlformats.org/officeDocument/2006/relationships/footer" Target="footer7.xml"/><Relationship Id="rId21" Type="http://schemas.openxmlformats.org/officeDocument/2006/relationships/hyperlink" Target="https://www.hudexchange.info/resources/documents/Deputy-Secretary-of-Veterans-Affairs-Letter-to-GPD-Grantees.pdf" TargetMode="External"/><Relationship Id="rId34" Type="http://schemas.openxmlformats.org/officeDocument/2006/relationships/hyperlink" Target="http://www.ncbi.nlm.nih.gov/pmc/articles/PMC1448313/pdf/0940651.pdf" TargetMode="External"/><Relationship Id="rId42" Type="http://schemas.openxmlformats.org/officeDocument/2006/relationships/hyperlink" Target="http://www.ncceh.org/files/6274/" TargetMode="External"/><Relationship Id="rId47" Type="http://schemas.openxmlformats.org/officeDocument/2006/relationships/hyperlink" Target="http://www.ncceh.org/files/6601/" TargetMode="External"/><Relationship Id="rId50" Type="http://schemas.openxmlformats.org/officeDocument/2006/relationships/hyperlink" Target="http://www.ncceh.org/files/6600/" TargetMode="External"/><Relationship Id="rId55" Type="http://schemas.openxmlformats.org/officeDocument/2006/relationships/hyperlink" Target="http://bit.ly/29UYXu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po.gov/fdsys/granule/CFR-2012-title24-vol3/CFR-2012-title24-vol3-part576/content-detail.html" TargetMode="External"/><Relationship Id="rId20" Type="http://schemas.openxmlformats.org/officeDocument/2006/relationships/hyperlink" Target="https://www.hudexchange.info/resources/documents/Deputy-Secretary-of-Veterans-Affairs-Letter-to-GPD-Grantees.pdf" TargetMode="External"/><Relationship Id="rId29" Type="http://schemas.openxmlformats.org/officeDocument/2006/relationships/hyperlink" Target="http://www.urban.org/sites/default/files/alfresco/publication-pdfs/2000265-Rapid-Re-housing-What-the-Research-Says.pdf" TargetMode="External"/><Relationship Id="rId41" Type="http://schemas.openxmlformats.org/officeDocument/2006/relationships/hyperlink" Target="http://store.samhsa.gov/shin/content/SMA10-4510/SMA10-4510-06-BuildingYourProgram-PSH.pdf" TargetMode="External"/><Relationship Id="rId54" Type="http://schemas.openxmlformats.org/officeDocument/2006/relationships/hyperlink" Target="https://prezi.com/adwfkc2xzig_/case-management-tool-version-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yperlink" Target="http://www.ncceh.org/files/6274/" TargetMode="External"/><Relationship Id="rId37" Type="http://schemas.openxmlformats.org/officeDocument/2006/relationships/footer" Target="footer5.xml"/><Relationship Id="rId40" Type="http://schemas.openxmlformats.org/officeDocument/2006/relationships/hyperlink" Target="http://store.samhsa.gov/shin/content/SMA10-4510/SMA10-4510-06-BuildingYourProgram-PSH.pdf" TargetMode="External"/><Relationship Id="rId45" Type="http://schemas.openxmlformats.org/officeDocument/2006/relationships/footer" Target="footer10.xml"/><Relationship Id="rId53" Type="http://schemas.openxmlformats.org/officeDocument/2006/relationships/hyperlink" Target="https://prezi.com/ebmxox_3qwqd/vi-spdat-version-2/" TargetMode="External"/><Relationship Id="rId58" Type="http://schemas.openxmlformats.org/officeDocument/2006/relationships/hyperlink" Target="https://files.nc.gov/ncdoa/documents/files/HousingDiscriminationComplaint.pdf%20"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www.endhomelessness.org/page/-/files/4.2%20Housing-Focused%20Emergency%20Shelter%20-%20Ralph%20Payton.pdf" TargetMode="External"/><Relationship Id="rId28" Type="http://schemas.openxmlformats.org/officeDocument/2006/relationships/hyperlink" Target="https://www.gpo.gov/fdsys/granule/CFR-2012-title24-vol3/CFR-2012-title24-vol3-part576/content-detail.html" TargetMode="External"/><Relationship Id="rId36" Type="http://schemas.openxmlformats.org/officeDocument/2006/relationships/hyperlink" Target="http://www.ncbi.nlm.nih.gov/pmc/articles/PMC1448313/pdf/0940651.pdf" TargetMode="External"/><Relationship Id="rId49" Type="http://schemas.openxmlformats.org/officeDocument/2006/relationships/hyperlink" Target="http://www.ncceh.org/files/6131/" TargetMode="External"/><Relationship Id="rId57" Type="http://schemas.openxmlformats.org/officeDocument/2006/relationships/hyperlink" Target="https://portal.hud.gov/hudportal/HUD?src=/program_offices/fair_housing_equal_opp/online-complaint" TargetMode="External"/><Relationship Id="rId61"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ncbi.nlm.nih.gov/pmc/articles/PMC1448313/pdf/0940651.pdf" TargetMode="External"/><Relationship Id="rId44" Type="http://schemas.openxmlformats.org/officeDocument/2006/relationships/footer" Target="footer9.xml"/><Relationship Id="rId52" Type="http://schemas.openxmlformats.org/officeDocument/2006/relationships/hyperlink" Target="https://prezi.com/3swi9bhzxszd/prevention-and-diversion-screen-version-2/"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endhomelessness.org/page/-/files/4.2%20Housing-Focused%20Emergency%20Shelter%20-%20Ralph%20Payton.pdf" TargetMode="External"/><Relationship Id="rId27" Type="http://schemas.openxmlformats.org/officeDocument/2006/relationships/hyperlink" Target="https://www.hudexchange.info/resources/documents/Rapid_Re-Housing_ESG_vs_CoC.pdf" TargetMode="External"/><Relationship Id="rId30" Type="http://schemas.openxmlformats.org/officeDocument/2006/relationships/hyperlink" Target="http://www.urban.org/sites/default/files/alfresco/publication-pdfs/2000265-Rapid-Re-housing-What-the-Research-Says.pdf" TargetMode="Externa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hyperlink" Target="http://www.ncceh.org/files/6132/" TargetMode="External"/><Relationship Id="rId56" Type="http://schemas.openxmlformats.org/officeDocument/2006/relationships/hyperlink" Target="http://bit.ly/29Ym8ID" TargetMode="External"/><Relationship Id="rId8" Type="http://schemas.openxmlformats.org/officeDocument/2006/relationships/webSettings" Target="webSettings.xml"/><Relationship Id="rId51" Type="http://schemas.openxmlformats.org/officeDocument/2006/relationships/hyperlink" Target="https://docs.google.com/a/ncceh.org/forms/d/e/1FAIpQLSeFeJNsUPgAJULZgg58DSL9KG01CAUrRpEhklGUzY8epB6-0A/viewfor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ncbi.nlm.nih.gov/pmc/articles/PMC1448313/pdf/0940651.pdf" TargetMode="External"/><Relationship Id="rId25" Type="http://schemas.openxmlformats.org/officeDocument/2006/relationships/hyperlink" Target="http://www.endhomelessness.org/library/entry/rapid-re-housing-performance-benchmarks-and-program-standards" TargetMode="External"/><Relationship Id="rId33" Type="http://schemas.openxmlformats.org/officeDocument/2006/relationships/hyperlink" Target="https://www.gpo.gov/fdsys/granule/CFR-2013-title24-vol3/CFR-2013-title24-vol3-part578/content-detail.html" TargetMode="External"/><Relationship Id="rId38" Type="http://schemas.openxmlformats.org/officeDocument/2006/relationships/footer" Target="footer6.xml"/><Relationship Id="rId46" Type="http://schemas.openxmlformats.org/officeDocument/2006/relationships/image" Target="media/image5.png"/><Relationship Id="rId59" Type="http://schemas.openxmlformats.org/officeDocument/2006/relationships/image" Target="media/image6.JP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hyperlink" Target="https://www.hudexchange.info/resources/documents/notice-cpd-16-11-prioritizing-persons-experiencing-chronic-homelessness-and-other-vulnerable-homeless-persons-in-psh.pdf" TargetMode="External"/><Relationship Id="rId2" Type="http://schemas.openxmlformats.org/officeDocument/2006/relationships/hyperlink" Target="https://www.hudexchange.info/resources/documents/notice-cpd-16-11-prioritizing-persons-experiencing-chronic-homelessness-and-other-vulnerable-homeless-persons-in-psh.pdf" TargetMode="External"/><Relationship Id="rId1" Type="http://schemas.openxmlformats.org/officeDocument/2006/relationships/image" Target="media/image4.png"/><Relationship Id="rId5" Type="http://schemas.openxmlformats.org/officeDocument/2006/relationships/hyperlink" Target="https://www.hudexchange.info/resources/documents/notice-cpd-16-11-prioritizing-persons-experiencing-chronic-homelessness-and-other-vulnerable-homeless-persons-in-psh.pdf" TargetMode="External"/><Relationship Id="rId4" Type="http://schemas.openxmlformats.org/officeDocument/2006/relationships/hyperlink" Target="https://www.hudexchange.info/resources/documents/notice-cpd-16-11-prioritizing-persons-experiencing-chronic-homelessness-and-other-vulnerable-homeless-persons-in-psh.pdf"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s://www.hudexchange.info/resources/documents/notice-cpd-16-11-prioritizing-persons-experiencing-chronic-homelessness-and-other-vulnerable-homeless-persons-in-psh.pdf" TargetMode="External"/><Relationship Id="rId2" Type="http://schemas.openxmlformats.org/officeDocument/2006/relationships/hyperlink" Target="https://www.hudexchange.info/resources/documents/notice-cpd-16-11-prioritizing-persons-experiencing-chronic-homelessness-and-other-vulnerable-homeless-persons-in-psh.pdf" TargetMode="External"/><Relationship Id="rId1" Type="http://schemas.openxmlformats.org/officeDocument/2006/relationships/image" Target="media/image4.png"/><Relationship Id="rId5" Type="http://schemas.openxmlformats.org/officeDocument/2006/relationships/hyperlink" Target="https://www.hudexchange.info/resources/documents/notice-cpd-16-11-prioritizing-persons-experiencing-chronic-homelessness-and-other-vulnerable-homeless-persons-in-psh.pdf" TargetMode="External"/><Relationship Id="rId4" Type="http://schemas.openxmlformats.org/officeDocument/2006/relationships/hyperlink" Target="https://www.hudexchange.info/resources/documents/notice-cpd-16-11-prioritizing-persons-experiencing-chronic-homelessness-and-other-vulnerable-homeless-persons-in-psh.pdf"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3" Type="http://schemas.openxmlformats.org/officeDocument/2006/relationships/hyperlink" Target="http://store.samhsa.gov/shin/content/SMA10-4510/SMA10-4510-06-BuildingYourProgram-PSH.pdf" TargetMode="External"/><Relationship Id="rId2" Type="http://schemas.openxmlformats.org/officeDocument/2006/relationships/hyperlink" Target="http://store.samhsa.gov/shin/content/SMA10-4510/SMA10-4510-06-BuildingYourProgram-PSH.pdf" TargetMode="External"/><Relationship Id="rId1" Type="http://schemas.openxmlformats.org/officeDocument/2006/relationships/image" Target="media/image4.png"/><Relationship Id="rId5" Type="http://schemas.openxmlformats.org/officeDocument/2006/relationships/hyperlink" Target="http://store.samhsa.gov/shin/content/SMA10-4510/SMA10-4510-06-BuildingYourProgram-PSH.pdf" TargetMode="External"/><Relationship Id="rId4" Type="http://schemas.openxmlformats.org/officeDocument/2006/relationships/hyperlink" Target="http://store.samhsa.gov/shin/content/SMA10-4510/SMA10-4510-06-BuildingYourProgram-PSH.pdf"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http://store.samhsa.gov/shin/content/SMA10-4510/SMA10-4510-06-BuildingYourProgram-PSH.pdf" TargetMode="External"/><Relationship Id="rId2" Type="http://schemas.openxmlformats.org/officeDocument/2006/relationships/hyperlink" Target="http://store.samhsa.gov/shin/content/SMA10-4510/SMA10-4510-06-BuildingYourProgram-PSH.pdf" TargetMode="External"/><Relationship Id="rId1" Type="http://schemas.openxmlformats.org/officeDocument/2006/relationships/image" Target="media/image4.png"/><Relationship Id="rId5" Type="http://schemas.openxmlformats.org/officeDocument/2006/relationships/hyperlink" Target="http://store.samhsa.gov/shin/content/SMA10-4510/SMA10-4510-06-BuildingYourProgram-PSH.pdf" TargetMode="External"/><Relationship Id="rId4" Type="http://schemas.openxmlformats.org/officeDocument/2006/relationships/hyperlink" Target="http://store.samhsa.gov/shin/content/SMA10-4510/SMA10-4510-06-BuildingYourProgram-PS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mc/articles/PMC1448313/pdf/09406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B2CCD69365849BF5E3788CEE515E9" ma:contentTypeVersion="9" ma:contentTypeDescription="Create a new document." ma:contentTypeScope="" ma:versionID="350ef802a054ca51b2d10706e5e4e1a8">
  <xsd:schema xmlns:xsd="http://www.w3.org/2001/XMLSchema" xmlns:xs="http://www.w3.org/2001/XMLSchema" xmlns:p="http://schemas.microsoft.com/office/2006/metadata/properties" xmlns:ns3="2f6b1486-ab0b-4337-8429-028b243a92ef" targetNamespace="http://schemas.microsoft.com/office/2006/metadata/properties" ma:root="true" ma:fieldsID="030e5ed1cc3905d6b4acb186859e2f97" ns3:_="">
    <xsd:import namespace="2f6b1486-ab0b-4337-8429-028b243a92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b1486-ab0b-4337-8429-028b243a9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5945-C66F-4C91-8488-A24CC96BB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b1486-ab0b-4337-8429-028b243a9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E3B74-2B7A-46DE-90FD-94B95E9824FB}">
  <ds:schemaRefs>
    <ds:schemaRef ds:uri="http://schemas.microsoft.com/sharepoint/v3/contenttype/forms"/>
  </ds:schemaRefs>
</ds:datastoreItem>
</file>

<file path=customXml/itemProps3.xml><?xml version="1.0" encoding="utf-8"?>
<ds:datastoreItem xmlns:ds="http://schemas.openxmlformats.org/officeDocument/2006/customXml" ds:itemID="{68AE2BB7-3528-437E-B7D2-CF18B10BD2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5C11D2-6E66-4A15-98EF-AE6A2701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42589</Words>
  <Characters>242763</Characters>
  <Application>Microsoft Office Word</Application>
  <DocSecurity>0</DocSecurity>
  <Lines>2023</Lines>
  <Paragraphs>569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dc:creator>
  <cp:lastModifiedBy>Jenn Von Egidy</cp:lastModifiedBy>
  <cp:revision>10</cp:revision>
  <dcterms:created xsi:type="dcterms:W3CDTF">2019-10-28T14:26:00Z</dcterms:created>
  <dcterms:modified xsi:type="dcterms:W3CDTF">2019-11-05T14:34:00Z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LastSaved">
    <vt:filetime>2016-07-14T00:00:00Z</vt:filetime>
  </property>
  <property fmtid="{D5CDD505-2E9C-101B-9397-08002B2CF9AE}" pid="4" name="ContentTypeId">
    <vt:lpwstr>0x010100BE2B2CCD69365849BF5E3788CEE515E9</vt:lpwstr>
  </property>
</Properties>
</file>